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75" w:type="dxa"/>
        <w:tblLayout w:type="fixed"/>
        <w:tblCellMar>
          <w:left w:w="0" w:type="dxa"/>
          <w:right w:w="0" w:type="dxa"/>
        </w:tblCellMar>
        <w:tblLook w:val="04A0"/>
      </w:tblPr>
      <w:tblGrid>
        <w:gridCol w:w="5163"/>
        <w:gridCol w:w="4812"/>
      </w:tblGrid>
      <w:tr w:rsidR="00B612F9" w:rsidRPr="00916AF3">
        <w:trPr>
          <w:trHeight w:val="4250"/>
        </w:trPr>
        <w:tc>
          <w:tcPr>
            <w:tcW w:w="5163" w:type="dxa"/>
          </w:tcPr>
          <w:p w:rsidR="00B612F9" w:rsidRPr="00994884" w:rsidRDefault="00556F34">
            <w:pPr>
              <w:keepNext/>
              <w:keepLines/>
              <w:spacing w:line="240" w:lineRule="auto"/>
              <w:ind w:right="45"/>
              <w:rPr>
                <w:sz w:val="28"/>
                <w:szCs w:val="28"/>
              </w:rPr>
            </w:pPr>
            <w:bookmarkStart w:id="0" w:name="_top"/>
            <w:bookmarkEnd w:id="0"/>
            <w:r>
              <w:rPr>
                <w:sz w:val="28"/>
                <w:szCs w:val="28"/>
              </w:rPr>
              <w:pict>
                <v:shapetype id="shapetype_75" o:spid="_x0000_m102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w:pict>
            </w:r>
          </w:p>
          <w:p w:rsidR="004E134B" w:rsidRDefault="004E134B">
            <w:pPr>
              <w:keepNext/>
              <w:keepLines/>
              <w:spacing w:line="240" w:lineRule="auto"/>
              <w:rPr>
                <w:rFonts w:cs="Tahoma"/>
                <w:b/>
                <w:bCs/>
                <w:color w:val="000000"/>
                <w:sz w:val="28"/>
                <w:szCs w:val="28"/>
              </w:rPr>
            </w:pPr>
          </w:p>
          <w:p w:rsidR="004E134B" w:rsidRDefault="004E134B">
            <w:pPr>
              <w:keepNext/>
              <w:keepLines/>
              <w:spacing w:line="240" w:lineRule="auto"/>
              <w:rPr>
                <w:rFonts w:cs="Tahoma"/>
                <w:b/>
                <w:bCs/>
                <w:color w:val="000000"/>
                <w:sz w:val="28"/>
                <w:szCs w:val="28"/>
              </w:rPr>
            </w:pPr>
          </w:p>
          <w:p w:rsidR="004E134B" w:rsidRPr="00994884" w:rsidRDefault="00556F34" w:rsidP="004E134B">
            <w:pPr>
              <w:spacing w:line="240" w:lineRule="auto"/>
              <w:rPr>
                <w:sz w:val="28"/>
                <w:szCs w:val="28"/>
              </w:rPr>
            </w:pPr>
            <w:r>
              <w:rPr>
                <w:sz w:val="28"/>
                <w:szCs w:val="28"/>
              </w:rPr>
              <w:pict>
                <v:shape id="1" o:spid="_x0000_s1026" type="#shapetype_75" style="position:absolute;margin-left:36.95pt;margin-top:-51.25pt;width:50.2pt;height:47.95pt;z-index:251658240;mso-wrap-style:none;v-text-anchor:middle" o:preferrelative="t" stroked="f" strokecolor="#3465a4">
                  <v:stroke joinstyle="round" endcap="flat"/>
                  <v:imagedata r:id="rId7" o:title="image2"/>
                  <w10:wrap type="square"/>
                </v:shape>
              </w:pict>
            </w:r>
            <w:r w:rsidR="004E134B" w:rsidRPr="00994884">
              <w:rPr>
                <w:rFonts w:cs="Tahoma"/>
                <w:b/>
                <w:bCs/>
                <w:color w:val="000000"/>
                <w:sz w:val="28"/>
                <w:szCs w:val="28"/>
              </w:rPr>
              <w:t>ΕΛΛΗΝΙΚΗ ΔΗΜΟΚΡΑΤΙΑ</w:t>
            </w:r>
          </w:p>
          <w:p w:rsidR="004E134B" w:rsidRPr="004E134B" w:rsidRDefault="004E134B">
            <w:pPr>
              <w:keepNext/>
              <w:keepLines/>
              <w:spacing w:line="240" w:lineRule="auto"/>
              <w:rPr>
                <w:rFonts w:cs="Tahoma"/>
                <w:b/>
                <w:bCs/>
                <w:sz w:val="28"/>
                <w:szCs w:val="28"/>
              </w:rPr>
            </w:pPr>
            <w:r>
              <w:rPr>
                <w:rFonts w:cs="Tahoma"/>
                <w:b/>
                <w:bCs/>
                <w:color w:val="000000"/>
                <w:sz w:val="28"/>
                <w:szCs w:val="28"/>
              </w:rPr>
              <w:t>Π.Ε.</w:t>
            </w:r>
            <w:r w:rsidRPr="00994884">
              <w:rPr>
                <w:rFonts w:cs="Tahoma"/>
                <w:b/>
                <w:bCs/>
                <w:color w:val="000000"/>
                <w:sz w:val="28"/>
                <w:szCs w:val="28"/>
              </w:rPr>
              <w:t xml:space="preserve"> ΗΡΑΚΛΕΙΟΥ</w:t>
            </w:r>
          </w:p>
          <w:p w:rsidR="00B612F9" w:rsidRPr="00994884" w:rsidRDefault="004E134B">
            <w:pPr>
              <w:keepNext/>
              <w:keepLines/>
              <w:spacing w:line="240" w:lineRule="auto"/>
              <w:rPr>
                <w:rFonts w:cs="Tahoma"/>
                <w:b/>
                <w:bCs/>
                <w:sz w:val="28"/>
                <w:szCs w:val="28"/>
              </w:rPr>
            </w:pPr>
            <w:r w:rsidRPr="00994884">
              <w:rPr>
                <w:rFonts w:cs="Tahoma"/>
                <w:b/>
                <w:bCs/>
                <w:color w:val="000000"/>
                <w:sz w:val="28"/>
                <w:szCs w:val="28"/>
              </w:rPr>
              <w:t>ΔΗΜΟΣ ΦΑΙΣΤΟΥ</w:t>
            </w:r>
          </w:p>
          <w:p w:rsidR="00B612F9" w:rsidRPr="00994884" w:rsidRDefault="004E134B">
            <w:pPr>
              <w:keepNext/>
              <w:keepLines/>
              <w:spacing w:line="240" w:lineRule="auto"/>
              <w:rPr>
                <w:rFonts w:cs="Tahoma"/>
                <w:b/>
                <w:sz w:val="28"/>
                <w:szCs w:val="28"/>
              </w:rPr>
            </w:pPr>
            <w:r w:rsidRPr="00994884">
              <w:rPr>
                <w:rFonts w:cs="Tahoma"/>
                <w:b/>
                <w:color w:val="000000"/>
                <w:sz w:val="28"/>
                <w:szCs w:val="28"/>
              </w:rPr>
              <w:t>ΔΙΕΥΘΥΝΣΗ ΟΙΚΟΝΟΜΙΚΩΝ ΥΠΗΡΕΣΙΩΝ</w:t>
            </w:r>
          </w:p>
          <w:p w:rsidR="00B612F9" w:rsidRPr="00994884" w:rsidRDefault="00D44667">
            <w:pPr>
              <w:keepNext/>
              <w:keepLines/>
              <w:spacing w:line="240" w:lineRule="auto"/>
              <w:rPr>
                <w:rFonts w:cs="Tahoma"/>
                <w:b/>
                <w:sz w:val="28"/>
                <w:szCs w:val="28"/>
              </w:rPr>
            </w:pPr>
            <w:r>
              <w:rPr>
                <w:rFonts w:cs="Tahoma"/>
                <w:b/>
                <w:color w:val="000000"/>
                <w:sz w:val="28"/>
                <w:szCs w:val="28"/>
              </w:rPr>
              <w:t>ΓΡΑΦΕΙΟ ΠΡΟΜΗΘΕΙΩΝ</w:t>
            </w:r>
          </w:p>
          <w:p w:rsidR="00B612F9" w:rsidRPr="00994884" w:rsidRDefault="004E134B">
            <w:pPr>
              <w:keepNext/>
              <w:keepLines/>
              <w:spacing w:line="240" w:lineRule="auto"/>
              <w:rPr>
                <w:sz w:val="28"/>
                <w:szCs w:val="28"/>
              </w:rPr>
            </w:pPr>
            <w:r w:rsidRPr="00994884">
              <w:rPr>
                <w:b/>
                <w:sz w:val="28"/>
                <w:szCs w:val="28"/>
              </w:rPr>
              <w:t>Διεύθυνση:</w:t>
            </w:r>
            <w:r w:rsidRPr="00994884">
              <w:rPr>
                <w:sz w:val="28"/>
                <w:szCs w:val="28"/>
              </w:rPr>
              <w:t xml:space="preserve"> Πάροδος 25</w:t>
            </w:r>
            <w:r w:rsidRPr="00994884">
              <w:rPr>
                <w:position w:val="8"/>
                <w:sz w:val="28"/>
                <w:szCs w:val="28"/>
              </w:rPr>
              <w:t>ης</w:t>
            </w:r>
            <w:r w:rsidRPr="00994884">
              <w:rPr>
                <w:sz w:val="28"/>
                <w:szCs w:val="28"/>
              </w:rPr>
              <w:t xml:space="preserve"> Μαρτίου 1</w:t>
            </w:r>
          </w:p>
          <w:p w:rsidR="00B612F9" w:rsidRPr="00994884" w:rsidRDefault="00D44667">
            <w:pPr>
              <w:keepNext/>
              <w:keepLines/>
              <w:spacing w:line="240" w:lineRule="auto"/>
              <w:rPr>
                <w:rFonts w:cs="Tahoma"/>
                <w:sz w:val="28"/>
                <w:szCs w:val="28"/>
              </w:rPr>
            </w:pPr>
            <w:r w:rsidRPr="00D44667">
              <w:rPr>
                <w:rFonts w:cs="Tahoma"/>
                <w:b/>
                <w:color w:val="000000"/>
                <w:sz w:val="28"/>
                <w:szCs w:val="28"/>
              </w:rPr>
              <w:t>Τ.Κ.:</w:t>
            </w:r>
            <w:r>
              <w:rPr>
                <w:rFonts w:cs="Tahoma"/>
                <w:color w:val="000000"/>
                <w:sz w:val="28"/>
                <w:szCs w:val="28"/>
              </w:rPr>
              <w:t xml:space="preserve"> </w:t>
            </w:r>
            <w:r w:rsidR="004E134B" w:rsidRPr="00994884">
              <w:rPr>
                <w:rFonts w:cs="Tahoma"/>
                <w:color w:val="000000"/>
                <w:sz w:val="28"/>
                <w:szCs w:val="28"/>
              </w:rPr>
              <w:t>704 00 ΜΟΙΡΕΣ</w:t>
            </w:r>
          </w:p>
          <w:p w:rsidR="00B612F9" w:rsidRPr="00994884" w:rsidRDefault="004E134B">
            <w:pPr>
              <w:spacing w:line="240" w:lineRule="auto"/>
              <w:rPr>
                <w:sz w:val="28"/>
                <w:szCs w:val="28"/>
              </w:rPr>
            </w:pPr>
            <w:r w:rsidRPr="00994884">
              <w:rPr>
                <w:b/>
                <w:sz w:val="28"/>
                <w:szCs w:val="28"/>
              </w:rPr>
              <w:t>Τηλέφωνο:</w:t>
            </w:r>
            <w:r w:rsidR="00D44667">
              <w:rPr>
                <w:b/>
                <w:sz w:val="28"/>
                <w:szCs w:val="28"/>
              </w:rPr>
              <w:t xml:space="preserve"> </w:t>
            </w:r>
            <w:r w:rsidR="00FD68A8">
              <w:rPr>
                <w:sz w:val="28"/>
                <w:szCs w:val="28"/>
              </w:rPr>
              <w:t>2892</w:t>
            </w:r>
            <w:r w:rsidRPr="00994884">
              <w:rPr>
                <w:sz w:val="28"/>
                <w:szCs w:val="28"/>
              </w:rPr>
              <w:t>340268</w:t>
            </w:r>
          </w:p>
          <w:p w:rsidR="00B612F9" w:rsidRPr="00994884" w:rsidRDefault="004E134B">
            <w:pPr>
              <w:spacing w:line="240" w:lineRule="auto"/>
              <w:rPr>
                <w:sz w:val="28"/>
                <w:szCs w:val="28"/>
              </w:rPr>
            </w:pPr>
            <w:r w:rsidRPr="00994884">
              <w:rPr>
                <w:b/>
                <w:sz w:val="28"/>
                <w:szCs w:val="28"/>
              </w:rPr>
              <w:t xml:space="preserve">Πληροφορίες: </w:t>
            </w:r>
            <w:r w:rsidRPr="00994884">
              <w:rPr>
                <w:sz w:val="28"/>
                <w:szCs w:val="28"/>
              </w:rPr>
              <w:t>Περάκη Μαρία</w:t>
            </w:r>
          </w:p>
          <w:p w:rsidR="00B612F9" w:rsidRPr="00D44667" w:rsidRDefault="004E134B">
            <w:pPr>
              <w:spacing w:line="240" w:lineRule="auto"/>
              <w:rPr>
                <w:sz w:val="28"/>
                <w:szCs w:val="28"/>
                <w:lang w:val="en-US"/>
              </w:rPr>
            </w:pPr>
            <w:r w:rsidRPr="00994884">
              <w:rPr>
                <w:b/>
                <w:sz w:val="28"/>
                <w:szCs w:val="28"/>
                <w:lang w:val="en-US"/>
              </w:rPr>
              <w:t>Email</w:t>
            </w:r>
            <w:r w:rsidRPr="00D44667">
              <w:rPr>
                <w:b/>
                <w:sz w:val="28"/>
                <w:szCs w:val="28"/>
                <w:lang w:val="en-US"/>
              </w:rPr>
              <w:t>:</w:t>
            </w:r>
            <w:r w:rsidR="00D44667" w:rsidRPr="00D44667">
              <w:rPr>
                <w:b/>
                <w:sz w:val="28"/>
                <w:szCs w:val="28"/>
                <w:lang w:val="en-US"/>
              </w:rPr>
              <w:t xml:space="preserve"> </w:t>
            </w:r>
            <w:hyperlink r:id="rId8">
              <w:r w:rsidRPr="00994884">
                <w:rPr>
                  <w:color w:val="000000"/>
                  <w:sz w:val="28"/>
                  <w:szCs w:val="28"/>
                  <w:lang w:val="en-US"/>
                </w:rPr>
                <w:t>peraki</w:t>
              </w:r>
              <w:r w:rsidRPr="00D44667">
                <w:rPr>
                  <w:color w:val="000000"/>
                  <w:sz w:val="28"/>
                  <w:szCs w:val="28"/>
                  <w:lang w:val="en-US"/>
                </w:rPr>
                <w:t>@0466.</w:t>
              </w:r>
              <w:r w:rsidRPr="00994884">
                <w:rPr>
                  <w:color w:val="000000"/>
                  <w:sz w:val="28"/>
                  <w:szCs w:val="28"/>
                  <w:lang w:val="en-US"/>
                </w:rPr>
                <w:t>syzefxis</w:t>
              </w:r>
              <w:r w:rsidRPr="00D44667">
                <w:rPr>
                  <w:color w:val="000000"/>
                  <w:sz w:val="28"/>
                  <w:szCs w:val="28"/>
                  <w:lang w:val="en-US"/>
                </w:rPr>
                <w:t>.</w:t>
              </w:r>
              <w:r w:rsidRPr="00994884">
                <w:rPr>
                  <w:color w:val="000000"/>
                  <w:sz w:val="28"/>
                  <w:szCs w:val="28"/>
                  <w:lang w:val="en-US"/>
                </w:rPr>
                <w:t>gov</w:t>
              </w:r>
              <w:r w:rsidRPr="00D44667">
                <w:rPr>
                  <w:color w:val="000000"/>
                  <w:sz w:val="28"/>
                  <w:szCs w:val="28"/>
                  <w:lang w:val="en-US"/>
                </w:rPr>
                <w:t>.</w:t>
              </w:r>
              <w:r w:rsidRPr="00994884">
                <w:rPr>
                  <w:color w:val="000000"/>
                  <w:sz w:val="28"/>
                  <w:szCs w:val="28"/>
                  <w:lang w:val="en-US"/>
                </w:rPr>
                <w:t>gr</w:t>
              </w:r>
            </w:hyperlink>
          </w:p>
          <w:p w:rsidR="00B612F9" w:rsidRPr="00D44667" w:rsidRDefault="004E134B">
            <w:pPr>
              <w:spacing w:line="240" w:lineRule="auto"/>
              <w:rPr>
                <w:sz w:val="28"/>
                <w:szCs w:val="28"/>
                <w:lang w:val="en-US"/>
              </w:rPr>
            </w:pPr>
            <w:r w:rsidRPr="00994884">
              <w:rPr>
                <w:b/>
                <w:bCs/>
                <w:sz w:val="28"/>
                <w:szCs w:val="28"/>
              </w:rPr>
              <w:t>Ιστοσελίδα</w:t>
            </w:r>
            <w:r w:rsidRPr="00D44667">
              <w:rPr>
                <w:b/>
                <w:bCs/>
                <w:sz w:val="28"/>
                <w:szCs w:val="28"/>
                <w:lang w:val="en-US"/>
              </w:rPr>
              <w:t>:</w:t>
            </w:r>
            <w:r w:rsidR="00D44667" w:rsidRPr="00D44667">
              <w:rPr>
                <w:b/>
                <w:bCs/>
                <w:sz w:val="28"/>
                <w:szCs w:val="28"/>
                <w:lang w:val="en-US"/>
              </w:rPr>
              <w:t xml:space="preserve"> </w:t>
            </w:r>
            <w:r w:rsidRPr="00994884">
              <w:rPr>
                <w:sz w:val="28"/>
                <w:szCs w:val="28"/>
                <w:lang w:val="en-US"/>
              </w:rPr>
              <w:t>http</w:t>
            </w:r>
            <w:r w:rsidRPr="00D44667">
              <w:rPr>
                <w:sz w:val="28"/>
                <w:szCs w:val="28"/>
                <w:lang w:val="en-US"/>
              </w:rPr>
              <w:t>://</w:t>
            </w:r>
            <w:r w:rsidRPr="00994884">
              <w:rPr>
                <w:sz w:val="28"/>
                <w:szCs w:val="28"/>
                <w:lang w:val="en-US"/>
              </w:rPr>
              <w:t>www</w:t>
            </w:r>
            <w:r w:rsidRPr="00D44667">
              <w:rPr>
                <w:sz w:val="28"/>
                <w:szCs w:val="28"/>
                <w:lang w:val="en-US"/>
              </w:rPr>
              <w:t>.</w:t>
            </w:r>
            <w:r w:rsidRPr="00994884">
              <w:rPr>
                <w:sz w:val="28"/>
                <w:szCs w:val="28"/>
                <w:lang w:val="en-US"/>
              </w:rPr>
              <w:t>dimosfestou</w:t>
            </w:r>
            <w:r w:rsidRPr="00D44667">
              <w:rPr>
                <w:sz w:val="28"/>
                <w:szCs w:val="28"/>
                <w:lang w:val="en-US"/>
              </w:rPr>
              <w:t>.</w:t>
            </w:r>
            <w:r w:rsidRPr="00994884">
              <w:rPr>
                <w:sz w:val="28"/>
                <w:szCs w:val="28"/>
                <w:lang w:val="en-US"/>
              </w:rPr>
              <w:t>gr</w:t>
            </w:r>
          </w:p>
        </w:tc>
        <w:tc>
          <w:tcPr>
            <w:tcW w:w="4812" w:type="dxa"/>
          </w:tcPr>
          <w:p w:rsidR="004E134B" w:rsidRPr="00D44667" w:rsidRDefault="004E134B">
            <w:pPr>
              <w:keepNext/>
              <w:keepLines/>
              <w:spacing w:line="240" w:lineRule="auto"/>
              <w:ind w:left="40" w:right="18"/>
              <w:rPr>
                <w:rFonts w:cs="Tahoma"/>
                <w:b/>
                <w:bCs/>
                <w:color w:val="000000"/>
                <w:sz w:val="28"/>
                <w:szCs w:val="28"/>
                <w:lang w:val="en-US"/>
              </w:rPr>
            </w:pPr>
          </w:p>
          <w:p w:rsidR="00B612F9" w:rsidRPr="00916AF3" w:rsidRDefault="004E134B">
            <w:pPr>
              <w:keepNext/>
              <w:keepLines/>
              <w:spacing w:line="240" w:lineRule="auto"/>
              <w:ind w:left="40" w:right="18"/>
              <w:rPr>
                <w:rFonts w:cs="Tahoma"/>
                <w:b/>
                <w:bCs/>
                <w:sz w:val="28"/>
                <w:szCs w:val="28"/>
              </w:rPr>
            </w:pPr>
            <w:r w:rsidRPr="00D44667">
              <w:rPr>
                <w:rFonts w:cs="Tahoma"/>
                <w:b/>
                <w:bCs/>
                <w:color w:val="000000"/>
                <w:sz w:val="28"/>
                <w:szCs w:val="28"/>
                <w:lang w:val="en-US"/>
              </w:rPr>
              <w:t xml:space="preserve">                                      </w:t>
            </w:r>
            <w:r w:rsidR="007C7E5D" w:rsidRPr="00916AF3">
              <w:rPr>
                <w:rFonts w:cs="Tahoma"/>
                <w:b/>
                <w:bCs/>
                <w:color w:val="000000"/>
                <w:sz w:val="28"/>
                <w:szCs w:val="28"/>
              </w:rPr>
              <w:t xml:space="preserve">Μοίρες, </w:t>
            </w:r>
            <w:r w:rsidR="00146809">
              <w:rPr>
                <w:rFonts w:cs="Tahoma"/>
                <w:b/>
                <w:bCs/>
                <w:color w:val="000000"/>
                <w:sz w:val="28"/>
                <w:szCs w:val="28"/>
              </w:rPr>
              <w:t>2</w:t>
            </w:r>
            <w:r w:rsidR="007D762E">
              <w:rPr>
                <w:rFonts w:cs="Tahoma"/>
                <w:b/>
                <w:bCs/>
                <w:color w:val="000000"/>
                <w:sz w:val="28"/>
                <w:szCs w:val="28"/>
              </w:rPr>
              <w:t>8</w:t>
            </w:r>
            <w:r w:rsidR="00146809">
              <w:rPr>
                <w:rFonts w:cs="Tahoma"/>
                <w:b/>
                <w:bCs/>
                <w:color w:val="000000"/>
                <w:sz w:val="28"/>
                <w:szCs w:val="28"/>
              </w:rPr>
              <w:t>.09.2023</w:t>
            </w:r>
          </w:p>
          <w:p w:rsidR="00B612F9" w:rsidRPr="00916AF3" w:rsidRDefault="004E134B">
            <w:pPr>
              <w:keepNext/>
              <w:keepLines/>
              <w:spacing w:line="240" w:lineRule="auto"/>
              <w:ind w:left="40" w:right="18"/>
              <w:rPr>
                <w:rFonts w:cs="Tahoma"/>
                <w:b/>
                <w:bCs/>
                <w:sz w:val="28"/>
                <w:szCs w:val="28"/>
              </w:rPr>
            </w:pPr>
            <w:r w:rsidRPr="00916AF3">
              <w:rPr>
                <w:rFonts w:cs="Tahoma"/>
                <w:b/>
                <w:bCs/>
                <w:color w:val="000000"/>
                <w:sz w:val="28"/>
                <w:szCs w:val="28"/>
              </w:rPr>
              <w:t xml:space="preserve">                                      Αρ. Πρωτ.: </w:t>
            </w:r>
            <w:r w:rsidR="004D0E0F">
              <w:rPr>
                <w:rFonts w:cs="Tahoma"/>
                <w:b/>
                <w:bCs/>
                <w:color w:val="000000"/>
                <w:sz w:val="28"/>
                <w:szCs w:val="28"/>
              </w:rPr>
              <w:t>12967</w:t>
            </w:r>
          </w:p>
          <w:p w:rsidR="00B612F9" w:rsidRPr="00916AF3" w:rsidRDefault="00B612F9">
            <w:pPr>
              <w:spacing w:line="240" w:lineRule="auto"/>
              <w:ind w:left="40" w:right="18"/>
              <w:rPr>
                <w:rFonts w:cs="Tahoma"/>
                <w:b/>
                <w:bCs/>
                <w:sz w:val="28"/>
                <w:szCs w:val="28"/>
              </w:rPr>
            </w:pPr>
          </w:p>
          <w:p w:rsidR="00B612F9" w:rsidRPr="00916AF3" w:rsidRDefault="00B612F9">
            <w:pPr>
              <w:spacing w:line="240" w:lineRule="auto"/>
              <w:ind w:left="40" w:right="18"/>
              <w:rPr>
                <w:rFonts w:cs="Tahoma"/>
                <w:b/>
                <w:bCs/>
                <w:sz w:val="28"/>
                <w:szCs w:val="28"/>
              </w:rPr>
            </w:pPr>
          </w:p>
          <w:p w:rsidR="00B612F9" w:rsidRPr="00916AF3" w:rsidRDefault="00B612F9">
            <w:pPr>
              <w:spacing w:line="240" w:lineRule="auto"/>
              <w:ind w:left="40" w:right="18"/>
              <w:rPr>
                <w:rFonts w:cs="Tahoma"/>
                <w:b/>
                <w:bCs/>
                <w:sz w:val="28"/>
                <w:szCs w:val="28"/>
              </w:rPr>
            </w:pPr>
          </w:p>
          <w:p w:rsidR="00B612F9" w:rsidRPr="00916AF3" w:rsidRDefault="00B612F9">
            <w:pPr>
              <w:spacing w:line="240" w:lineRule="auto"/>
              <w:ind w:left="40" w:right="18"/>
              <w:rPr>
                <w:rFonts w:cs="Tahoma"/>
                <w:b/>
                <w:bCs/>
                <w:sz w:val="28"/>
                <w:szCs w:val="28"/>
              </w:rPr>
            </w:pPr>
          </w:p>
          <w:p w:rsidR="00B612F9" w:rsidRPr="00916AF3" w:rsidRDefault="00B612F9">
            <w:pPr>
              <w:spacing w:line="240" w:lineRule="auto"/>
              <w:ind w:left="40" w:right="18"/>
              <w:rPr>
                <w:rFonts w:cs="Tahoma"/>
                <w:b/>
                <w:bCs/>
                <w:sz w:val="28"/>
                <w:szCs w:val="28"/>
              </w:rPr>
            </w:pPr>
          </w:p>
          <w:p w:rsidR="00B612F9" w:rsidRPr="00916AF3" w:rsidRDefault="00B612F9">
            <w:pPr>
              <w:spacing w:line="240" w:lineRule="auto"/>
              <w:ind w:left="40" w:right="18"/>
              <w:rPr>
                <w:rFonts w:cs="Tahoma"/>
                <w:b/>
                <w:bCs/>
                <w:sz w:val="28"/>
                <w:szCs w:val="28"/>
              </w:rPr>
            </w:pPr>
          </w:p>
          <w:p w:rsidR="00B612F9" w:rsidRPr="00916AF3" w:rsidRDefault="00B612F9">
            <w:pPr>
              <w:spacing w:line="240" w:lineRule="auto"/>
              <w:ind w:left="40" w:right="18"/>
              <w:rPr>
                <w:rFonts w:cs="Tahoma"/>
                <w:b/>
                <w:bCs/>
                <w:sz w:val="28"/>
                <w:szCs w:val="28"/>
              </w:rPr>
            </w:pPr>
          </w:p>
          <w:p w:rsidR="00B612F9" w:rsidRPr="00916AF3" w:rsidRDefault="00B612F9">
            <w:pPr>
              <w:spacing w:line="240" w:lineRule="auto"/>
              <w:ind w:left="40" w:right="18"/>
              <w:rPr>
                <w:rFonts w:cs="Tahoma"/>
                <w:b/>
                <w:bCs/>
                <w:sz w:val="28"/>
                <w:szCs w:val="28"/>
              </w:rPr>
            </w:pPr>
          </w:p>
          <w:p w:rsidR="00B612F9" w:rsidRPr="00916AF3" w:rsidRDefault="00B612F9">
            <w:pPr>
              <w:spacing w:line="240" w:lineRule="auto"/>
              <w:ind w:left="40" w:right="18"/>
              <w:rPr>
                <w:rFonts w:cs="Tahoma"/>
                <w:b/>
                <w:bCs/>
                <w:sz w:val="28"/>
                <w:szCs w:val="28"/>
              </w:rPr>
            </w:pPr>
          </w:p>
          <w:p w:rsidR="00B612F9" w:rsidRPr="00916AF3" w:rsidRDefault="00B612F9">
            <w:pPr>
              <w:spacing w:line="240" w:lineRule="auto"/>
              <w:ind w:left="40" w:right="18"/>
              <w:rPr>
                <w:rFonts w:cs="Tahoma"/>
                <w:b/>
                <w:bCs/>
                <w:sz w:val="28"/>
                <w:szCs w:val="28"/>
              </w:rPr>
            </w:pPr>
          </w:p>
          <w:p w:rsidR="00B612F9" w:rsidRPr="00916AF3" w:rsidRDefault="00B612F9">
            <w:pPr>
              <w:spacing w:line="240" w:lineRule="auto"/>
              <w:ind w:left="40" w:right="18"/>
              <w:rPr>
                <w:rFonts w:cs="Tahoma"/>
                <w:b/>
                <w:bCs/>
                <w:sz w:val="28"/>
                <w:szCs w:val="28"/>
              </w:rPr>
            </w:pPr>
          </w:p>
          <w:p w:rsidR="00916AF3" w:rsidRDefault="004E134B">
            <w:pPr>
              <w:spacing w:line="360" w:lineRule="auto"/>
              <w:ind w:right="18"/>
              <w:jc w:val="center"/>
              <w:rPr>
                <w:rFonts w:cs="Tahoma"/>
                <w:b/>
                <w:bCs/>
                <w:color w:val="000000"/>
                <w:sz w:val="26"/>
                <w:szCs w:val="26"/>
              </w:rPr>
            </w:pPr>
            <w:r w:rsidRPr="00916AF3">
              <w:rPr>
                <w:rFonts w:cs="Tahoma"/>
                <w:b/>
                <w:bCs/>
                <w:color w:val="000000"/>
                <w:sz w:val="26"/>
                <w:szCs w:val="26"/>
              </w:rPr>
              <w:t>ΠΡΟΣ:</w:t>
            </w:r>
            <w:r w:rsidR="00916AF3" w:rsidRPr="00916AF3">
              <w:rPr>
                <w:rFonts w:cs="Tahoma"/>
                <w:b/>
                <w:bCs/>
                <w:color w:val="000000"/>
                <w:sz w:val="26"/>
                <w:szCs w:val="26"/>
              </w:rPr>
              <w:t xml:space="preserve"> ΌΛΟΥΣ </w:t>
            </w:r>
            <w:r w:rsidR="00916AF3">
              <w:rPr>
                <w:rFonts w:cs="Tahoma"/>
                <w:b/>
                <w:bCs/>
                <w:color w:val="000000"/>
                <w:sz w:val="26"/>
                <w:szCs w:val="26"/>
              </w:rPr>
              <w:t>ΤΟΥΣ ΕΝΔΙΑΦΕΡΟΜΕΝΟΥΣ</w:t>
            </w:r>
            <w:r w:rsidRPr="00916AF3">
              <w:rPr>
                <w:rFonts w:cs="Tahoma"/>
                <w:b/>
                <w:bCs/>
                <w:color w:val="000000"/>
                <w:sz w:val="26"/>
                <w:szCs w:val="26"/>
              </w:rPr>
              <w:t xml:space="preserve"> </w:t>
            </w:r>
          </w:p>
          <w:p w:rsidR="00B612F9" w:rsidRPr="00916AF3" w:rsidRDefault="004E134B">
            <w:pPr>
              <w:spacing w:line="360" w:lineRule="auto"/>
              <w:ind w:right="18"/>
              <w:jc w:val="center"/>
              <w:rPr>
                <w:rFonts w:cs="Tahoma"/>
                <w:b/>
                <w:bCs/>
                <w:color w:val="000000"/>
                <w:sz w:val="26"/>
                <w:szCs w:val="26"/>
              </w:rPr>
            </w:pPr>
            <w:r w:rsidRPr="00916AF3">
              <w:rPr>
                <w:rFonts w:cs="Tahoma"/>
                <w:b/>
                <w:bCs/>
                <w:color w:val="000000"/>
                <w:sz w:val="26"/>
                <w:szCs w:val="26"/>
              </w:rPr>
              <w:t>ΟΙΚΟΝΟΜΙΚΟΥΣ ΦΟΡΕΙΣ</w:t>
            </w:r>
          </w:p>
          <w:p w:rsidR="004E134B" w:rsidRPr="00916AF3" w:rsidRDefault="004E134B">
            <w:pPr>
              <w:spacing w:line="360" w:lineRule="auto"/>
              <w:ind w:right="18"/>
              <w:jc w:val="center"/>
              <w:rPr>
                <w:rFonts w:cs="Tahoma"/>
                <w:b/>
                <w:bCs/>
                <w:color w:val="00000A"/>
                <w:sz w:val="28"/>
                <w:szCs w:val="28"/>
              </w:rPr>
            </w:pPr>
          </w:p>
        </w:tc>
      </w:tr>
    </w:tbl>
    <w:p w:rsidR="00B612F9" w:rsidRDefault="004E134B" w:rsidP="004E134B">
      <w:pPr>
        <w:spacing w:line="360" w:lineRule="auto"/>
        <w:jc w:val="center"/>
        <w:rPr>
          <w:rFonts w:cs="Tahoma"/>
          <w:b/>
          <w:bCs/>
          <w:color w:val="00000A"/>
          <w:sz w:val="32"/>
          <w:szCs w:val="32"/>
        </w:rPr>
      </w:pPr>
      <w:r w:rsidRPr="00994884">
        <w:rPr>
          <w:rFonts w:cs="Tahoma"/>
          <w:b/>
          <w:bCs/>
          <w:color w:val="00000A"/>
          <w:sz w:val="32"/>
          <w:szCs w:val="32"/>
        </w:rPr>
        <w:t xml:space="preserve">ΠΡΟΣΚΛΗΣΗ ΣΕ ΔΙΑΔΙΚΑΣΙΑ ΔΙΑΠΡΑΓΜΑΤΕΥΣΗΣ ΧΩΡΙΣ ΠΡΟΗΓΟΥΜΕΝΗ ΔΗΜΟΣΙΕΥΣΗ ΤΟΥ ΆΡΘΡΟΥ 32 παρ. 2 περ. </w:t>
      </w:r>
      <w:r w:rsidR="00691E29">
        <w:rPr>
          <w:rFonts w:cs="Tahoma"/>
          <w:b/>
          <w:bCs/>
          <w:color w:val="00000A"/>
          <w:sz w:val="32"/>
          <w:szCs w:val="32"/>
        </w:rPr>
        <w:t>γ</w:t>
      </w:r>
      <w:r w:rsidRPr="00994884">
        <w:rPr>
          <w:rFonts w:cs="Tahoma"/>
          <w:b/>
          <w:bCs/>
          <w:color w:val="00000A"/>
          <w:sz w:val="32"/>
          <w:szCs w:val="32"/>
        </w:rPr>
        <w:t>’</w:t>
      </w:r>
      <w:r w:rsidR="002A60DE">
        <w:rPr>
          <w:rFonts w:cs="Tahoma"/>
          <w:b/>
          <w:bCs/>
          <w:color w:val="00000A"/>
          <w:sz w:val="32"/>
          <w:szCs w:val="32"/>
        </w:rPr>
        <w:t xml:space="preserve"> </w:t>
      </w:r>
      <w:r w:rsidR="00F12BFF">
        <w:rPr>
          <w:rFonts w:cs="Tahoma"/>
          <w:b/>
          <w:bCs/>
          <w:color w:val="00000A"/>
          <w:sz w:val="32"/>
          <w:szCs w:val="32"/>
        </w:rPr>
        <w:t xml:space="preserve">του </w:t>
      </w:r>
      <w:r w:rsidR="002A60DE">
        <w:rPr>
          <w:rFonts w:cs="Tahoma"/>
          <w:b/>
          <w:bCs/>
          <w:color w:val="00000A"/>
          <w:sz w:val="32"/>
          <w:szCs w:val="32"/>
        </w:rPr>
        <w:t>Ν. 4412/2016</w:t>
      </w:r>
      <w:r w:rsidR="00146809">
        <w:rPr>
          <w:rFonts w:cs="Tahoma"/>
          <w:b/>
          <w:bCs/>
          <w:color w:val="00000A"/>
          <w:sz w:val="32"/>
          <w:szCs w:val="32"/>
        </w:rPr>
        <w:t xml:space="preserve">, </w:t>
      </w:r>
    </w:p>
    <w:p w:rsidR="00146809" w:rsidRDefault="00146809" w:rsidP="004E134B">
      <w:pPr>
        <w:spacing w:line="360" w:lineRule="auto"/>
        <w:jc w:val="center"/>
        <w:rPr>
          <w:rFonts w:cs="Tahoma"/>
          <w:b/>
          <w:bCs/>
          <w:color w:val="00000A"/>
          <w:sz w:val="32"/>
          <w:szCs w:val="32"/>
        </w:rPr>
      </w:pPr>
      <w:r>
        <w:rPr>
          <w:rFonts w:cs="Tahoma"/>
          <w:b/>
          <w:bCs/>
          <w:color w:val="00000A"/>
          <w:sz w:val="32"/>
          <w:szCs w:val="32"/>
        </w:rPr>
        <w:t xml:space="preserve">ΛΟΓΩ ΚΑΤΕΠΕΙΓΟΥΣΑΣ ΑΝΑΓΚΗΣ ΠΡΟΜΗΘΕΙΑΣ ΤΡΟΦΙΜΩΝ ΓΙΑ ΤΟΥΣ ΔΗΜΟΤΙΚΟΥΣ ΠΑΙΔΙΚΟΥΣ ΣΤΑΘΜΟΥΣ ΔΗΜΟΥ ΦΑΙΣΤΟΥ </w:t>
      </w:r>
    </w:p>
    <w:p w:rsidR="00B612F9" w:rsidRPr="00146809" w:rsidRDefault="00146809" w:rsidP="00146809">
      <w:pPr>
        <w:spacing w:line="360" w:lineRule="auto"/>
        <w:jc w:val="center"/>
        <w:rPr>
          <w:rFonts w:cs="Tahoma"/>
          <w:b/>
          <w:bCs/>
          <w:color w:val="00000A"/>
          <w:sz w:val="32"/>
          <w:szCs w:val="32"/>
          <w:u w:val="single"/>
        </w:rPr>
      </w:pPr>
      <w:r w:rsidRPr="00146809">
        <w:rPr>
          <w:rFonts w:cs="Tahoma"/>
          <w:b/>
          <w:bCs/>
          <w:color w:val="00000A"/>
          <w:sz w:val="32"/>
          <w:szCs w:val="32"/>
          <w:u w:val="single"/>
        </w:rPr>
        <w:t xml:space="preserve">(ΤΜΗΜΑΤΑ 2,3,4, ΚΑΙ 5 </w:t>
      </w:r>
      <w:r>
        <w:rPr>
          <w:rFonts w:cs="Tahoma"/>
          <w:b/>
          <w:bCs/>
          <w:color w:val="00000A"/>
          <w:sz w:val="32"/>
          <w:szCs w:val="32"/>
          <w:u w:val="single"/>
        </w:rPr>
        <w:t xml:space="preserve">ΤΗΣ </w:t>
      </w:r>
      <w:r w:rsidRPr="00146809">
        <w:rPr>
          <w:rFonts w:cs="Tahoma"/>
          <w:b/>
          <w:bCs/>
          <w:color w:val="00000A"/>
          <w:sz w:val="32"/>
          <w:szCs w:val="32"/>
          <w:u w:val="single"/>
        </w:rPr>
        <w:t>ΔΙΑΚΗΡΥΞΗΣ)</w:t>
      </w:r>
    </w:p>
    <w:p w:rsidR="00AC3A93" w:rsidRPr="00994884" w:rsidRDefault="00AC3A93">
      <w:pPr>
        <w:spacing w:line="360" w:lineRule="auto"/>
        <w:jc w:val="both"/>
        <w:rPr>
          <w:rFonts w:cs="Tahoma"/>
          <w:color w:val="00000A"/>
          <w:sz w:val="28"/>
          <w:szCs w:val="28"/>
        </w:rPr>
      </w:pPr>
    </w:p>
    <w:p w:rsidR="00B612F9" w:rsidRDefault="004E134B">
      <w:pPr>
        <w:spacing w:line="360" w:lineRule="auto"/>
        <w:jc w:val="center"/>
        <w:rPr>
          <w:rFonts w:cs="Tahoma"/>
          <w:color w:val="00000A"/>
          <w:sz w:val="28"/>
          <w:szCs w:val="28"/>
        </w:rPr>
      </w:pPr>
      <w:r>
        <w:rPr>
          <w:rFonts w:cs="Tahoma"/>
          <w:b/>
          <w:bCs/>
          <w:color w:val="00000A"/>
          <w:sz w:val="28"/>
          <w:szCs w:val="28"/>
        </w:rPr>
        <w:t>Ο ΔΗΜΑΡΧΟΣ ΦΑΙΣΤΟΥ</w:t>
      </w:r>
    </w:p>
    <w:p w:rsidR="00B612F9" w:rsidRDefault="004E134B" w:rsidP="00241D2C">
      <w:pPr>
        <w:spacing w:line="360" w:lineRule="auto"/>
        <w:jc w:val="both"/>
        <w:rPr>
          <w:rFonts w:cs="Tahoma"/>
          <w:b/>
          <w:sz w:val="24"/>
          <w:szCs w:val="24"/>
        </w:rPr>
      </w:pPr>
      <w:r>
        <w:rPr>
          <w:rFonts w:cs="Tahoma"/>
          <w:b/>
          <w:color w:val="000000"/>
          <w:sz w:val="24"/>
          <w:szCs w:val="24"/>
        </w:rPr>
        <w:t>Έχοντας λάβει υπόψη:</w:t>
      </w:r>
    </w:p>
    <w:p w:rsidR="00146809" w:rsidRPr="00146809" w:rsidRDefault="00146809" w:rsidP="00146809">
      <w:pPr>
        <w:pStyle w:val="-HTML"/>
        <w:numPr>
          <w:ilvl w:val="0"/>
          <w:numId w:val="21"/>
        </w:numPr>
        <w:ind w:left="0" w:firstLine="0"/>
        <w:jc w:val="both"/>
        <w:rPr>
          <w:rFonts w:asciiTheme="minorHAnsi" w:eastAsia="Times New Roman" w:hAnsiTheme="minorHAnsi" w:cstheme="minorHAnsi"/>
          <w:color w:val="000000"/>
          <w:kern w:val="0"/>
          <w:sz w:val="24"/>
          <w:szCs w:val="24"/>
          <w:lang w:eastAsia="el-GR"/>
        </w:rPr>
      </w:pPr>
      <w:r w:rsidRPr="00146809">
        <w:rPr>
          <w:rFonts w:asciiTheme="minorHAnsi" w:hAnsiTheme="minorHAnsi" w:cstheme="minorHAnsi"/>
          <w:color w:val="000000"/>
          <w:sz w:val="24"/>
          <w:szCs w:val="24"/>
        </w:rPr>
        <w:t xml:space="preserve">Τις διατάξεις του άρθρου 32 παρ. 2 περ. γ’ Ν. 4412/2016: </w:t>
      </w:r>
      <w:r w:rsidRPr="00146809">
        <w:rPr>
          <w:rStyle w:val="a6"/>
          <w:rFonts w:asciiTheme="minorHAnsi" w:hAnsiTheme="minorHAnsi" w:cstheme="minorHAnsi"/>
          <w:color w:val="000000"/>
          <w:sz w:val="24"/>
          <w:szCs w:val="24"/>
          <w:u w:val="none"/>
          <w:lang w:bidi="ar-SA"/>
        </w:rPr>
        <w:t>«…</w:t>
      </w:r>
      <w:r w:rsidRPr="00146809">
        <w:rPr>
          <w:rFonts w:asciiTheme="minorHAnsi" w:eastAsia="Times New Roman" w:hAnsiTheme="minorHAnsi" w:cstheme="minorHAnsi"/>
          <w:color w:val="000000"/>
          <w:kern w:val="0"/>
          <w:sz w:val="24"/>
          <w:szCs w:val="24"/>
          <w:lang w:eastAsia="el-GR"/>
        </w:rPr>
        <w:t>στο μέτρο που είναι απολύτως απαραίτητο, εάν λόγω κατεπείγουσας ανάγκης οφειλόμενης σε γεγονότα απρόβλεπτα για την αναθέτουσα αρχή, δεν είναι δυνατή η τήρηση των προθεσμιών που προβλέπονται για τις ανοικτές, κλειστές ή ανταγωνιστικές διαδικασίες με διαπραγμάτευση. Οι περιστάσεις που επικαλούνται οι αναθέτουσες αρχές για την αιτιολόγηση της κατεπείγουσας ανάγκης δεν πρέπει σε καμία περίπτωση να απορρέουν από δική τους ευθύνη.</w:t>
      </w:r>
      <w:r w:rsidRPr="00146809">
        <w:rPr>
          <w:rFonts w:asciiTheme="minorHAnsi" w:hAnsiTheme="minorHAnsi" w:cstheme="minorHAnsi"/>
          <w:color w:val="000000"/>
          <w:sz w:val="24"/>
          <w:szCs w:val="24"/>
        </w:rPr>
        <w:t>…</w:t>
      </w:r>
      <w:r w:rsidRPr="00146809">
        <w:rPr>
          <w:rStyle w:val="a6"/>
          <w:rFonts w:asciiTheme="minorHAnsi" w:hAnsiTheme="minorHAnsi" w:cstheme="minorHAnsi"/>
          <w:color w:val="000000"/>
          <w:sz w:val="24"/>
          <w:szCs w:val="24"/>
          <w:u w:val="none"/>
          <w:lang w:bidi="ar-SA"/>
        </w:rPr>
        <w:t>»</w:t>
      </w:r>
      <w:r>
        <w:rPr>
          <w:rFonts w:asciiTheme="minorHAnsi" w:hAnsiTheme="minorHAnsi" w:cstheme="minorHAnsi"/>
          <w:color w:val="000000"/>
          <w:sz w:val="24"/>
          <w:szCs w:val="24"/>
        </w:rPr>
        <w:t>.</w:t>
      </w:r>
    </w:p>
    <w:p w:rsidR="003A6C42" w:rsidRDefault="00241D2C" w:rsidP="00146809">
      <w:pPr>
        <w:pStyle w:val="af1"/>
        <w:numPr>
          <w:ilvl w:val="0"/>
          <w:numId w:val="21"/>
        </w:numPr>
        <w:spacing w:after="240"/>
        <w:ind w:left="0" w:firstLine="0"/>
        <w:jc w:val="both"/>
        <w:rPr>
          <w:sz w:val="24"/>
          <w:szCs w:val="24"/>
        </w:rPr>
      </w:pPr>
      <w:r w:rsidRPr="00241D2C">
        <w:rPr>
          <w:sz w:val="24"/>
          <w:szCs w:val="24"/>
        </w:rPr>
        <w:t>Την υπ’ αριθμό 664/17.01.2023 (ΑΔΑΜ: 23</w:t>
      </w:r>
      <w:r w:rsidRPr="00241D2C">
        <w:rPr>
          <w:sz w:val="24"/>
          <w:szCs w:val="24"/>
          <w:lang w:val="en-US"/>
        </w:rPr>
        <w:t>REQ</w:t>
      </w:r>
      <w:r w:rsidRPr="00241D2C">
        <w:rPr>
          <w:sz w:val="24"/>
          <w:szCs w:val="24"/>
        </w:rPr>
        <w:t>011992226</w:t>
      </w:r>
      <w:r>
        <w:rPr>
          <w:sz w:val="24"/>
          <w:szCs w:val="24"/>
        </w:rPr>
        <w:t xml:space="preserve"> &amp;</w:t>
      </w:r>
      <w:r w:rsidRPr="00241D2C">
        <w:rPr>
          <w:sz w:val="24"/>
          <w:szCs w:val="24"/>
        </w:rPr>
        <w:t xml:space="preserve"> ΑΔΑ: ΨΣ8ΘΩΗ1-ΗΛΠ) Απόφαση Ανάληψης Υποχρέωσης του Δήμου Φαιστού, για την έγκριση της συνολικής δαπάνης </w:t>
      </w:r>
      <w:r w:rsidRPr="003A6C42">
        <w:rPr>
          <w:sz w:val="24"/>
          <w:szCs w:val="24"/>
        </w:rPr>
        <w:t>και τη διάθεση των σχετικών πιστώσεων οικονομικού έτους 2023.</w:t>
      </w:r>
    </w:p>
    <w:p w:rsidR="003A6C42" w:rsidRPr="003A6C42" w:rsidRDefault="004E134B" w:rsidP="00146809">
      <w:pPr>
        <w:pStyle w:val="af1"/>
        <w:numPr>
          <w:ilvl w:val="0"/>
          <w:numId w:val="21"/>
        </w:numPr>
        <w:ind w:left="0" w:firstLine="0"/>
        <w:jc w:val="both"/>
        <w:rPr>
          <w:rStyle w:val="a6"/>
          <w:color w:val="auto"/>
          <w:sz w:val="24"/>
          <w:szCs w:val="24"/>
          <w:u w:val="none"/>
          <w:lang w:eastAsia="en-US" w:bidi="ar-SA"/>
        </w:rPr>
      </w:pPr>
      <w:r w:rsidRPr="003A6C42">
        <w:rPr>
          <w:rFonts w:cs="Tahoma"/>
          <w:color w:val="000000"/>
          <w:sz w:val="24"/>
          <w:szCs w:val="24"/>
        </w:rPr>
        <w:lastRenderedPageBreak/>
        <w:t xml:space="preserve">Την υπ’ αριθμό </w:t>
      </w:r>
      <w:r w:rsidR="00241D2C" w:rsidRPr="003A6C42">
        <w:rPr>
          <w:rFonts w:asciiTheme="minorHAnsi" w:hAnsiTheme="minorHAnsi" w:cstheme="minorHAnsi"/>
          <w:sz w:val="24"/>
          <w:szCs w:val="24"/>
        </w:rPr>
        <w:t xml:space="preserve">101/2023 (ΑΔΑ: 6ΥΓΚΩΗ1-Φ9Κ) </w:t>
      </w:r>
      <w:r w:rsidRPr="003A6C42">
        <w:rPr>
          <w:rFonts w:cs="Tahoma"/>
          <w:color w:val="000000"/>
          <w:sz w:val="24"/>
          <w:szCs w:val="24"/>
        </w:rPr>
        <w:t>Απόφαση Οικονομικής Επιτροπής κατάρτισης των όρων της διακήρυξης της δημόσιας σύμβασης</w:t>
      </w:r>
      <w:r w:rsidRPr="003A6C42">
        <w:rPr>
          <w:rStyle w:val="apple-style-span"/>
          <w:rFonts w:cs="Calibri"/>
          <w:color w:val="000000"/>
          <w:sz w:val="24"/>
          <w:szCs w:val="24"/>
          <w:lang w:eastAsia="zh-CN"/>
        </w:rPr>
        <w:t xml:space="preserve"> προμήθειας με τίτλο: </w:t>
      </w:r>
      <w:r w:rsidRPr="003A6C42">
        <w:rPr>
          <w:rStyle w:val="a6"/>
          <w:rFonts w:cs="Tahoma"/>
          <w:color w:val="000000"/>
          <w:sz w:val="24"/>
          <w:szCs w:val="24"/>
          <w:u w:val="none"/>
          <w:lang w:bidi="ar-SA"/>
        </w:rPr>
        <w:t xml:space="preserve">«Προμήθεια </w:t>
      </w:r>
      <w:r w:rsidR="00241D2C" w:rsidRPr="003A6C42">
        <w:rPr>
          <w:rStyle w:val="a6"/>
          <w:rFonts w:cs="Tahoma"/>
          <w:color w:val="000000"/>
          <w:sz w:val="24"/>
          <w:szCs w:val="24"/>
          <w:u w:val="none"/>
          <w:lang w:bidi="ar-SA"/>
        </w:rPr>
        <w:t>τροφίμων για τους Δημοτικούς Παιδικούς Σταθμούς</w:t>
      </w:r>
      <w:r w:rsidR="006021F3" w:rsidRPr="003A6C42">
        <w:rPr>
          <w:rStyle w:val="a6"/>
          <w:rFonts w:cs="Tahoma"/>
          <w:color w:val="000000"/>
          <w:sz w:val="24"/>
          <w:szCs w:val="24"/>
          <w:u w:val="none"/>
          <w:lang w:bidi="ar-SA"/>
        </w:rPr>
        <w:t xml:space="preserve"> Δήμου Φαιστού</w:t>
      </w:r>
      <w:r w:rsidR="00241D2C" w:rsidRPr="003A6C42">
        <w:rPr>
          <w:rStyle w:val="a6"/>
          <w:rFonts w:cs="Tahoma"/>
          <w:color w:val="000000"/>
          <w:sz w:val="24"/>
          <w:szCs w:val="24"/>
          <w:u w:val="none"/>
          <w:lang w:bidi="ar-SA"/>
        </w:rPr>
        <w:t>».</w:t>
      </w:r>
    </w:p>
    <w:p w:rsidR="00F72799" w:rsidRPr="00F72799" w:rsidRDefault="004E134B" w:rsidP="00146809">
      <w:pPr>
        <w:pStyle w:val="af1"/>
        <w:numPr>
          <w:ilvl w:val="0"/>
          <w:numId w:val="21"/>
        </w:numPr>
        <w:ind w:left="0" w:firstLine="0"/>
        <w:jc w:val="both"/>
        <w:rPr>
          <w:rStyle w:val="a6"/>
          <w:color w:val="auto"/>
          <w:sz w:val="24"/>
          <w:szCs w:val="24"/>
          <w:u w:val="none"/>
          <w:lang w:eastAsia="en-US" w:bidi="ar-SA"/>
        </w:rPr>
      </w:pPr>
      <w:r w:rsidRPr="003A6C42">
        <w:rPr>
          <w:rStyle w:val="a6"/>
          <w:rFonts w:cs="Tahoma"/>
          <w:color w:val="000000"/>
          <w:sz w:val="24"/>
          <w:szCs w:val="24"/>
          <w:u w:val="none"/>
          <w:lang w:eastAsia="en-US" w:bidi="ar-SA"/>
        </w:rPr>
        <w:t xml:space="preserve">Την υπ’ αριθμό πρωτοκόλλου </w:t>
      </w:r>
      <w:r w:rsidR="006021F3" w:rsidRPr="003A6C42">
        <w:rPr>
          <w:rStyle w:val="a6"/>
          <w:rFonts w:cs="Tahoma"/>
          <w:color w:val="000000"/>
          <w:sz w:val="24"/>
          <w:szCs w:val="24"/>
          <w:u w:val="none"/>
          <w:lang w:eastAsia="en-US" w:bidi="ar-SA"/>
        </w:rPr>
        <w:t>6392/</w:t>
      </w:r>
      <w:r w:rsidRPr="003A6C42">
        <w:rPr>
          <w:rStyle w:val="a6"/>
          <w:rFonts w:cs="Tahoma"/>
          <w:color w:val="000000"/>
          <w:sz w:val="24"/>
          <w:szCs w:val="24"/>
          <w:u w:val="none"/>
          <w:lang w:eastAsia="en-US" w:bidi="ar-SA"/>
        </w:rPr>
        <w:t>2</w:t>
      </w:r>
      <w:r w:rsidR="006021F3" w:rsidRPr="003A6C42">
        <w:rPr>
          <w:rStyle w:val="a6"/>
          <w:rFonts w:cs="Tahoma"/>
          <w:color w:val="000000"/>
          <w:sz w:val="24"/>
          <w:szCs w:val="24"/>
          <w:u w:val="none"/>
          <w:lang w:eastAsia="en-US" w:bidi="ar-SA"/>
        </w:rPr>
        <w:t>4.05.2023</w:t>
      </w:r>
      <w:r w:rsidRPr="003A6C42">
        <w:rPr>
          <w:rStyle w:val="a6"/>
          <w:rFonts w:cs="Tahoma"/>
          <w:color w:val="000000"/>
          <w:sz w:val="24"/>
          <w:szCs w:val="24"/>
          <w:u w:val="none"/>
          <w:lang w:eastAsia="en-US" w:bidi="ar-SA"/>
        </w:rPr>
        <w:t xml:space="preserve"> (</w:t>
      </w:r>
      <w:r w:rsidR="00FC4DC8" w:rsidRPr="003A6C42">
        <w:rPr>
          <w:rStyle w:val="a6"/>
          <w:rFonts w:cs="Tahoma"/>
          <w:color w:val="000000"/>
          <w:sz w:val="24"/>
          <w:szCs w:val="24"/>
          <w:u w:val="none"/>
          <w:lang w:eastAsia="en-US" w:bidi="ar-SA"/>
        </w:rPr>
        <w:t xml:space="preserve">ΑΔΑΜ: </w:t>
      </w:r>
      <w:r w:rsidR="006021F3" w:rsidRPr="003A6C42">
        <w:rPr>
          <w:rStyle w:val="a6"/>
          <w:rFonts w:cs="Tahoma"/>
          <w:color w:val="000000"/>
          <w:sz w:val="24"/>
          <w:szCs w:val="24"/>
          <w:u w:val="none"/>
          <w:lang w:eastAsia="en-US" w:bidi="ar-SA"/>
        </w:rPr>
        <w:t>23</w:t>
      </w:r>
      <w:r w:rsidRPr="003A6C42">
        <w:rPr>
          <w:rStyle w:val="a6"/>
          <w:rFonts w:cs="Tahoma"/>
          <w:color w:val="000000"/>
          <w:sz w:val="24"/>
          <w:szCs w:val="24"/>
          <w:u w:val="none"/>
          <w:lang w:val="en-US" w:eastAsia="en-US" w:bidi="ar-SA"/>
        </w:rPr>
        <w:t>PROC</w:t>
      </w:r>
      <w:r w:rsidRPr="003A6C42">
        <w:rPr>
          <w:rStyle w:val="a6"/>
          <w:rFonts w:cs="Tahoma"/>
          <w:color w:val="000000"/>
          <w:sz w:val="24"/>
          <w:szCs w:val="24"/>
          <w:u w:val="none"/>
          <w:lang w:eastAsia="en-US" w:bidi="ar-SA"/>
        </w:rPr>
        <w:t>01</w:t>
      </w:r>
      <w:r w:rsidR="006021F3" w:rsidRPr="003A6C42">
        <w:rPr>
          <w:rStyle w:val="a6"/>
          <w:rFonts w:cs="Tahoma"/>
          <w:color w:val="000000"/>
          <w:sz w:val="24"/>
          <w:szCs w:val="24"/>
          <w:u w:val="none"/>
          <w:lang w:eastAsia="en-US" w:bidi="ar-SA"/>
        </w:rPr>
        <w:t>2740583</w:t>
      </w:r>
      <w:r w:rsidRPr="003A6C42">
        <w:rPr>
          <w:rStyle w:val="a6"/>
          <w:rFonts w:cs="Tahoma"/>
          <w:color w:val="000000"/>
          <w:sz w:val="24"/>
          <w:szCs w:val="24"/>
          <w:u w:val="none"/>
          <w:lang w:eastAsia="en-US" w:bidi="ar-SA"/>
        </w:rPr>
        <w:t>) Διακήρυξη</w:t>
      </w:r>
      <w:r w:rsidR="00DC5013" w:rsidRPr="003A6C42">
        <w:rPr>
          <w:rStyle w:val="a6"/>
          <w:rFonts w:cs="Tahoma"/>
          <w:color w:val="000000"/>
          <w:sz w:val="24"/>
          <w:szCs w:val="24"/>
          <w:u w:val="none"/>
          <w:lang w:eastAsia="en-US" w:bidi="ar-SA"/>
        </w:rPr>
        <w:t xml:space="preserve"> </w:t>
      </w:r>
      <w:r w:rsidR="00EC7264">
        <w:rPr>
          <w:rStyle w:val="a6"/>
          <w:rFonts w:cs="Tahoma"/>
          <w:color w:val="000000"/>
          <w:sz w:val="24"/>
          <w:szCs w:val="24"/>
          <w:u w:val="none"/>
          <w:lang w:eastAsia="en-US" w:bidi="ar-SA"/>
        </w:rPr>
        <w:t>και τα παραρτήματά της.</w:t>
      </w:r>
    </w:p>
    <w:p w:rsidR="00B32D8D" w:rsidRPr="00A00945" w:rsidRDefault="004E134B" w:rsidP="00146809">
      <w:pPr>
        <w:pStyle w:val="af1"/>
        <w:numPr>
          <w:ilvl w:val="0"/>
          <w:numId w:val="21"/>
        </w:numPr>
        <w:ind w:left="0" w:firstLine="0"/>
        <w:jc w:val="both"/>
        <w:rPr>
          <w:sz w:val="24"/>
          <w:szCs w:val="24"/>
        </w:rPr>
      </w:pPr>
      <w:r w:rsidRPr="00B32D8D">
        <w:rPr>
          <w:rFonts w:cs="Tahoma"/>
          <w:color w:val="000000"/>
          <w:sz w:val="24"/>
          <w:szCs w:val="24"/>
        </w:rPr>
        <w:t xml:space="preserve">Την υπ’ αριθμό </w:t>
      </w:r>
      <w:r w:rsidR="00691E29">
        <w:rPr>
          <w:rFonts w:cs="Tahoma"/>
          <w:sz w:val="24"/>
          <w:szCs w:val="24"/>
        </w:rPr>
        <w:t>262/2023</w:t>
      </w:r>
      <w:r w:rsidRPr="00F6558D">
        <w:rPr>
          <w:rFonts w:cs="Tahoma"/>
          <w:color w:val="000000"/>
          <w:sz w:val="24"/>
          <w:szCs w:val="24"/>
        </w:rPr>
        <w:t xml:space="preserve"> (ΑΔΑ: </w:t>
      </w:r>
      <w:r w:rsidR="00691E29">
        <w:rPr>
          <w:rFonts w:cs="Tahoma"/>
          <w:color w:val="000000"/>
          <w:sz w:val="24"/>
          <w:szCs w:val="24"/>
        </w:rPr>
        <w:t>6722ΩΗ1-714</w:t>
      </w:r>
      <w:r w:rsidRPr="00F6558D">
        <w:rPr>
          <w:rFonts w:cs="Tahoma"/>
          <w:color w:val="000000"/>
          <w:sz w:val="24"/>
          <w:szCs w:val="24"/>
        </w:rPr>
        <w:t>)</w:t>
      </w:r>
      <w:r w:rsidRPr="00B32D8D">
        <w:rPr>
          <w:rFonts w:cs="Tahoma"/>
          <w:color w:val="000000"/>
          <w:sz w:val="24"/>
          <w:szCs w:val="24"/>
        </w:rPr>
        <w:t xml:space="preserve"> Απόφαση της Οικονομικής Επιτροπής </w:t>
      </w:r>
      <w:r w:rsidR="00481131">
        <w:rPr>
          <w:rFonts w:cs="Tahoma"/>
          <w:color w:val="000000"/>
          <w:sz w:val="24"/>
          <w:szCs w:val="24"/>
        </w:rPr>
        <w:t xml:space="preserve">περί </w:t>
      </w:r>
      <w:r w:rsidRPr="00B32D8D">
        <w:rPr>
          <w:rFonts w:cs="Tahoma"/>
          <w:color w:val="000000"/>
          <w:sz w:val="24"/>
          <w:szCs w:val="24"/>
        </w:rPr>
        <w:t>προσφυγή</w:t>
      </w:r>
      <w:r w:rsidR="00481131">
        <w:rPr>
          <w:rFonts w:cs="Tahoma"/>
          <w:color w:val="000000"/>
          <w:sz w:val="24"/>
          <w:szCs w:val="24"/>
        </w:rPr>
        <w:t>ς</w:t>
      </w:r>
      <w:r w:rsidRPr="00B32D8D">
        <w:rPr>
          <w:rFonts w:cs="Tahoma"/>
          <w:color w:val="000000"/>
          <w:sz w:val="24"/>
          <w:szCs w:val="24"/>
        </w:rPr>
        <w:t xml:space="preserve"> στη διαδικασία της </w:t>
      </w:r>
      <w:r w:rsidR="00691E29">
        <w:rPr>
          <w:rFonts w:cs="Tahoma"/>
          <w:color w:val="000000"/>
          <w:sz w:val="24"/>
          <w:szCs w:val="24"/>
        </w:rPr>
        <w:t xml:space="preserve">κατεπείγουσας </w:t>
      </w:r>
      <w:r w:rsidRPr="00B32D8D">
        <w:rPr>
          <w:rFonts w:cs="Tahoma"/>
          <w:color w:val="000000"/>
          <w:sz w:val="24"/>
          <w:szCs w:val="24"/>
        </w:rPr>
        <w:t>διαπραγμάτευσης χωρίς προηγούμενη δημοσίευση.</w:t>
      </w:r>
    </w:p>
    <w:p w:rsidR="00A00945" w:rsidRPr="00B32D8D" w:rsidRDefault="00A00945" w:rsidP="00146809">
      <w:pPr>
        <w:pStyle w:val="af1"/>
        <w:numPr>
          <w:ilvl w:val="0"/>
          <w:numId w:val="21"/>
        </w:numPr>
        <w:ind w:left="0" w:firstLine="0"/>
        <w:jc w:val="both"/>
        <w:rPr>
          <w:sz w:val="24"/>
          <w:szCs w:val="24"/>
        </w:rPr>
      </w:pPr>
      <w:r>
        <w:rPr>
          <w:rFonts w:cs="Tahoma"/>
          <w:color w:val="000000"/>
          <w:sz w:val="24"/>
          <w:szCs w:val="24"/>
          <w:lang w:val="en-US"/>
        </w:rPr>
        <w:t>To</w:t>
      </w:r>
      <w:r w:rsidRPr="00A00945">
        <w:rPr>
          <w:rFonts w:cs="Tahoma"/>
          <w:color w:val="000000"/>
          <w:sz w:val="24"/>
          <w:szCs w:val="24"/>
        </w:rPr>
        <w:t xml:space="preserve"> </w:t>
      </w:r>
      <w:r>
        <w:rPr>
          <w:rFonts w:cs="Tahoma"/>
          <w:color w:val="000000"/>
          <w:sz w:val="24"/>
          <w:szCs w:val="24"/>
        </w:rPr>
        <w:t>γεγονός ότι ο συγκεκριμένος διαγωνισμός είναι κάτω των ορίων και δεν απαιτείται σύμφωνη γνώμη της ΕΑΔΗΣΥ για την προσφυγή σε διαπραγμάτευση χωρίς προηγούμενη δημοσίευση.</w:t>
      </w:r>
    </w:p>
    <w:p w:rsidR="00B612F9" w:rsidRPr="00B32D8D" w:rsidRDefault="004E134B" w:rsidP="00146809">
      <w:pPr>
        <w:pStyle w:val="af1"/>
        <w:numPr>
          <w:ilvl w:val="0"/>
          <w:numId w:val="21"/>
        </w:numPr>
        <w:ind w:left="0" w:firstLine="0"/>
        <w:jc w:val="both"/>
        <w:rPr>
          <w:sz w:val="24"/>
          <w:szCs w:val="24"/>
        </w:rPr>
      </w:pPr>
      <w:r w:rsidRPr="00B32D8D">
        <w:rPr>
          <w:rFonts w:cs="Tahoma"/>
          <w:color w:val="000000"/>
          <w:sz w:val="24"/>
          <w:szCs w:val="24"/>
        </w:rPr>
        <w:t xml:space="preserve">Την απόλυτη ανάγκη του Δήμου </w:t>
      </w:r>
      <w:r w:rsidR="00B32D8D">
        <w:rPr>
          <w:rFonts w:cs="Tahoma"/>
          <w:color w:val="000000"/>
          <w:sz w:val="24"/>
          <w:szCs w:val="24"/>
        </w:rPr>
        <w:t>ανάθεσης της</w:t>
      </w:r>
      <w:r w:rsidRPr="00B32D8D">
        <w:rPr>
          <w:rFonts w:cs="Tahoma"/>
          <w:color w:val="000000"/>
          <w:sz w:val="24"/>
          <w:szCs w:val="24"/>
        </w:rPr>
        <w:t xml:space="preserve"> σύμβασης προμήθειας </w:t>
      </w:r>
      <w:r w:rsidR="00B32D8D">
        <w:rPr>
          <w:rFonts w:cs="Tahoma"/>
          <w:color w:val="000000"/>
          <w:sz w:val="24"/>
          <w:szCs w:val="24"/>
        </w:rPr>
        <w:t>τροφίμων για την εύρυθμη λειτουργία των Δημοτικών Παιδικών Σταθμών</w:t>
      </w:r>
      <w:r w:rsidR="00F6558D">
        <w:rPr>
          <w:rFonts w:cs="Tahoma"/>
          <w:color w:val="000000"/>
          <w:sz w:val="24"/>
          <w:szCs w:val="24"/>
        </w:rPr>
        <w:t xml:space="preserve"> και τη σίτιση των φιλοξενούμενων παιδιών</w:t>
      </w:r>
      <w:r w:rsidR="00B32D8D">
        <w:rPr>
          <w:rFonts w:cs="Tahoma"/>
          <w:color w:val="000000"/>
          <w:sz w:val="24"/>
          <w:szCs w:val="24"/>
        </w:rPr>
        <w:t>.</w:t>
      </w:r>
    </w:p>
    <w:p w:rsidR="00B612F9" w:rsidRDefault="00B612F9" w:rsidP="00146809">
      <w:pPr>
        <w:ind w:left="2"/>
        <w:jc w:val="both"/>
        <w:rPr>
          <w:rFonts w:ascii="Tahoma" w:hAnsi="Tahoma" w:cs="Tahoma"/>
        </w:rPr>
      </w:pPr>
      <w:bookmarkStart w:id="1" w:name="__DdeLink__6393_3497658798"/>
    </w:p>
    <w:p w:rsidR="00EC7264" w:rsidRDefault="004E134B" w:rsidP="00746677">
      <w:pPr>
        <w:spacing w:line="360" w:lineRule="auto"/>
        <w:jc w:val="center"/>
        <w:rPr>
          <w:b/>
          <w:bCs/>
          <w:color w:val="000000"/>
          <w:sz w:val="28"/>
          <w:szCs w:val="28"/>
        </w:rPr>
      </w:pPr>
      <w:r w:rsidRPr="004F6DB1">
        <w:rPr>
          <w:b/>
          <w:bCs/>
          <w:color w:val="000000"/>
          <w:sz w:val="28"/>
          <w:szCs w:val="28"/>
        </w:rPr>
        <w:t>ΠΡΟΣΚΑΛΕΙ ΣΕ ΔΙΑΠΡΑΓΜΑΤΕΥΣΗ ΧΩΡΙΣ ΠΡΟΗΓΟΥΜΕΝΗ ΔΗΜΟΣΙΕΥΣΗ</w:t>
      </w:r>
      <w:r w:rsidR="00EC7264">
        <w:rPr>
          <w:b/>
          <w:bCs/>
          <w:color w:val="000000"/>
          <w:sz w:val="28"/>
          <w:szCs w:val="28"/>
        </w:rPr>
        <w:t xml:space="preserve"> </w:t>
      </w:r>
    </w:p>
    <w:p w:rsidR="003B52E1" w:rsidRDefault="00EC7264" w:rsidP="00746677">
      <w:pPr>
        <w:spacing w:line="360" w:lineRule="auto"/>
        <w:jc w:val="center"/>
        <w:rPr>
          <w:b/>
          <w:bCs/>
          <w:color w:val="000000"/>
          <w:sz w:val="28"/>
          <w:szCs w:val="28"/>
        </w:rPr>
      </w:pPr>
      <w:r>
        <w:rPr>
          <w:b/>
          <w:bCs/>
          <w:color w:val="000000"/>
          <w:sz w:val="28"/>
          <w:szCs w:val="28"/>
        </w:rPr>
        <w:t>(ΆΡΘΡΟ 32 ΠΑΡ. 2 ΠΕΡ. Γ’ Ν. 4412/2016),</w:t>
      </w:r>
      <w:r w:rsidR="004E134B" w:rsidRPr="004F6DB1">
        <w:rPr>
          <w:b/>
          <w:bCs/>
          <w:color w:val="000000"/>
          <w:sz w:val="28"/>
          <w:szCs w:val="28"/>
        </w:rPr>
        <w:t xml:space="preserve"> </w:t>
      </w:r>
    </w:p>
    <w:p w:rsidR="004E134B" w:rsidRDefault="003B52E1" w:rsidP="00746677">
      <w:pPr>
        <w:spacing w:line="360" w:lineRule="auto"/>
        <w:jc w:val="center"/>
        <w:rPr>
          <w:b/>
          <w:bCs/>
          <w:color w:val="000000"/>
          <w:sz w:val="28"/>
          <w:szCs w:val="28"/>
        </w:rPr>
      </w:pPr>
      <w:r>
        <w:rPr>
          <w:b/>
          <w:bCs/>
          <w:color w:val="000000"/>
          <w:sz w:val="28"/>
          <w:szCs w:val="28"/>
        </w:rPr>
        <w:t xml:space="preserve">ΛΟΓΩ ΚΑΤΕΠΕΙΓΟΥΣΑΣ ΑΝΑΓΚΗΣ ΑΝΑΘΕΣΗΣ ΤΩΝ ΤΜΗΜΑΤΩΝ 2,3,4 ΚΑΙ 5 ΤΗΣ ΔΙΑΚΗΡΥΞΗΣ ΠΟΥ ΑΠΕΒΗΣΑΝ ΆΓΟΝΑ ΚΑΤΑ ΤΗΝ ΠΡΟΗΓΟΥΜΕΝΗ ΔΙΑΔΙΚΑΣΙΑ ΔΙΑΠΡΑΓΜΑΤΕΥΣΗΣ ΧΩΡΙΣ ΔΗΜΟΣΙΕΥΣΗ </w:t>
      </w:r>
    </w:p>
    <w:p w:rsidR="00DE5238" w:rsidRPr="00746677" w:rsidRDefault="00DE5238" w:rsidP="00746677">
      <w:pPr>
        <w:spacing w:line="360" w:lineRule="auto"/>
        <w:jc w:val="center"/>
        <w:rPr>
          <w:b/>
          <w:bCs/>
          <w:color w:val="000000"/>
          <w:sz w:val="24"/>
          <w:szCs w:val="24"/>
        </w:rPr>
      </w:pPr>
    </w:p>
    <w:p w:rsidR="00B612F9" w:rsidRDefault="004E134B" w:rsidP="00146809">
      <w:pPr>
        <w:jc w:val="both"/>
        <w:rPr>
          <w:rStyle w:val="a6"/>
          <w:rFonts w:cs="Tahoma"/>
          <w:color w:val="000000"/>
          <w:sz w:val="24"/>
          <w:szCs w:val="24"/>
          <w:u w:val="none"/>
          <w:lang w:eastAsia="en-US" w:bidi="ar-SA"/>
        </w:rPr>
      </w:pPr>
      <w:r>
        <w:rPr>
          <w:sz w:val="24"/>
          <w:szCs w:val="24"/>
        </w:rPr>
        <w:tab/>
        <w:t xml:space="preserve">όλους τους ενδιαφερόμενους οικονομικούς φορείς να υποβάλλουν την προσφορά τους για </w:t>
      </w:r>
      <w:r w:rsidR="00DE5238">
        <w:rPr>
          <w:sz w:val="24"/>
          <w:szCs w:val="24"/>
        </w:rPr>
        <w:t>ανάδειξη</w:t>
      </w:r>
      <w:r>
        <w:rPr>
          <w:sz w:val="24"/>
          <w:szCs w:val="24"/>
        </w:rPr>
        <w:t xml:space="preserve"> </w:t>
      </w:r>
      <w:r w:rsidR="00580360">
        <w:rPr>
          <w:sz w:val="24"/>
          <w:szCs w:val="24"/>
        </w:rPr>
        <w:t xml:space="preserve">αναδόχων </w:t>
      </w:r>
      <w:r w:rsidR="00DE5238">
        <w:rPr>
          <w:sz w:val="24"/>
          <w:szCs w:val="24"/>
        </w:rPr>
        <w:t>στα</w:t>
      </w:r>
      <w:r w:rsidR="00580360">
        <w:rPr>
          <w:sz w:val="24"/>
          <w:szCs w:val="24"/>
        </w:rPr>
        <w:t xml:space="preserve"> </w:t>
      </w:r>
      <w:r w:rsidR="003B52E1">
        <w:rPr>
          <w:b/>
          <w:sz w:val="24"/>
          <w:szCs w:val="24"/>
        </w:rPr>
        <w:t>τέσσερα (4</w:t>
      </w:r>
      <w:r w:rsidR="00580360" w:rsidRPr="00580360">
        <w:rPr>
          <w:b/>
          <w:sz w:val="24"/>
          <w:szCs w:val="24"/>
        </w:rPr>
        <w:t>)</w:t>
      </w:r>
      <w:r w:rsidR="00580360">
        <w:rPr>
          <w:sz w:val="24"/>
          <w:szCs w:val="24"/>
        </w:rPr>
        <w:t xml:space="preserve"> </w:t>
      </w:r>
      <w:r w:rsidR="00DE5238">
        <w:rPr>
          <w:b/>
          <w:sz w:val="24"/>
          <w:szCs w:val="24"/>
        </w:rPr>
        <w:t xml:space="preserve">τμήματα </w:t>
      </w:r>
      <w:r w:rsidR="00580360" w:rsidRPr="00DE5238">
        <w:rPr>
          <w:sz w:val="24"/>
          <w:szCs w:val="24"/>
        </w:rPr>
        <w:t xml:space="preserve">του </w:t>
      </w:r>
      <w:r w:rsidR="00D44667">
        <w:rPr>
          <w:sz w:val="24"/>
          <w:szCs w:val="24"/>
        </w:rPr>
        <w:t xml:space="preserve">ηλεκτρονικού </w:t>
      </w:r>
      <w:r w:rsidR="00580360" w:rsidRPr="00DE5238">
        <w:rPr>
          <w:sz w:val="24"/>
          <w:szCs w:val="24"/>
        </w:rPr>
        <w:t>διαγωνισμού</w:t>
      </w:r>
      <w:r w:rsidR="00DE5238" w:rsidRPr="00DE5238">
        <w:rPr>
          <w:sz w:val="24"/>
          <w:szCs w:val="24"/>
        </w:rPr>
        <w:t xml:space="preserve"> με τίτλο:</w:t>
      </w:r>
      <w:r w:rsidR="00DE5238">
        <w:rPr>
          <w:b/>
          <w:sz w:val="24"/>
          <w:szCs w:val="24"/>
        </w:rPr>
        <w:t xml:space="preserve"> «Προμήθεια τροφίμων για τους Δημοτικούς Παιδικούς Σταθμούς Δήμου Φαιστού»</w:t>
      </w:r>
      <w:r>
        <w:rPr>
          <w:sz w:val="24"/>
          <w:szCs w:val="24"/>
        </w:rPr>
        <w:t xml:space="preserve">, με κριτήριο κατακύρωσης την </w:t>
      </w:r>
      <w:r w:rsidR="00580360">
        <w:rPr>
          <w:sz w:val="24"/>
          <w:szCs w:val="24"/>
        </w:rPr>
        <w:t>πλέον</w:t>
      </w:r>
      <w:r>
        <w:rPr>
          <w:sz w:val="24"/>
          <w:szCs w:val="24"/>
        </w:rPr>
        <w:t xml:space="preserve"> συμφέρουσα από οικονομική άποψη προσφορά, βάσει της τιμής </w:t>
      </w:r>
      <w:r w:rsidR="00580360">
        <w:rPr>
          <w:sz w:val="24"/>
          <w:szCs w:val="24"/>
        </w:rPr>
        <w:t xml:space="preserve">ανά περίπτωση </w:t>
      </w:r>
      <w:r>
        <w:rPr>
          <w:sz w:val="24"/>
          <w:szCs w:val="24"/>
        </w:rPr>
        <w:t xml:space="preserve">και χωρίς </w:t>
      </w:r>
      <w:r w:rsidR="00214726">
        <w:rPr>
          <w:sz w:val="24"/>
          <w:szCs w:val="24"/>
        </w:rPr>
        <w:t xml:space="preserve">τροποποίηση </w:t>
      </w:r>
      <w:r>
        <w:rPr>
          <w:sz w:val="24"/>
          <w:szCs w:val="24"/>
        </w:rPr>
        <w:t xml:space="preserve">των όρων της υπ’ αριθμό πρωτοκόλλου </w:t>
      </w:r>
      <w:r w:rsidR="00580360">
        <w:rPr>
          <w:rStyle w:val="a6"/>
          <w:rFonts w:cs="Tahoma"/>
          <w:color w:val="000000"/>
          <w:sz w:val="24"/>
          <w:szCs w:val="24"/>
          <w:u w:val="none"/>
          <w:lang w:eastAsia="en-US" w:bidi="ar-SA"/>
        </w:rPr>
        <w:t>6392/24.05.2023 (23</w:t>
      </w:r>
      <w:r>
        <w:rPr>
          <w:rStyle w:val="a6"/>
          <w:rFonts w:cs="Tahoma"/>
          <w:color w:val="000000"/>
          <w:sz w:val="24"/>
          <w:szCs w:val="24"/>
          <w:u w:val="none"/>
          <w:lang w:val="en-US" w:eastAsia="en-US" w:bidi="ar-SA"/>
        </w:rPr>
        <w:t>PROC</w:t>
      </w:r>
      <w:r w:rsidR="00580360">
        <w:rPr>
          <w:rStyle w:val="a6"/>
          <w:rFonts w:cs="Tahoma"/>
          <w:color w:val="000000"/>
          <w:sz w:val="24"/>
          <w:szCs w:val="24"/>
          <w:u w:val="none"/>
          <w:lang w:eastAsia="en-US" w:bidi="ar-SA"/>
        </w:rPr>
        <w:t>012740583</w:t>
      </w:r>
      <w:r w:rsidRPr="00994884">
        <w:rPr>
          <w:rStyle w:val="a6"/>
          <w:rFonts w:cs="Tahoma"/>
          <w:color w:val="000000"/>
          <w:sz w:val="24"/>
          <w:szCs w:val="24"/>
          <w:u w:val="none"/>
          <w:lang w:eastAsia="en-US" w:bidi="ar-SA"/>
        </w:rPr>
        <w:t>)</w:t>
      </w:r>
      <w:r>
        <w:rPr>
          <w:rStyle w:val="a6"/>
          <w:rFonts w:cs="Tahoma"/>
          <w:color w:val="000000"/>
          <w:sz w:val="24"/>
          <w:szCs w:val="24"/>
          <w:u w:val="none"/>
          <w:lang w:eastAsia="en-US" w:bidi="ar-SA"/>
        </w:rPr>
        <w:t xml:space="preserve"> </w:t>
      </w:r>
      <w:r w:rsidR="00214726">
        <w:rPr>
          <w:rStyle w:val="a6"/>
          <w:rFonts w:cs="Tahoma"/>
          <w:color w:val="000000"/>
          <w:sz w:val="24"/>
          <w:szCs w:val="24"/>
          <w:u w:val="none"/>
          <w:lang w:eastAsia="en-US" w:bidi="ar-SA"/>
        </w:rPr>
        <w:t xml:space="preserve">αρχικής </w:t>
      </w:r>
      <w:r>
        <w:rPr>
          <w:rStyle w:val="a6"/>
          <w:rFonts w:cs="Tahoma"/>
          <w:color w:val="000000"/>
          <w:sz w:val="24"/>
          <w:szCs w:val="24"/>
          <w:u w:val="none"/>
          <w:lang w:eastAsia="en-US" w:bidi="ar-SA"/>
        </w:rPr>
        <w:t>Διακήρυξης</w:t>
      </w:r>
      <w:r w:rsidR="00214726">
        <w:rPr>
          <w:rStyle w:val="a6"/>
          <w:rFonts w:cs="Tahoma"/>
          <w:color w:val="000000"/>
          <w:sz w:val="24"/>
          <w:szCs w:val="24"/>
          <w:u w:val="none"/>
          <w:lang w:eastAsia="en-US" w:bidi="ar-SA"/>
        </w:rPr>
        <w:t xml:space="preserve"> </w:t>
      </w:r>
      <w:r>
        <w:rPr>
          <w:rStyle w:val="a6"/>
          <w:rFonts w:cs="Tahoma"/>
          <w:color w:val="000000"/>
          <w:sz w:val="24"/>
          <w:szCs w:val="24"/>
          <w:u w:val="none"/>
          <w:lang w:eastAsia="en-US" w:bidi="ar-SA"/>
        </w:rPr>
        <w:t>.</w:t>
      </w:r>
    </w:p>
    <w:p w:rsidR="003B52E1" w:rsidRDefault="003B52E1" w:rsidP="00146809">
      <w:pPr>
        <w:jc w:val="both"/>
      </w:pPr>
    </w:p>
    <w:p w:rsidR="00B612F9" w:rsidRPr="00DD0FCA" w:rsidRDefault="004E134B" w:rsidP="00146809">
      <w:pPr>
        <w:jc w:val="both"/>
        <w:rPr>
          <w:sz w:val="24"/>
          <w:szCs w:val="24"/>
        </w:rPr>
      </w:pPr>
      <w:r>
        <w:rPr>
          <w:sz w:val="24"/>
          <w:szCs w:val="24"/>
        </w:rPr>
        <w:tab/>
        <w:t>Η ανωτέρω διαδικασία θα διενεργηθεί με διαπραγμάτευση χωρίς προηγούμενη δημοσίευση με τη χρήση της πλατφόρμας του ΕΣΗΔΗΣ και μέσω της διαδικτυακής πύλης</w:t>
      </w:r>
      <w:r w:rsidR="00DD0FCA">
        <w:rPr>
          <w:sz w:val="24"/>
          <w:szCs w:val="24"/>
        </w:rPr>
        <w:t xml:space="preserve"> </w:t>
      </w:r>
      <w:hyperlink r:id="rId9" w:history="1">
        <w:r w:rsidR="00DD0FCA" w:rsidRPr="00DD0FCA">
          <w:rPr>
            <w:rStyle w:val="-"/>
            <w:b/>
            <w:sz w:val="24"/>
            <w:szCs w:val="24"/>
            <w:lang w:eastAsia="el-GR"/>
          </w:rPr>
          <w:t>www.promitheus.gov.gr</w:t>
        </w:r>
      </w:hyperlink>
      <w:r w:rsidR="00DD0FCA" w:rsidRPr="00DD0FCA">
        <w:rPr>
          <w:b/>
          <w:sz w:val="24"/>
          <w:szCs w:val="24"/>
        </w:rPr>
        <w:t>.</w:t>
      </w:r>
    </w:p>
    <w:p w:rsidR="00B612F9" w:rsidRDefault="00B612F9">
      <w:pPr>
        <w:spacing w:line="360" w:lineRule="auto"/>
        <w:jc w:val="both"/>
        <w:rPr>
          <w:sz w:val="24"/>
          <w:szCs w:val="24"/>
        </w:rPr>
      </w:pPr>
    </w:p>
    <w:tbl>
      <w:tblPr>
        <w:tblW w:w="9923" w:type="dxa"/>
        <w:tblInd w:w="55" w:type="dxa"/>
        <w:tblLayout w:type="fixed"/>
        <w:tblCellMar>
          <w:top w:w="55" w:type="dxa"/>
          <w:left w:w="55" w:type="dxa"/>
          <w:bottom w:w="55" w:type="dxa"/>
          <w:right w:w="55" w:type="dxa"/>
        </w:tblCellMar>
        <w:tblLook w:val="04A0"/>
      </w:tblPr>
      <w:tblGrid>
        <w:gridCol w:w="3213"/>
        <w:gridCol w:w="3214"/>
        <w:gridCol w:w="3496"/>
      </w:tblGrid>
      <w:tr w:rsidR="00B612F9" w:rsidTr="00A73069">
        <w:tc>
          <w:tcPr>
            <w:tcW w:w="3213" w:type="dxa"/>
            <w:tcBorders>
              <w:top w:val="single" w:sz="4" w:space="0" w:color="000000"/>
              <w:left w:val="single" w:sz="4" w:space="0" w:color="000000"/>
              <w:bottom w:val="single" w:sz="4" w:space="0" w:color="000000"/>
            </w:tcBorders>
          </w:tcPr>
          <w:p w:rsidR="00B612F9" w:rsidRPr="003413FF" w:rsidRDefault="004E134B">
            <w:pPr>
              <w:pStyle w:val="af2"/>
              <w:jc w:val="center"/>
              <w:rPr>
                <w:b/>
                <w:bCs/>
              </w:rPr>
            </w:pPr>
            <w:r w:rsidRPr="003413FF">
              <w:rPr>
                <w:b/>
                <w:bCs/>
              </w:rPr>
              <w:t>ΣΥΣΤΗΜΙΚΟΣ ΑΡΙΘΜΟΣ</w:t>
            </w:r>
            <w:r w:rsidR="003B52E1">
              <w:rPr>
                <w:b/>
                <w:bCs/>
              </w:rPr>
              <w:t xml:space="preserve"> ΔΙΑΓΩΝΙΣΜΟΥ</w:t>
            </w:r>
          </w:p>
        </w:tc>
        <w:tc>
          <w:tcPr>
            <w:tcW w:w="3214" w:type="dxa"/>
            <w:tcBorders>
              <w:top w:val="single" w:sz="4" w:space="0" w:color="000000"/>
              <w:left w:val="single" w:sz="4" w:space="0" w:color="000000"/>
              <w:bottom w:val="single" w:sz="4" w:space="0" w:color="000000"/>
            </w:tcBorders>
          </w:tcPr>
          <w:p w:rsidR="00B612F9" w:rsidRPr="003413FF" w:rsidRDefault="004E134B" w:rsidP="003B52E1">
            <w:pPr>
              <w:pStyle w:val="af2"/>
              <w:jc w:val="center"/>
              <w:rPr>
                <w:b/>
                <w:bCs/>
              </w:rPr>
            </w:pPr>
            <w:r w:rsidRPr="003413FF">
              <w:rPr>
                <w:b/>
                <w:bCs/>
              </w:rPr>
              <w:t>ΗΜΕΡΟΜΗΝΙΑ ΈΝΑΡΞΗΣ ΥΠΟΒΟΛΗΣ ΠΡΟΣΦΟΡ</w:t>
            </w:r>
            <w:r w:rsidR="003B52E1">
              <w:rPr>
                <w:b/>
                <w:bCs/>
              </w:rPr>
              <w:t>ΩΝ</w:t>
            </w:r>
          </w:p>
        </w:tc>
        <w:tc>
          <w:tcPr>
            <w:tcW w:w="3496" w:type="dxa"/>
            <w:tcBorders>
              <w:top w:val="single" w:sz="4" w:space="0" w:color="000000"/>
              <w:left w:val="single" w:sz="4" w:space="0" w:color="000000"/>
              <w:bottom w:val="single" w:sz="4" w:space="0" w:color="000000"/>
              <w:right w:val="single" w:sz="4" w:space="0" w:color="000000"/>
            </w:tcBorders>
          </w:tcPr>
          <w:p w:rsidR="00B612F9" w:rsidRPr="003413FF" w:rsidRDefault="004E134B" w:rsidP="003B52E1">
            <w:pPr>
              <w:pStyle w:val="af2"/>
              <w:jc w:val="center"/>
              <w:rPr>
                <w:b/>
                <w:bCs/>
              </w:rPr>
            </w:pPr>
            <w:r w:rsidRPr="003413FF">
              <w:rPr>
                <w:b/>
                <w:bCs/>
              </w:rPr>
              <w:t>ΚΑΤΑΛΗΚΤΙΚΗ ΗΜΕΡΟΜΗΝΙΑ ΥΠΟΒΟΛΗΣ ΠΡΟΣΦΟΡ</w:t>
            </w:r>
            <w:r w:rsidR="003B52E1">
              <w:rPr>
                <w:b/>
                <w:bCs/>
              </w:rPr>
              <w:t>ΩΝ</w:t>
            </w:r>
          </w:p>
        </w:tc>
      </w:tr>
      <w:tr w:rsidR="00B612F9" w:rsidTr="00A73069">
        <w:tc>
          <w:tcPr>
            <w:tcW w:w="3213" w:type="dxa"/>
            <w:tcBorders>
              <w:left w:val="single" w:sz="4" w:space="0" w:color="000000"/>
              <w:bottom w:val="single" w:sz="4" w:space="0" w:color="000000"/>
            </w:tcBorders>
            <w:shd w:val="clear" w:color="auto" w:fill="auto"/>
          </w:tcPr>
          <w:p w:rsidR="00B612F9" w:rsidRPr="00A73069" w:rsidRDefault="00EC7264">
            <w:pPr>
              <w:pStyle w:val="af2"/>
              <w:jc w:val="center"/>
              <w:rPr>
                <w:b/>
                <w:bCs/>
                <w:sz w:val="24"/>
                <w:szCs w:val="24"/>
                <w:highlight w:val="yellow"/>
                <w:shd w:val="clear" w:color="auto" w:fill="FFFF00"/>
              </w:rPr>
            </w:pPr>
            <w:r w:rsidRPr="00EC7264">
              <w:rPr>
                <w:b/>
                <w:bCs/>
                <w:sz w:val="24"/>
                <w:szCs w:val="24"/>
              </w:rPr>
              <w:t>237124</w:t>
            </w:r>
          </w:p>
        </w:tc>
        <w:tc>
          <w:tcPr>
            <w:tcW w:w="3214" w:type="dxa"/>
            <w:tcBorders>
              <w:left w:val="single" w:sz="4" w:space="0" w:color="000000"/>
              <w:bottom w:val="single" w:sz="4" w:space="0" w:color="000000"/>
            </w:tcBorders>
            <w:shd w:val="clear" w:color="auto" w:fill="auto"/>
          </w:tcPr>
          <w:p w:rsidR="00B612F9" w:rsidRPr="00A73069" w:rsidRDefault="007D762E" w:rsidP="00FC4DC8">
            <w:pPr>
              <w:pStyle w:val="af2"/>
              <w:jc w:val="center"/>
              <w:rPr>
                <w:b/>
                <w:bCs/>
                <w:sz w:val="24"/>
                <w:szCs w:val="24"/>
                <w:highlight w:val="yellow"/>
                <w:shd w:val="clear" w:color="auto" w:fill="FFFF00"/>
              </w:rPr>
            </w:pPr>
            <w:r>
              <w:rPr>
                <w:b/>
                <w:bCs/>
                <w:sz w:val="24"/>
                <w:szCs w:val="24"/>
              </w:rPr>
              <w:t>ΠΕΜΠΤΗ 28</w:t>
            </w:r>
            <w:r w:rsidR="003B52E1">
              <w:rPr>
                <w:b/>
                <w:bCs/>
                <w:sz w:val="24"/>
                <w:szCs w:val="24"/>
              </w:rPr>
              <w:t>/09</w:t>
            </w:r>
            <w:r w:rsidR="00A73069" w:rsidRPr="00A73069">
              <w:rPr>
                <w:b/>
                <w:bCs/>
                <w:sz w:val="24"/>
                <w:szCs w:val="24"/>
              </w:rPr>
              <w:t>/2023</w:t>
            </w:r>
          </w:p>
        </w:tc>
        <w:tc>
          <w:tcPr>
            <w:tcW w:w="3496" w:type="dxa"/>
            <w:tcBorders>
              <w:left w:val="single" w:sz="4" w:space="0" w:color="000000"/>
              <w:bottom w:val="single" w:sz="4" w:space="0" w:color="000000"/>
              <w:right w:val="single" w:sz="4" w:space="0" w:color="000000"/>
            </w:tcBorders>
            <w:shd w:val="clear" w:color="auto" w:fill="auto"/>
          </w:tcPr>
          <w:p w:rsidR="00B612F9" w:rsidRPr="00A73069" w:rsidRDefault="007D762E" w:rsidP="003B52E1">
            <w:pPr>
              <w:pStyle w:val="af2"/>
              <w:jc w:val="center"/>
              <w:rPr>
                <w:b/>
                <w:bCs/>
                <w:sz w:val="24"/>
                <w:szCs w:val="24"/>
                <w:highlight w:val="yellow"/>
                <w:shd w:val="clear" w:color="auto" w:fill="FFFF00"/>
              </w:rPr>
            </w:pPr>
            <w:r>
              <w:rPr>
                <w:b/>
                <w:bCs/>
                <w:sz w:val="24"/>
                <w:szCs w:val="24"/>
              </w:rPr>
              <w:t>ΠΑΡΑΣΚΕΥΗ 06</w:t>
            </w:r>
            <w:r w:rsidR="003B52E1">
              <w:rPr>
                <w:b/>
                <w:bCs/>
                <w:sz w:val="24"/>
                <w:szCs w:val="24"/>
              </w:rPr>
              <w:t>/10/2023</w:t>
            </w:r>
            <w:r w:rsidR="00FC4DC8" w:rsidRPr="00A73069">
              <w:rPr>
                <w:b/>
                <w:bCs/>
                <w:sz w:val="24"/>
                <w:szCs w:val="24"/>
              </w:rPr>
              <w:t xml:space="preserve"> και ώρα  </w:t>
            </w:r>
            <w:r w:rsidR="00BE2EFF" w:rsidRPr="00A73069">
              <w:rPr>
                <w:b/>
                <w:bCs/>
                <w:sz w:val="24"/>
                <w:szCs w:val="24"/>
              </w:rPr>
              <w:t>15:00:00</w:t>
            </w:r>
          </w:p>
        </w:tc>
      </w:tr>
    </w:tbl>
    <w:p w:rsidR="00BE2EFF" w:rsidRDefault="004E134B">
      <w:pPr>
        <w:spacing w:line="360" w:lineRule="auto"/>
        <w:jc w:val="both"/>
        <w:rPr>
          <w:sz w:val="24"/>
          <w:szCs w:val="24"/>
        </w:rPr>
      </w:pPr>
      <w:r>
        <w:rPr>
          <w:sz w:val="24"/>
          <w:szCs w:val="24"/>
        </w:rPr>
        <w:tab/>
      </w:r>
    </w:p>
    <w:p w:rsidR="00B612F9" w:rsidRDefault="00A73069" w:rsidP="00146809">
      <w:pPr>
        <w:ind w:firstLine="426"/>
        <w:jc w:val="both"/>
        <w:rPr>
          <w:sz w:val="24"/>
          <w:szCs w:val="24"/>
        </w:rPr>
      </w:pPr>
      <w:r>
        <w:rPr>
          <w:sz w:val="24"/>
          <w:szCs w:val="24"/>
        </w:rPr>
        <w:t xml:space="preserve">     </w:t>
      </w:r>
      <w:r w:rsidR="004E134B">
        <w:rPr>
          <w:sz w:val="24"/>
          <w:szCs w:val="24"/>
        </w:rPr>
        <w:t>Για τη συμμετοχή στη διαδικασία ο οικονομικός φορέας θα πρέπει να διαθέτει</w:t>
      </w:r>
      <w:r w:rsidR="00FD68A8">
        <w:rPr>
          <w:sz w:val="24"/>
          <w:szCs w:val="24"/>
        </w:rPr>
        <w:t xml:space="preserve"> ψηφιακή υπογραφή</w:t>
      </w:r>
      <w:r w:rsidR="004E134B">
        <w:rPr>
          <w:sz w:val="24"/>
          <w:szCs w:val="24"/>
        </w:rPr>
        <w:t xml:space="preserve"> από πιστοποιημένη αρχή παροχής ψηφιακής υπογραφής.</w:t>
      </w:r>
    </w:p>
    <w:p w:rsidR="003413FF" w:rsidRPr="00500D09" w:rsidRDefault="004E134B" w:rsidP="00500D09">
      <w:pPr>
        <w:jc w:val="both"/>
        <w:rPr>
          <w:sz w:val="24"/>
          <w:szCs w:val="24"/>
        </w:rPr>
      </w:pPr>
      <w:r>
        <w:rPr>
          <w:sz w:val="24"/>
          <w:szCs w:val="24"/>
        </w:rPr>
        <w:lastRenderedPageBreak/>
        <w:tab/>
        <w:t>Η ηλεκτρονικ</w:t>
      </w:r>
      <w:r w:rsidR="00FD68A8">
        <w:rPr>
          <w:sz w:val="24"/>
          <w:szCs w:val="24"/>
        </w:rPr>
        <w:t>ή αποσφράγιση του (υπο)φακέλου «</w:t>
      </w:r>
      <w:r>
        <w:rPr>
          <w:sz w:val="24"/>
          <w:szCs w:val="24"/>
        </w:rPr>
        <w:t>Δικαιολογητ</w:t>
      </w:r>
      <w:r w:rsidR="00FD68A8">
        <w:rPr>
          <w:sz w:val="24"/>
          <w:szCs w:val="24"/>
        </w:rPr>
        <w:t>ικά Συμμετοχής</w:t>
      </w:r>
      <w:r w:rsidR="001F61CD">
        <w:rPr>
          <w:sz w:val="24"/>
          <w:szCs w:val="24"/>
        </w:rPr>
        <w:t xml:space="preserve"> -</w:t>
      </w:r>
      <w:r w:rsidR="00FD68A8">
        <w:rPr>
          <w:sz w:val="24"/>
          <w:szCs w:val="24"/>
        </w:rPr>
        <w:t xml:space="preserve"> Τεχνική Προσφορά»</w:t>
      </w:r>
      <w:r w:rsidR="003413FF">
        <w:rPr>
          <w:sz w:val="24"/>
          <w:szCs w:val="24"/>
        </w:rPr>
        <w:t xml:space="preserve"> και</w:t>
      </w:r>
      <w:r>
        <w:rPr>
          <w:sz w:val="24"/>
          <w:szCs w:val="24"/>
        </w:rPr>
        <w:t xml:space="preserve"> </w:t>
      </w:r>
      <w:r w:rsidR="003413FF">
        <w:rPr>
          <w:sz w:val="24"/>
          <w:szCs w:val="24"/>
        </w:rPr>
        <w:t xml:space="preserve">του (υπο)φακέλου «Οικονομική Προσφορά» </w:t>
      </w:r>
      <w:r>
        <w:rPr>
          <w:sz w:val="24"/>
          <w:szCs w:val="24"/>
        </w:rPr>
        <w:t xml:space="preserve">θα γίνει </w:t>
      </w:r>
      <w:r w:rsidR="00A73069" w:rsidRPr="00A73069">
        <w:rPr>
          <w:sz w:val="24"/>
          <w:szCs w:val="24"/>
        </w:rPr>
        <w:t>τη</w:t>
      </w:r>
      <w:r w:rsidR="003B52E1">
        <w:rPr>
          <w:sz w:val="24"/>
          <w:szCs w:val="24"/>
        </w:rPr>
        <w:t>ν</w:t>
      </w:r>
      <w:r w:rsidR="00A73069" w:rsidRPr="00A73069">
        <w:rPr>
          <w:b/>
          <w:sz w:val="24"/>
          <w:szCs w:val="24"/>
        </w:rPr>
        <w:t xml:space="preserve"> </w:t>
      </w:r>
      <w:r w:rsidR="005012EE">
        <w:rPr>
          <w:b/>
          <w:sz w:val="24"/>
          <w:szCs w:val="24"/>
        </w:rPr>
        <w:t>ΤΡΙΤΗ</w:t>
      </w:r>
      <w:r w:rsidR="007D762E">
        <w:rPr>
          <w:b/>
          <w:sz w:val="24"/>
          <w:szCs w:val="24"/>
        </w:rPr>
        <w:t xml:space="preserve"> </w:t>
      </w:r>
      <w:r w:rsidR="005012EE">
        <w:rPr>
          <w:b/>
          <w:sz w:val="24"/>
          <w:szCs w:val="24"/>
        </w:rPr>
        <w:t>10</w:t>
      </w:r>
      <w:r w:rsidR="003B52E1">
        <w:rPr>
          <w:b/>
          <w:sz w:val="24"/>
          <w:szCs w:val="24"/>
        </w:rPr>
        <w:t>/10</w:t>
      </w:r>
      <w:r w:rsidR="00A73069" w:rsidRPr="00A73069">
        <w:rPr>
          <w:b/>
          <w:sz w:val="24"/>
          <w:szCs w:val="24"/>
        </w:rPr>
        <w:t>/2023</w:t>
      </w:r>
      <w:r w:rsidR="00FC4DC8" w:rsidRPr="00A73069">
        <w:rPr>
          <w:b/>
          <w:sz w:val="24"/>
          <w:szCs w:val="24"/>
        </w:rPr>
        <w:t xml:space="preserve"> ΚΑΙ ΏΡΑ 1</w:t>
      </w:r>
      <w:r w:rsidR="005012EE">
        <w:rPr>
          <w:b/>
          <w:sz w:val="24"/>
          <w:szCs w:val="24"/>
        </w:rPr>
        <w:t>0</w:t>
      </w:r>
      <w:r w:rsidR="00FC4DC8" w:rsidRPr="00A73069">
        <w:rPr>
          <w:b/>
          <w:sz w:val="24"/>
          <w:szCs w:val="24"/>
        </w:rPr>
        <w:t>:00:00</w:t>
      </w:r>
      <w:r>
        <w:rPr>
          <w:sz w:val="24"/>
          <w:szCs w:val="24"/>
        </w:rPr>
        <w:t xml:space="preserve"> από την αρμόδια επιτροπή διενέργειας </w:t>
      </w:r>
      <w:r>
        <w:rPr>
          <w:color w:val="000000"/>
          <w:sz w:val="24"/>
          <w:szCs w:val="24"/>
        </w:rPr>
        <w:t>διαγωνισμού</w:t>
      </w:r>
      <w:r w:rsidR="004F6DB1">
        <w:rPr>
          <w:color w:val="000000"/>
          <w:sz w:val="24"/>
          <w:szCs w:val="24"/>
        </w:rPr>
        <w:t xml:space="preserve"> </w:t>
      </w:r>
      <w:r>
        <w:rPr>
          <w:color w:val="000000"/>
          <w:sz w:val="24"/>
          <w:szCs w:val="24"/>
        </w:rPr>
        <w:t xml:space="preserve">που έχει συγκροτηθεί με </w:t>
      </w:r>
      <w:r>
        <w:rPr>
          <w:sz w:val="24"/>
          <w:szCs w:val="24"/>
        </w:rPr>
        <w:t>Απόφαση της Οικονομικής Επιτροπής του Δήμου.</w:t>
      </w:r>
      <w:r>
        <w:rPr>
          <w:sz w:val="24"/>
          <w:szCs w:val="24"/>
        </w:rPr>
        <w:tab/>
      </w:r>
    </w:p>
    <w:p w:rsidR="00DD0FCA" w:rsidRPr="00DD0FCA" w:rsidRDefault="004E134B" w:rsidP="00DD0FCA">
      <w:pPr>
        <w:jc w:val="both"/>
        <w:rPr>
          <w:sz w:val="24"/>
          <w:szCs w:val="24"/>
        </w:rPr>
      </w:pPr>
      <w:r w:rsidRPr="00DD0FCA">
        <w:rPr>
          <w:rFonts w:cs="Tahoma"/>
          <w:color w:val="000000"/>
          <w:sz w:val="24"/>
          <w:szCs w:val="24"/>
        </w:rPr>
        <w:t xml:space="preserve">Για την έγκυρη συμμετοχή στην παρούσα διαδικασία σύναψης σύμβασης </w:t>
      </w:r>
      <w:r w:rsidRPr="00DD0FCA">
        <w:rPr>
          <w:rFonts w:cs="Tahoma"/>
          <w:b/>
          <w:color w:val="000000"/>
          <w:sz w:val="24"/>
          <w:szCs w:val="24"/>
        </w:rPr>
        <w:t>απαιτείται η υποβολή του ΕΕΕΣ</w:t>
      </w:r>
      <w:r w:rsidR="00751D34">
        <w:rPr>
          <w:rFonts w:cs="Tahoma"/>
          <w:b/>
          <w:color w:val="000000"/>
          <w:sz w:val="24"/>
          <w:szCs w:val="24"/>
        </w:rPr>
        <w:t>/ΤΕΥΔ</w:t>
      </w:r>
      <w:r w:rsidRPr="00DD0FCA">
        <w:rPr>
          <w:rFonts w:cs="Tahoma"/>
          <w:color w:val="000000"/>
          <w:sz w:val="24"/>
          <w:szCs w:val="24"/>
        </w:rPr>
        <w:t xml:space="preserve"> και η κατάθεση </w:t>
      </w:r>
      <w:r w:rsidRPr="00DD0FCA">
        <w:rPr>
          <w:rFonts w:cs="Tahoma"/>
          <w:b/>
          <w:color w:val="000000"/>
          <w:sz w:val="24"/>
          <w:szCs w:val="24"/>
        </w:rPr>
        <w:t>εγγυητικής συμμετοχής</w:t>
      </w:r>
      <w:r w:rsidR="00DD0FCA" w:rsidRPr="00DD0FCA">
        <w:rPr>
          <w:sz w:val="24"/>
          <w:szCs w:val="24"/>
        </w:rPr>
        <w:t xml:space="preserve"> ποσού </w:t>
      </w:r>
      <w:r w:rsidR="00500D09">
        <w:rPr>
          <w:b/>
          <w:sz w:val="24"/>
          <w:szCs w:val="24"/>
        </w:rPr>
        <w:t>ΤΡΙΑΚΟΣΙΑ ΔΕΚΑΤΡΙΑ</w:t>
      </w:r>
      <w:r w:rsidR="00DD0FCA" w:rsidRPr="00DD0FCA">
        <w:rPr>
          <w:b/>
          <w:sz w:val="24"/>
          <w:szCs w:val="24"/>
        </w:rPr>
        <w:t xml:space="preserve"> ΕΥΡΩ ΚΑΙ </w:t>
      </w:r>
      <w:r w:rsidR="00500D09">
        <w:rPr>
          <w:b/>
          <w:sz w:val="24"/>
          <w:szCs w:val="24"/>
        </w:rPr>
        <w:t>ΕΠΤΑ ΛΕΠΤΑ (313,07</w:t>
      </w:r>
      <w:r w:rsidR="00DD0FCA" w:rsidRPr="00DD0FCA">
        <w:rPr>
          <w:b/>
          <w:sz w:val="24"/>
          <w:szCs w:val="24"/>
        </w:rPr>
        <w:t>€).</w:t>
      </w:r>
    </w:p>
    <w:p w:rsidR="00DD0FCA" w:rsidRDefault="00DD0FCA" w:rsidP="00DD0FCA">
      <w:pPr>
        <w:jc w:val="both"/>
        <w:rPr>
          <w:sz w:val="24"/>
          <w:szCs w:val="24"/>
        </w:rPr>
      </w:pPr>
      <w:r w:rsidRPr="00DD0FCA">
        <w:rPr>
          <w:sz w:val="24"/>
          <w:szCs w:val="24"/>
        </w:rPr>
        <w:t>Για συμμετοχή σε ένα μόνο τμήμα ή σε περισσότερα του ενός η εγγυητική επιστολή συμμετοχής ορίζεται ως παρακάτω:</w:t>
      </w:r>
    </w:p>
    <w:p w:rsidR="00392F6D" w:rsidRPr="00DD0FCA" w:rsidRDefault="00392F6D" w:rsidP="00DD0FCA">
      <w:pPr>
        <w:jc w:val="both"/>
        <w:rPr>
          <w:sz w:val="24"/>
          <w:szCs w:val="24"/>
        </w:rPr>
      </w:pPr>
    </w:p>
    <w:tbl>
      <w:tblPr>
        <w:tblW w:w="9700" w:type="dxa"/>
        <w:tblInd w:w="-2" w:type="dxa"/>
        <w:tblLayout w:type="fixed"/>
        <w:tblCellMar>
          <w:left w:w="0" w:type="dxa"/>
          <w:right w:w="0" w:type="dxa"/>
        </w:tblCellMar>
        <w:tblLook w:val="0000"/>
      </w:tblPr>
      <w:tblGrid>
        <w:gridCol w:w="4302"/>
        <w:gridCol w:w="2550"/>
        <w:gridCol w:w="2848"/>
      </w:tblGrid>
      <w:tr w:rsidR="00DD0FCA" w:rsidRPr="00DD0FCA" w:rsidTr="00DD0FCA">
        <w:tc>
          <w:tcPr>
            <w:tcW w:w="4302" w:type="dxa"/>
            <w:tcBorders>
              <w:top w:val="single" w:sz="6" w:space="0" w:color="000000"/>
              <w:left w:val="single" w:sz="6" w:space="0" w:color="000000"/>
              <w:bottom w:val="single" w:sz="6" w:space="0" w:color="000000"/>
            </w:tcBorders>
            <w:shd w:val="clear" w:color="auto" w:fill="D9D9D9"/>
            <w:vAlign w:val="center"/>
          </w:tcPr>
          <w:p w:rsidR="00DD0FCA" w:rsidRPr="00DD0FCA" w:rsidRDefault="00DD0FCA" w:rsidP="00DD0FCA">
            <w:pPr>
              <w:keepNext/>
              <w:keepLines/>
              <w:suppressAutoHyphens w:val="0"/>
              <w:autoSpaceDE w:val="0"/>
              <w:ind w:left="15"/>
              <w:jc w:val="center"/>
              <w:rPr>
                <w:sz w:val="24"/>
                <w:szCs w:val="24"/>
              </w:rPr>
            </w:pPr>
            <w:r w:rsidRPr="00DD0FCA">
              <w:rPr>
                <w:rFonts w:cs="Arial"/>
                <w:color w:val="000000"/>
                <w:sz w:val="24"/>
                <w:szCs w:val="24"/>
                <w:lang w:eastAsia="el-GR"/>
              </w:rPr>
              <w:t>ΤΜΗΜΑΤΑ</w:t>
            </w:r>
          </w:p>
        </w:tc>
        <w:tc>
          <w:tcPr>
            <w:tcW w:w="2550" w:type="dxa"/>
            <w:tcBorders>
              <w:top w:val="single" w:sz="6" w:space="0" w:color="000000"/>
              <w:left w:val="single" w:sz="6" w:space="0" w:color="000000"/>
              <w:bottom w:val="single" w:sz="6" w:space="0" w:color="000000"/>
            </w:tcBorders>
            <w:shd w:val="clear" w:color="auto" w:fill="D9D9D9"/>
            <w:vAlign w:val="center"/>
          </w:tcPr>
          <w:p w:rsidR="00DD0FCA" w:rsidRPr="00DD0FCA" w:rsidRDefault="00DD0FCA" w:rsidP="00DD0FCA">
            <w:pPr>
              <w:keepNext/>
              <w:keepLines/>
              <w:suppressAutoHyphens w:val="0"/>
              <w:autoSpaceDE w:val="0"/>
              <w:ind w:left="15"/>
              <w:jc w:val="center"/>
              <w:rPr>
                <w:sz w:val="24"/>
                <w:szCs w:val="24"/>
              </w:rPr>
            </w:pPr>
            <w:r w:rsidRPr="00DD0FCA">
              <w:rPr>
                <w:rFonts w:cs="Arial"/>
                <w:color w:val="000000"/>
                <w:sz w:val="24"/>
                <w:szCs w:val="24"/>
                <w:lang w:eastAsia="el-GR"/>
              </w:rPr>
              <w:t>Προϋπολογισμός Τμήμ</w:t>
            </w:r>
            <w:r w:rsidRPr="00DD0FCA">
              <w:rPr>
                <w:rFonts w:cs="Arial"/>
                <w:color w:val="000000"/>
                <w:sz w:val="24"/>
                <w:szCs w:val="24"/>
                <w:lang w:eastAsia="el-GR"/>
              </w:rPr>
              <w:t>α</w:t>
            </w:r>
            <w:r w:rsidRPr="00DD0FCA">
              <w:rPr>
                <w:rFonts w:cs="Arial"/>
                <w:color w:val="000000"/>
                <w:sz w:val="24"/>
                <w:szCs w:val="24"/>
                <w:lang w:eastAsia="el-GR"/>
              </w:rPr>
              <w:t>τος</w:t>
            </w:r>
          </w:p>
          <w:p w:rsidR="00DD0FCA" w:rsidRPr="00DD0FCA" w:rsidRDefault="00DD0FCA" w:rsidP="00DD0FCA">
            <w:pPr>
              <w:keepNext/>
              <w:keepLines/>
              <w:suppressAutoHyphens w:val="0"/>
              <w:autoSpaceDE w:val="0"/>
              <w:ind w:left="15"/>
              <w:jc w:val="center"/>
              <w:rPr>
                <w:sz w:val="24"/>
                <w:szCs w:val="24"/>
              </w:rPr>
            </w:pPr>
            <w:r w:rsidRPr="00DD0FCA">
              <w:rPr>
                <w:rFonts w:cs="Arial"/>
                <w:color w:val="000000"/>
                <w:sz w:val="24"/>
                <w:szCs w:val="24"/>
                <w:lang w:eastAsia="el-GR"/>
              </w:rPr>
              <w:t>χωρίς ΦΠΑ 13%</w:t>
            </w:r>
          </w:p>
        </w:tc>
        <w:tc>
          <w:tcPr>
            <w:tcW w:w="2848"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DD0FCA" w:rsidRPr="00DD0FCA" w:rsidRDefault="00DD0FCA" w:rsidP="00DD0FCA">
            <w:pPr>
              <w:keepNext/>
              <w:keepLines/>
              <w:suppressAutoHyphens w:val="0"/>
              <w:autoSpaceDE w:val="0"/>
              <w:ind w:left="15"/>
              <w:jc w:val="center"/>
              <w:rPr>
                <w:sz w:val="24"/>
                <w:szCs w:val="24"/>
              </w:rPr>
            </w:pPr>
            <w:r w:rsidRPr="00DD0FCA">
              <w:rPr>
                <w:rFonts w:cs="Arial"/>
                <w:color w:val="000000"/>
                <w:sz w:val="24"/>
                <w:szCs w:val="24"/>
                <w:lang w:eastAsia="el-GR"/>
              </w:rPr>
              <w:t>Ποσό εγγυητικής επιστολής συμμετοχής (1%)</w:t>
            </w:r>
          </w:p>
        </w:tc>
      </w:tr>
      <w:tr w:rsidR="00DD0FCA" w:rsidRPr="00DD0FCA" w:rsidTr="00DD0FCA">
        <w:tc>
          <w:tcPr>
            <w:tcW w:w="4302" w:type="dxa"/>
            <w:tcBorders>
              <w:left w:val="single" w:sz="6" w:space="0" w:color="000000"/>
              <w:bottom w:val="single" w:sz="6" w:space="0" w:color="000000"/>
            </w:tcBorders>
            <w:shd w:val="clear" w:color="auto" w:fill="auto"/>
          </w:tcPr>
          <w:p w:rsidR="00DD0FCA" w:rsidRPr="00DD0FCA" w:rsidRDefault="00DD0FCA" w:rsidP="00DD0FCA">
            <w:pPr>
              <w:keepNext/>
              <w:keepLines/>
              <w:suppressAutoHyphens w:val="0"/>
              <w:autoSpaceDE w:val="0"/>
              <w:ind w:left="15"/>
              <w:rPr>
                <w:sz w:val="24"/>
                <w:szCs w:val="24"/>
              </w:rPr>
            </w:pPr>
            <w:r w:rsidRPr="00DD0FCA">
              <w:rPr>
                <w:rFonts w:cs="Arial"/>
                <w:b/>
                <w:bCs/>
                <w:color w:val="000000"/>
                <w:sz w:val="24"/>
                <w:szCs w:val="24"/>
                <w:lang w:eastAsia="el-GR"/>
              </w:rPr>
              <w:t>Τμήμα 2:</w:t>
            </w:r>
            <w:r w:rsidRPr="00DD0FCA">
              <w:rPr>
                <w:rFonts w:cs="Arial"/>
                <w:color w:val="000000"/>
                <w:sz w:val="24"/>
                <w:szCs w:val="24"/>
                <w:lang w:eastAsia="el-GR"/>
              </w:rPr>
              <w:t xml:space="preserve"> </w:t>
            </w:r>
            <w:r w:rsidRPr="00DD0FCA">
              <w:rPr>
                <w:color w:val="000000"/>
                <w:sz w:val="24"/>
                <w:szCs w:val="24"/>
                <w:lang w:eastAsia="el-GR"/>
              </w:rPr>
              <w:t>«Προϊόντα αρτοποιίας»</w:t>
            </w:r>
          </w:p>
        </w:tc>
        <w:tc>
          <w:tcPr>
            <w:tcW w:w="2550" w:type="dxa"/>
            <w:tcBorders>
              <w:left w:val="single" w:sz="6" w:space="0" w:color="000000"/>
              <w:bottom w:val="single" w:sz="6" w:space="0" w:color="000000"/>
            </w:tcBorders>
            <w:shd w:val="clear" w:color="auto" w:fill="auto"/>
            <w:vAlign w:val="center"/>
          </w:tcPr>
          <w:p w:rsidR="00DD0FCA" w:rsidRPr="00DD0FCA" w:rsidRDefault="00DD0FCA" w:rsidP="00DD0FCA">
            <w:pPr>
              <w:keepNext/>
              <w:keepLines/>
              <w:suppressAutoHyphens w:val="0"/>
              <w:autoSpaceDE w:val="0"/>
              <w:ind w:left="15"/>
              <w:jc w:val="center"/>
              <w:rPr>
                <w:sz w:val="24"/>
                <w:szCs w:val="24"/>
              </w:rPr>
            </w:pPr>
            <w:r w:rsidRPr="00DD0FCA">
              <w:rPr>
                <w:color w:val="000000"/>
                <w:sz w:val="24"/>
                <w:szCs w:val="24"/>
              </w:rPr>
              <w:t>7.865,30€</w:t>
            </w:r>
          </w:p>
        </w:tc>
        <w:tc>
          <w:tcPr>
            <w:tcW w:w="2848" w:type="dxa"/>
            <w:tcBorders>
              <w:left w:val="single" w:sz="6" w:space="0" w:color="000000"/>
              <w:bottom w:val="single" w:sz="6" w:space="0" w:color="000000"/>
              <w:right w:val="single" w:sz="6" w:space="0" w:color="000000"/>
            </w:tcBorders>
            <w:shd w:val="clear" w:color="auto" w:fill="auto"/>
            <w:vAlign w:val="center"/>
          </w:tcPr>
          <w:p w:rsidR="00DD0FCA" w:rsidRPr="00DD0FCA" w:rsidRDefault="00DD0FCA" w:rsidP="00DD0FCA">
            <w:pPr>
              <w:keepNext/>
              <w:keepLines/>
              <w:suppressAutoHyphens w:val="0"/>
              <w:autoSpaceDE w:val="0"/>
              <w:ind w:left="15"/>
              <w:jc w:val="center"/>
              <w:rPr>
                <w:sz w:val="24"/>
                <w:szCs w:val="24"/>
              </w:rPr>
            </w:pPr>
            <w:r w:rsidRPr="00DD0FCA">
              <w:rPr>
                <w:rFonts w:cs="Arial"/>
                <w:b/>
                <w:bCs/>
                <w:color w:val="000000"/>
                <w:sz w:val="24"/>
                <w:szCs w:val="24"/>
                <w:lang w:eastAsia="el-GR"/>
              </w:rPr>
              <w:t>78,65€</w:t>
            </w:r>
          </w:p>
        </w:tc>
      </w:tr>
      <w:tr w:rsidR="00DD0FCA" w:rsidRPr="00DD0FCA" w:rsidTr="00DD0FCA">
        <w:tc>
          <w:tcPr>
            <w:tcW w:w="4302" w:type="dxa"/>
            <w:tcBorders>
              <w:left w:val="single" w:sz="6" w:space="0" w:color="000000"/>
              <w:bottom w:val="single" w:sz="6" w:space="0" w:color="000000"/>
            </w:tcBorders>
            <w:shd w:val="clear" w:color="auto" w:fill="auto"/>
          </w:tcPr>
          <w:p w:rsidR="00DD0FCA" w:rsidRPr="00DD0FCA" w:rsidRDefault="00DD0FCA" w:rsidP="00DD0FCA">
            <w:pPr>
              <w:keepNext/>
              <w:keepLines/>
              <w:suppressAutoHyphens w:val="0"/>
              <w:autoSpaceDE w:val="0"/>
              <w:ind w:left="15"/>
              <w:rPr>
                <w:sz w:val="24"/>
                <w:szCs w:val="24"/>
              </w:rPr>
            </w:pPr>
            <w:r w:rsidRPr="00DD0FCA">
              <w:rPr>
                <w:rFonts w:cs="Arial"/>
                <w:b/>
                <w:bCs/>
                <w:color w:val="000000"/>
                <w:sz w:val="24"/>
                <w:szCs w:val="24"/>
                <w:lang w:eastAsia="el-GR"/>
              </w:rPr>
              <w:t>Τμήμα 3:</w:t>
            </w:r>
            <w:r w:rsidRPr="00DD0FCA">
              <w:rPr>
                <w:rFonts w:cs="Arial"/>
                <w:color w:val="000000"/>
                <w:sz w:val="24"/>
                <w:szCs w:val="24"/>
                <w:lang w:eastAsia="el-GR"/>
              </w:rPr>
              <w:t xml:space="preserve"> </w:t>
            </w:r>
            <w:r w:rsidRPr="00DD0FCA">
              <w:rPr>
                <w:color w:val="000000"/>
                <w:sz w:val="24"/>
                <w:szCs w:val="24"/>
                <w:lang w:eastAsia="el-GR"/>
              </w:rPr>
              <w:t>«Είδη ιχθυοπωλείου (κατεψυ</w:t>
            </w:r>
            <w:r w:rsidRPr="00DD0FCA">
              <w:rPr>
                <w:color w:val="000000"/>
                <w:sz w:val="24"/>
                <w:szCs w:val="24"/>
                <w:lang w:eastAsia="el-GR"/>
              </w:rPr>
              <w:t>γ</w:t>
            </w:r>
            <w:r w:rsidRPr="00DD0FCA">
              <w:rPr>
                <w:color w:val="000000"/>
                <w:sz w:val="24"/>
                <w:szCs w:val="24"/>
                <w:lang w:eastAsia="el-GR"/>
              </w:rPr>
              <w:t>μένα ψάρια)»</w:t>
            </w:r>
          </w:p>
        </w:tc>
        <w:tc>
          <w:tcPr>
            <w:tcW w:w="2550" w:type="dxa"/>
            <w:tcBorders>
              <w:left w:val="single" w:sz="6" w:space="0" w:color="000000"/>
              <w:bottom w:val="single" w:sz="6" w:space="0" w:color="000000"/>
            </w:tcBorders>
            <w:shd w:val="clear" w:color="auto" w:fill="auto"/>
            <w:vAlign w:val="center"/>
          </w:tcPr>
          <w:p w:rsidR="00DD0FCA" w:rsidRPr="00DD0FCA" w:rsidRDefault="00DD0FCA" w:rsidP="00DD0FCA">
            <w:pPr>
              <w:keepNext/>
              <w:keepLines/>
              <w:suppressAutoHyphens w:val="0"/>
              <w:autoSpaceDE w:val="0"/>
              <w:ind w:left="15"/>
              <w:jc w:val="center"/>
              <w:rPr>
                <w:sz w:val="24"/>
                <w:szCs w:val="24"/>
              </w:rPr>
            </w:pPr>
            <w:r w:rsidRPr="00DD0FCA">
              <w:rPr>
                <w:color w:val="000000"/>
                <w:sz w:val="24"/>
                <w:szCs w:val="24"/>
              </w:rPr>
              <w:t>4.210,00€</w:t>
            </w:r>
          </w:p>
        </w:tc>
        <w:tc>
          <w:tcPr>
            <w:tcW w:w="2848" w:type="dxa"/>
            <w:tcBorders>
              <w:left w:val="single" w:sz="6" w:space="0" w:color="000000"/>
              <w:bottom w:val="single" w:sz="6" w:space="0" w:color="000000"/>
              <w:right w:val="single" w:sz="6" w:space="0" w:color="000000"/>
            </w:tcBorders>
            <w:shd w:val="clear" w:color="auto" w:fill="auto"/>
            <w:vAlign w:val="center"/>
          </w:tcPr>
          <w:p w:rsidR="00DD0FCA" w:rsidRPr="00DD0FCA" w:rsidRDefault="00DD0FCA" w:rsidP="00DD0FCA">
            <w:pPr>
              <w:keepNext/>
              <w:keepLines/>
              <w:suppressAutoHyphens w:val="0"/>
              <w:autoSpaceDE w:val="0"/>
              <w:ind w:left="15"/>
              <w:jc w:val="center"/>
              <w:rPr>
                <w:sz w:val="24"/>
                <w:szCs w:val="24"/>
              </w:rPr>
            </w:pPr>
            <w:r w:rsidRPr="00DD0FCA">
              <w:rPr>
                <w:b/>
                <w:bCs/>
                <w:sz w:val="24"/>
                <w:szCs w:val="24"/>
              </w:rPr>
              <w:t>42,10€</w:t>
            </w:r>
          </w:p>
        </w:tc>
      </w:tr>
      <w:tr w:rsidR="00DD0FCA" w:rsidRPr="00DD0FCA" w:rsidTr="00DD0FCA">
        <w:tc>
          <w:tcPr>
            <w:tcW w:w="4302" w:type="dxa"/>
            <w:tcBorders>
              <w:left w:val="single" w:sz="6" w:space="0" w:color="000000"/>
              <w:bottom w:val="single" w:sz="6" w:space="0" w:color="000000"/>
            </w:tcBorders>
            <w:shd w:val="clear" w:color="auto" w:fill="auto"/>
          </w:tcPr>
          <w:p w:rsidR="00DD0FCA" w:rsidRPr="00DD0FCA" w:rsidRDefault="00DD0FCA" w:rsidP="00DD0FCA">
            <w:pPr>
              <w:keepNext/>
              <w:keepLines/>
              <w:suppressAutoHyphens w:val="0"/>
              <w:autoSpaceDE w:val="0"/>
              <w:ind w:left="15"/>
              <w:rPr>
                <w:sz w:val="24"/>
                <w:szCs w:val="24"/>
              </w:rPr>
            </w:pPr>
            <w:r w:rsidRPr="00DD0FCA">
              <w:rPr>
                <w:rFonts w:cs="Arial"/>
                <w:b/>
                <w:bCs/>
                <w:color w:val="000000"/>
                <w:sz w:val="24"/>
                <w:szCs w:val="24"/>
                <w:lang w:eastAsia="el-GR"/>
              </w:rPr>
              <w:t>Τμήμα 4:</w:t>
            </w:r>
            <w:r w:rsidRPr="00DD0FCA">
              <w:rPr>
                <w:rFonts w:cs="Arial"/>
                <w:color w:val="000000"/>
                <w:sz w:val="24"/>
                <w:szCs w:val="24"/>
                <w:lang w:eastAsia="el-GR"/>
              </w:rPr>
              <w:t xml:space="preserve"> </w:t>
            </w:r>
            <w:r w:rsidRPr="00DD0FCA">
              <w:rPr>
                <w:color w:val="000000"/>
                <w:sz w:val="24"/>
                <w:szCs w:val="24"/>
                <w:lang w:eastAsia="el-GR"/>
              </w:rPr>
              <w:t>«Είδη οπωροπωλείου (Φρούτα &amp; Λαχανικά)»</w:t>
            </w:r>
          </w:p>
        </w:tc>
        <w:tc>
          <w:tcPr>
            <w:tcW w:w="2550" w:type="dxa"/>
            <w:tcBorders>
              <w:left w:val="single" w:sz="6" w:space="0" w:color="000000"/>
              <w:bottom w:val="single" w:sz="6" w:space="0" w:color="000000"/>
            </w:tcBorders>
            <w:shd w:val="clear" w:color="auto" w:fill="auto"/>
            <w:vAlign w:val="center"/>
          </w:tcPr>
          <w:p w:rsidR="00DD0FCA" w:rsidRPr="00DD0FCA" w:rsidRDefault="00DD0FCA" w:rsidP="00DD0FCA">
            <w:pPr>
              <w:keepNext/>
              <w:keepLines/>
              <w:suppressAutoHyphens w:val="0"/>
              <w:autoSpaceDE w:val="0"/>
              <w:ind w:left="15"/>
              <w:jc w:val="center"/>
              <w:rPr>
                <w:sz w:val="24"/>
                <w:szCs w:val="24"/>
              </w:rPr>
            </w:pPr>
            <w:r w:rsidRPr="00DD0FCA">
              <w:rPr>
                <w:color w:val="000000"/>
                <w:sz w:val="24"/>
                <w:szCs w:val="24"/>
              </w:rPr>
              <w:t>5.786,70€</w:t>
            </w:r>
          </w:p>
        </w:tc>
        <w:tc>
          <w:tcPr>
            <w:tcW w:w="2848" w:type="dxa"/>
            <w:tcBorders>
              <w:left w:val="single" w:sz="6" w:space="0" w:color="000000"/>
              <w:bottom w:val="single" w:sz="6" w:space="0" w:color="000000"/>
              <w:right w:val="single" w:sz="6" w:space="0" w:color="000000"/>
            </w:tcBorders>
            <w:shd w:val="clear" w:color="auto" w:fill="auto"/>
            <w:vAlign w:val="center"/>
          </w:tcPr>
          <w:p w:rsidR="00DD0FCA" w:rsidRPr="00DD0FCA" w:rsidRDefault="00DD0FCA" w:rsidP="00C05278">
            <w:pPr>
              <w:keepNext/>
              <w:keepLines/>
              <w:suppressAutoHyphens w:val="0"/>
              <w:autoSpaceDE w:val="0"/>
              <w:ind w:left="15"/>
              <w:jc w:val="center"/>
              <w:rPr>
                <w:sz w:val="24"/>
                <w:szCs w:val="24"/>
              </w:rPr>
            </w:pPr>
            <w:r w:rsidRPr="00DD0FCA">
              <w:rPr>
                <w:b/>
                <w:bCs/>
                <w:sz w:val="24"/>
                <w:szCs w:val="24"/>
              </w:rPr>
              <w:t>57,8</w:t>
            </w:r>
            <w:r w:rsidR="00C05278">
              <w:rPr>
                <w:b/>
                <w:bCs/>
                <w:sz w:val="24"/>
                <w:szCs w:val="24"/>
              </w:rPr>
              <w:t>7</w:t>
            </w:r>
            <w:r w:rsidRPr="00DD0FCA">
              <w:rPr>
                <w:b/>
                <w:bCs/>
                <w:sz w:val="24"/>
                <w:szCs w:val="24"/>
              </w:rPr>
              <w:t>€</w:t>
            </w:r>
          </w:p>
        </w:tc>
      </w:tr>
      <w:tr w:rsidR="00DD0FCA" w:rsidRPr="00DD0FCA" w:rsidTr="00DD0FCA">
        <w:tc>
          <w:tcPr>
            <w:tcW w:w="4302" w:type="dxa"/>
            <w:tcBorders>
              <w:left w:val="single" w:sz="6" w:space="0" w:color="000000"/>
              <w:bottom w:val="single" w:sz="6" w:space="0" w:color="000000"/>
            </w:tcBorders>
            <w:shd w:val="clear" w:color="auto" w:fill="auto"/>
          </w:tcPr>
          <w:p w:rsidR="00DD0FCA" w:rsidRPr="00DD0FCA" w:rsidRDefault="00DD0FCA" w:rsidP="00DD0FCA">
            <w:pPr>
              <w:keepNext/>
              <w:keepLines/>
              <w:suppressAutoHyphens w:val="0"/>
              <w:autoSpaceDE w:val="0"/>
              <w:ind w:left="15"/>
              <w:rPr>
                <w:sz w:val="24"/>
                <w:szCs w:val="24"/>
              </w:rPr>
            </w:pPr>
            <w:r w:rsidRPr="00DD0FCA">
              <w:rPr>
                <w:rFonts w:cs="Arial"/>
                <w:b/>
                <w:bCs/>
                <w:color w:val="000000"/>
                <w:sz w:val="24"/>
                <w:szCs w:val="24"/>
                <w:lang w:eastAsia="el-GR"/>
              </w:rPr>
              <w:t>Τμήμα 5:</w:t>
            </w:r>
            <w:r w:rsidRPr="00DD0FCA">
              <w:rPr>
                <w:rFonts w:cs="Arial"/>
                <w:color w:val="000000"/>
                <w:sz w:val="24"/>
                <w:szCs w:val="24"/>
                <w:lang w:eastAsia="el-GR"/>
              </w:rPr>
              <w:t xml:space="preserve"> </w:t>
            </w:r>
            <w:r w:rsidRPr="00DD0FCA">
              <w:rPr>
                <w:color w:val="000000"/>
                <w:sz w:val="24"/>
                <w:szCs w:val="24"/>
                <w:lang w:eastAsia="el-GR"/>
              </w:rPr>
              <w:t>«Είδη κρεοπωλείου (διάφορα κρέατα)»</w:t>
            </w:r>
          </w:p>
        </w:tc>
        <w:tc>
          <w:tcPr>
            <w:tcW w:w="2550" w:type="dxa"/>
            <w:tcBorders>
              <w:left w:val="single" w:sz="6" w:space="0" w:color="000000"/>
              <w:bottom w:val="single" w:sz="6" w:space="0" w:color="000000"/>
            </w:tcBorders>
            <w:shd w:val="clear" w:color="auto" w:fill="auto"/>
            <w:vAlign w:val="center"/>
          </w:tcPr>
          <w:p w:rsidR="00DD0FCA" w:rsidRPr="00DD0FCA" w:rsidRDefault="00DD0FCA" w:rsidP="00DD0FCA">
            <w:pPr>
              <w:keepNext/>
              <w:keepLines/>
              <w:suppressAutoHyphens w:val="0"/>
              <w:autoSpaceDE w:val="0"/>
              <w:ind w:left="15"/>
              <w:jc w:val="center"/>
              <w:rPr>
                <w:sz w:val="24"/>
                <w:szCs w:val="24"/>
              </w:rPr>
            </w:pPr>
            <w:r w:rsidRPr="00DD0FCA">
              <w:rPr>
                <w:color w:val="000000"/>
                <w:sz w:val="24"/>
                <w:szCs w:val="24"/>
              </w:rPr>
              <w:t>13.445,00€</w:t>
            </w:r>
          </w:p>
        </w:tc>
        <w:tc>
          <w:tcPr>
            <w:tcW w:w="2848" w:type="dxa"/>
            <w:tcBorders>
              <w:left w:val="single" w:sz="6" w:space="0" w:color="000000"/>
              <w:bottom w:val="single" w:sz="6" w:space="0" w:color="000000"/>
              <w:right w:val="single" w:sz="6" w:space="0" w:color="000000"/>
            </w:tcBorders>
            <w:shd w:val="clear" w:color="auto" w:fill="auto"/>
            <w:vAlign w:val="center"/>
          </w:tcPr>
          <w:p w:rsidR="00DD0FCA" w:rsidRPr="00DD0FCA" w:rsidRDefault="00DD0FCA" w:rsidP="00DD0FCA">
            <w:pPr>
              <w:keepNext/>
              <w:keepLines/>
              <w:suppressAutoHyphens w:val="0"/>
              <w:autoSpaceDE w:val="0"/>
              <w:ind w:left="15"/>
              <w:jc w:val="center"/>
              <w:rPr>
                <w:sz w:val="24"/>
                <w:szCs w:val="24"/>
              </w:rPr>
            </w:pPr>
            <w:r w:rsidRPr="00DD0FCA">
              <w:rPr>
                <w:b/>
                <w:bCs/>
                <w:sz w:val="24"/>
                <w:szCs w:val="24"/>
              </w:rPr>
              <w:t>134,45€</w:t>
            </w:r>
          </w:p>
        </w:tc>
      </w:tr>
      <w:tr w:rsidR="00DD0FCA" w:rsidRPr="00DD0FCA" w:rsidTr="00DD0FCA">
        <w:trPr>
          <w:trHeight w:val="338"/>
        </w:trPr>
        <w:tc>
          <w:tcPr>
            <w:tcW w:w="4302" w:type="dxa"/>
            <w:tcBorders>
              <w:top w:val="single" w:sz="6" w:space="0" w:color="000000"/>
              <w:left w:val="single" w:sz="6" w:space="0" w:color="000000"/>
              <w:bottom w:val="single" w:sz="6" w:space="0" w:color="000000"/>
            </w:tcBorders>
            <w:shd w:val="clear" w:color="auto" w:fill="auto"/>
          </w:tcPr>
          <w:p w:rsidR="00DD0FCA" w:rsidRPr="00DD0FCA" w:rsidRDefault="00DD0FCA" w:rsidP="00DD0FCA">
            <w:pPr>
              <w:keepNext/>
              <w:keepLines/>
              <w:suppressAutoHyphens w:val="0"/>
              <w:autoSpaceDE w:val="0"/>
              <w:ind w:left="15"/>
              <w:rPr>
                <w:sz w:val="24"/>
                <w:szCs w:val="24"/>
              </w:rPr>
            </w:pPr>
            <w:r w:rsidRPr="00DD0FCA">
              <w:rPr>
                <w:color w:val="000000"/>
                <w:sz w:val="24"/>
                <w:szCs w:val="24"/>
                <w:lang w:eastAsia="el-GR"/>
              </w:rPr>
              <w:t xml:space="preserve">                        </w:t>
            </w:r>
            <w:r>
              <w:rPr>
                <w:color w:val="000000"/>
                <w:sz w:val="24"/>
                <w:szCs w:val="24"/>
                <w:lang w:eastAsia="el-GR"/>
              </w:rPr>
              <w:t xml:space="preserve">                               </w:t>
            </w:r>
            <w:r w:rsidRPr="00DD0FCA">
              <w:rPr>
                <w:color w:val="000000"/>
                <w:sz w:val="24"/>
                <w:szCs w:val="24"/>
                <w:lang w:eastAsia="el-GR"/>
              </w:rPr>
              <w:t xml:space="preserve"> </w:t>
            </w:r>
            <w:r w:rsidRPr="00DD0FCA">
              <w:rPr>
                <w:b/>
                <w:bCs/>
                <w:color w:val="000000"/>
                <w:sz w:val="24"/>
                <w:szCs w:val="24"/>
                <w:lang w:eastAsia="el-GR"/>
              </w:rPr>
              <w:t xml:space="preserve"> ΣΥΝΟΛΟ:</w:t>
            </w:r>
          </w:p>
        </w:tc>
        <w:tc>
          <w:tcPr>
            <w:tcW w:w="2550" w:type="dxa"/>
            <w:tcBorders>
              <w:top w:val="single" w:sz="6" w:space="0" w:color="000000"/>
              <w:left w:val="single" w:sz="6" w:space="0" w:color="000000"/>
              <w:bottom w:val="single" w:sz="6" w:space="0" w:color="000000"/>
            </w:tcBorders>
            <w:shd w:val="clear" w:color="auto" w:fill="auto"/>
            <w:vAlign w:val="center"/>
          </w:tcPr>
          <w:p w:rsidR="00DD0FCA" w:rsidRPr="00DD0FCA" w:rsidRDefault="003B52E1" w:rsidP="00DD0FCA">
            <w:pPr>
              <w:keepNext/>
              <w:keepLines/>
              <w:suppressAutoHyphens w:val="0"/>
              <w:autoSpaceDE w:val="0"/>
              <w:ind w:left="15"/>
              <w:jc w:val="center"/>
              <w:rPr>
                <w:sz w:val="24"/>
                <w:szCs w:val="24"/>
              </w:rPr>
            </w:pPr>
            <w:r>
              <w:rPr>
                <w:sz w:val="24"/>
                <w:szCs w:val="24"/>
              </w:rPr>
              <w:t>31.307,00€</w:t>
            </w:r>
          </w:p>
        </w:tc>
        <w:tc>
          <w:tcPr>
            <w:tcW w:w="28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D0FCA" w:rsidRPr="00DD0FCA" w:rsidRDefault="00C05278" w:rsidP="00DD0FCA">
            <w:pPr>
              <w:keepNext/>
              <w:keepLines/>
              <w:suppressAutoHyphens w:val="0"/>
              <w:autoSpaceDE w:val="0"/>
              <w:ind w:left="15"/>
              <w:jc w:val="center"/>
              <w:rPr>
                <w:sz w:val="24"/>
                <w:szCs w:val="24"/>
              </w:rPr>
            </w:pPr>
            <w:r>
              <w:rPr>
                <w:rFonts w:cs="Arial"/>
                <w:b/>
                <w:bCs/>
                <w:color w:val="000000"/>
                <w:sz w:val="24"/>
                <w:szCs w:val="24"/>
                <w:lang w:eastAsia="el-GR"/>
              </w:rPr>
              <w:t>313,07</w:t>
            </w:r>
            <w:r w:rsidR="00DD0FCA" w:rsidRPr="00DD0FCA">
              <w:rPr>
                <w:rFonts w:cs="Arial"/>
                <w:b/>
                <w:bCs/>
                <w:color w:val="000000"/>
                <w:sz w:val="24"/>
                <w:szCs w:val="24"/>
                <w:lang w:eastAsia="el-GR"/>
              </w:rPr>
              <w:t>€</w:t>
            </w:r>
          </w:p>
        </w:tc>
      </w:tr>
    </w:tbl>
    <w:p w:rsidR="00B612F9" w:rsidRDefault="00DD0FCA">
      <w:pPr>
        <w:rPr>
          <w:lang w:val="en-US"/>
        </w:rPr>
      </w:pPr>
      <w:r>
        <w:t xml:space="preserve"> </w:t>
      </w:r>
    </w:p>
    <w:p w:rsidR="00392F6D" w:rsidRPr="00500D09" w:rsidRDefault="00392F6D" w:rsidP="00500D09">
      <w:pPr>
        <w:jc w:val="both"/>
        <w:rPr>
          <w:sz w:val="24"/>
          <w:szCs w:val="24"/>
        </w:rPr>
      </w:pPr>
      <w:r w:rsidRPr="00392F6D">
        <w:rPr>
          <w:sz w:val="24"/>
          <w:szCs w:val="24"/>
        </w:rPr>
        <w:t>Οι πρωτότυπες εγγυήσεις συμμετοχής προσκομίζονται στην αναθέτουσα αρχή μέσα σε κλειστό φάκελο με ευθύνη του οικονομικού φορέα το αργότερο πριν την ημερομηνία και ώρα αποσφράγισης των προσφορών, όπως ορίζεται ανωτέρω, διαφορετικά η προσφορά θα απορρίπτεται ως απαράδεκτη.</w:t>
      </w:r>
    </w:p>
    <w:p w:rsidR="00B157DE" w:rsidRDefault="00B157DE" w:rsidP="00751D34">
      <w:pPr>
        <w:spacing w:line="360" w:lineRule="auto"/>
        <w:jc w:val="center"/>
        <w:rPr>
          <w:rFonts w:cs="Tahoma"/>
          <w:b/>
          <w:bCs/>
          <w:color w:val="000000"/>
          <w:sz w:val="24"/>
          <w:szCs w:val="24"/>
        </w:rPr>
      </w:pPr>
    </w:p>
    <w:p w:rsidR="00B612F9" w:rsidRPr="00392F6D" w:rsidRDefault="004E134B" w:rsidP="00751D34">
      <w:pPr>
        <w:spacing w:line="360" w:lineRule="auto"/>
        <w:jc w:val="center"/>
        <w:rPr>
          <w:rFonts w:cs="Tahoma"/>
          <w:b/>
          <w:bCs/>
          <w:color w:val="000000"/>
          <w:sz w:val="24"/>
          <w:szCs w:val="24"/>
        </w:rPr>
      </w:pPr>
      <w:r>
        <w:rPr>
          <w:rFonts w:cs="Tahoma"/>
          <w:b/>
          <w:bCs/>
          <w:color w:val="000000"/>
          <w:sz w:val="24"/>
          <w:szCs w:val="24"/>
        </w:rPr>
        <w:t xml:space="preserve">Συνοπτική </w:t>
      </w:r>
      <w:r>
        <w:rPr>
          <w:b/>
          <w:bCs/>
          <w:sz w:val="24"/>
          <w:szCs w:val="24"/>
        </w:rPr>
        <w:t>Περιγραφή φυσικού και οικονομικού αντικειμένου της σύμβασης</w:t>
      </w:r>
    </w:p>
    <w:p w:rsidR="00DD0FCA" w:rsidRPr="00DD0FCA" w:rsidRDefault="00DD0FCA" w:rsidP="00DD0FCA">
      <w:pPr>
        <w:jc w:val="both"/>
        <w:rPr>
          <w:color w:val="000000"/>
          <w:sz w:val="24"/>
          <w:szCs w:val="24"/>
        </w:rPr>
      </w:pPr>
      <w:r w:rsidRPr="00DD0FCA">
        <w:rPr>
          <w:sz w:val="24"/>
          <w:szCs w:val="24"/>
        </w:rPr>
        <w:t>Αντικείμενο της σύμβασης  είναι η</w:t>
      </w:r>
      <w:r w:rsidRPr="00DD0FCA">
        <w:rPr>
          <w:color w:val="000000"/>
          <w:sz w:val="24"/>
          <w:szCs w:val="24"/>
        </w:rPr>
        <w:t xml:space="preserve"> προμήθεια διαφόρων ειδών διατροφής για την σίτιση των νηπίων</w:t>
      </w:r>
      <w:r w:rsidRPr="00DD0FCA">
        <w:rPr>
          <w:sz w:val="24"/>
          <w:szCs w:val="24"/>
        </w:rPr>
        <w:t xml:space="preserve"> </w:t>
      </w:r>
      <w:r w:rsidRPr="00DD0FCA">
        <w:rPr>
          <w:color w:val="000000"/>
          <w:sz w:val="24"/>
          <w:szCs w:val="24"/>
        </w:rPr>
        <w:t>που φιλοξενούνται στους τρεις (3) Παιδικούς Σταθμούς του Δήμου Φαιστού, Μοιρών, Τυμπακίου και</w:t>
      </w:r>
      <w:r w:rsidRPr="00DD0FCA">
        <w:rPr>
          <w:sz w:val="24"/>
          <w:szCs w:val="24"/>
        </w:rPr>
        <w:t xml:space="preserve"> </w:t>
      </w:r>
      <w:r w:rsidRPr="00DD0FCA">
        <w:rPr>
          <w:color w:val="000000"/>
          <w:sz w:val="24"/>
          <w:szCs w:val="24"/>
        </w:rPr>
        <w:t xml:space="preserve">Ζαρού και ειδικότερα περιλαμβάνει </w:t>
      </w:r>
      <w:r w:rsidR="00B157DE" w:rsidRPr="00DD0FCA">
        <w:rPr>
          <w:color w:val="000000"/>
          <w:sz w:val="24"/>
          <w:szCs w:val="24"/>
        </w:rPr>
        <w:t>διάφορα είδη</w:t>
      </w:r>
      <w:r w:rsidR="00B157DE" w:rsidRPr="00DD0FCA">
        <w:rPr>
          <w:sz w:val="24"/>
          <w:szCs w:val="24"/>
        </w:rPr>
        <w:t xml:space="preserve"> </w:t>
      </w:r>
      <w:r w:rsidR="00B157DE" w:rsidRPr="00DD0FCA">
        <w:rPr>
          <w:color w:val="000000"/>
          <w:sz w:val="24"/>
          <w:szCs w:val="24"/>
        </w:rPr>
        <w:t>αρτοποιίας</w:t>
      </w:r>
      <w:r w:rsidR="00B157DE">
        <w:rPr>
          <w:color w:val="000000"/>
          <w:sz w:val="24"/>
          <w:szCs w:val="24"/>
        </w:rPr>
        <w:t xml:space="preserve">, </w:t>
      </w:r>
      <w:r w:rsidRPr="00DD0FCA">
        <w:rPr>
          <w:color w:val="000000"/>
          <w:sz w:val="24"/>
          <w:szCs w:val="24"/>
        </w:rPr>
        <w:t>διάφορα κρέατα, διάφορα</w:t>
      </w:r>
      <w:r w:rsidRPr="00DD0FCA">
        <w:rPr>
          <w:sz w:val="24"/>
          <w:szCs w:val="24"/>
        </w:rPr>
        <w:t xml:space="preserve"> </w:t>
      </w:r>
      <w:r w:rsidR="00500D09">
        <w:rPr>
          <w:color w:val="000000"/>
          <w:sz w:val="24"/>
          <w:szCs w:val="24"/>
        </w:rPr>
        <w:t>είδη ιχθυοπωλείου</w:t>
      </w:r>
      <w:r w:rsidRPr="00DD0FCA">
        <w:rPr>
          <w:color w:val="000000"/>
          <w:sz w:val="24"/>
          <w:szCs w:val="24"/>
        </w:rPr>
        <w:t>, διάφορα φρούτα και λαχανικά</w:t>
      </w:r>
      <w:r w:rsidR="00B157DE">
        <w:rPr>
          <w:color w:val="000000"/>
          <w:sz w:val="24"/>
          <w:szCs w:val="24"/>
        </w:rPr>
        <w:t>.</w:t>
      </w:r>
    </w:p>
    <w:p w:rsidR="00DD0FCA" w:rsidRPr="00DD0FCA" w:rsidRDefault="00DD0FCA" w:rsidP="00DD0FCA">
      <w:pPr>
        <w:jc w:val="both"/>
        <w:rPr>
          <w:sz w:val="24"/>
          <w:szCs w:val="24"/>
        </w:rPr>
      </w:pPr>
      <w:r w:rsidRPr="00DD0FCA">
        <w:rPr>
          <w:sz w:val="24"/>
          <w:szCs w:val="24"/>
        </w:rPr>
        <w:t xml:space="preserve">Τα προς προμήθεια είδη κατατάσσονται στους ακόλουθους κωδικούς του Κοινού Λεξιλογίου δημοσίων συμβάσεων (CPV) : </w:t>
      </w:r>
    </w:p>
    <w:p w:rsidR="00DD0FCA" w:rsidRPr="00DD0FCA" w:rsidRDefault="00DD0FCA" w:rsidP="00DD0FCA">
      <w:pPr>
        <w:rPr>
          <w:sz w:val="24"/>
          <w:szCs w:val="24"/>
        </w:rPr>
      </w:pPr>
    </w:p>
    <w:tbl>
      <w:tblPr>
        <w:tblW w:w="0" w:type="auto"/>
        <w:tblInd w:w="811" w:type="dxa"/>
        <w:tblLayout w:type="fixed"/>
        <w:tblLook w:val="0000"/>
      </w:tblPr>
      <w:tblGrid>
        <w:gridCol w:w="736"/>
        <w:gridCol w:w="3287"/>
        <w:gridCol w:w="2511"/>
      </w:tblGrid>
      <w:tr w:rsidR="00DD0FCA" w:rsidRPr="00DD0FCA" w:rsidTr="00DD0FCA">
        <w:tc>
          <w:tcPr>
            <w:tcW w:w="736" w:type="dxa"/>
            <w:tcBorders>
              <w:top w:val="single" w:sz="4" w:space="0" w:color="000001"/>
              <w:left w:val="single" w:sz="4" w:space="0" w:color="000001"/>
              <w:bottom w:val="single" w:sz="4" w:space="0" w:color="000001"/>
            </w:tcBorders>
            <w:shd w:val="clear" w:color="auto" w:fill="BFBFBF"/>
          </w:tcPr>
          <w:p w:rsidR="00DD0FCA" w:rsidRPr="00DD0FCA" w:rsidRDefault="00DD0FCA" w:rsidP="00DD0FCA">
            <w:pPr>
              <w:ind w:left="284" w:hanging="284"/>
              <w:jc w:val="center"/>
              <w:rPr>
                <w:sz w:val="24"/>
                <w:szCs w:val="24"/>
              </w:rPr>
            </w:pPr>
            <w:r w:rsidRPr="00DD0FCA">
              <w:rPr>
                <w:b/>
                <w:sz w:val="24"/>
                <w:szCs w:val="24"/>
                <w:highlight w:val="lightGray"/>
              </w:rPr>
              <w:t>Α/Α</w:t>
            </w:r>
          </w:p>
        </w:tc>
        <w:tc>
          <w:tcPr>
            <w:tcW w:w="3287" w:type="dxa"/>
            <w:tcBorders>
              <w:top w:val="single" w:sz="4" w:space="0" w:color="000001"/>
              <w:left w:val="single" w:sz="4" w:space="0" w:color="000001"/>
              <w:bottom w:val="single" w:sz="4" w:space="0" w:color="000001"/>
            </w:tcBorders>
            <w:shd w:val="clear" w:color="auto" w:fill="BFBFBF"/>
          </w:tcPr>
          <w:p w:rsidR="00DD0FCA" w:rsidRPr="00DD0FCA" w:rsidRDefault="00DD0FCA" w:rsidP="00DD0FCA">
            <w:pPr>
              <w:ind w:left="284" w:hanging="284"/>
              <w:jc w:val="center"/>
              <w:rPr>
                <w:sz w:val="24"/>
                <w:szCs w:val="24"/>
              </w:rPr>
            </w:pPr>
            <w:r w:rsidRPr="00DD0FCA">
              <w:rPr>
                <w:b/>
                <w:sz w:val="24"/>
                <w:szCs w:val="24"/>
                <w:highlight w:val="lightGray"/>
              </w:rPr>
              <w:t>Περιγραφή  είδους</w:t>
            </w:r>
          </w:p>
        </w:tc>
        <w:tc>
          <w:tcPr>
            <w:tcW w:w="2511" w:type="dxa"/>
            <w:tcBorders>
              <w:top w:val="single" w:sz="4" w:space="0" w:color="000001"/>
              <w:left w:val="single" w:sz="4" w:space="0" w:color="000001"/>
              <w:bottom w:val="single" w:sz="4" w:space="0" w:color="000001"/>
              <w:right w:val="single" w:sz="4" w:space="0" w:color="000001"/>
            </w:tcBorders>
            <w:shd w:val="clear" w:color="auto" w:fill="BFBFBF"/>
          </w:tcPr>
          <w:p w:rsidR="00DD0FCA" w:rsidRPr="00DD0FCA" w:rsidRDefault="00DD0FCA" w:rsidP="00DD0FCA">
            <w:pPr>
              <w:ind w:left="284" w:hanging="284"/>
              <w:jc w:val="center"/>
              <w:rPr>
                <w:sz w:val="24"/>
                <w:szCs w:val="24"/>
              </w:rPr>
            </w:pPr>
            <w:r w:rsidRPr="00DD0FCA">
              <w:rPr>
                <w:b/>
                <w:sz w:val="24"/>
                <w:szCs w:val="24"/>
                <w:highlight w:val="lightGray"/>
              </w:rPr>
              <w:t xml:space="preserve">Κωδικός </w:t>
            </w:r>
            <w:r w:rsidRPr="00DD0FCA">
              <w:rPr>
                <w:b/>
                <w:sz w:val="24"/>
                <w:szCs w:val="24"/>
                <w:highlight w:val="lightGray"/>
                <w:lang w:val="en-US"/>
              </w:rPr>
              <w:t>CPV</w:t>
            </w:r>
          </w:p>
        </w:tc>
      </w:tr>
      <w:tr w:rsidR="00DD0FCA" w:rsidRPr="00DD0FCA" w:rsidTr="00DD0FCA">
        <w:tc>
          <w:tcPr>
            <w:tcW w:w="736" w:type="dxa"/>
            <w:tcBorders>
              <w:top w:val="single" w:sz="4" w:space="0" w:color="000001"/>
              <w:left w:val="single" w:sz="4" w:space="0" w:color="000001"/>
              <w:bottom w:val="single" w:sz="4" w:space="0" w:color="000001"/>
            </w:tcBorders>
            <w:shd w:val="clear" w:color="auto" w:fill="auto"/>
          </w:tcPr>
          <w:p w:rsidR="00DD0FCA" w:rsidRPr="00DD0FCA" w:rsidRDefault="00500D09" w:rsidP="00DD0FCA">
            <w:pPr>
              <w:ind w:left="284" w:hanging="284"/>
              <w:jc w:val="center"/>
              <w:rPr>
                <w:sz w:val="24"/>
                <w:szCs w:val="24"/>
              </w:rPr>
            </w:pPr>
            <w:r>
              <w:rPr>
                <w:sz w:val="24"/>
                <w:szCs w:val="24"/>
              </w:rPr>
              <w:t>1</w:t>
            </w:r>
          </w:p>
        </w:tc>
        <w:tc>
          <w:tcPr>
            <w:tcW w:w="3287" w:type="dxa"/>
            <w:tcBorders>
              <w:top w:val="single" w:sz="4" w:space="0" w:color="000001"/>
              <w:left w:val="single" w:sz="4" w:space="0" w:color="000001"/>
              <w:bottom w:val="single" w:sz="4" w:space="0" w:color="000001"/>
            </w:tcBorders>
            <w:shd w:val="clear" w:color="auto" w:fill="auto"/>
          </w:tcPr>
          <w:p w:rsidR="00DD0FCA" w:rsidRPr="00DD0FCA" w:rsidRDefault="00DD0FCA" w:rsidP="00DD0FCA">
            <w:pPr>
              <w:snapToGrid w:val="0"/>
              <w:ind w:left="284" w:hanging="284"/>
              <w:rPr>
                <w:sz w:val="24"/>
                <w:szCs w:val="24"/>
              </w:rPr>
            </w:pPr>
            <w:r w:rsidRPr="00DD0FCA">
              <w:rPr>
                <w:color w:val="000000"/>
                <w:sz w:val="24"/>
                <w:szCs w:val="24"/>
              </w:rPr>
              <w:t>Προϊόντα αρτοποιίας</w:t>
            </w:r>
          </w:p>
        </w:tc>
        <w:tc>
          <w:tcPr>
            <w:tcW w:w="2511" w:type="dxa"/>
            <w:tcBorders>
              <w:top w:val="single" w:sz="4" w:space="0" w:color="000001"/>
              <w:left w:val="single" w:sz="4" w:space="0" w:color="000001"/>
              <w:bottom w:val="single" w:sz="4" w:space="0" w:color="000001"/>
              <w:right w:val="single" w:sz="4" w:space="0" w:color="000001"/>
            </w:tcBorders>
            <w:shd w:val="clear" w:color="auto" w:fill="auto"/>
          </w:tcPr>
          <w:p w:rsidR="00DD0FCA" w:rsidRPr="00DD0FCA" w:rsidRDefault="00DD0FCA" w:rsidP="00DD0FCA">
            <w:pPr>
              <w:snapToGrid w:val="0"/>
              <w:ind w:left="284" w:hanging="284"/>
              <w:jc w:val="center"/>
              <w:rPr>
                <w:sz w:val="24"/>
                <w:szCs w:val="24"/>
              </w:rPr>
            </w:pPr>
            <w:r w:rsidRPr="00DD0FCA">
              <w:rPr>
                <w:b/>
                <w:bCs/>
                <w:color w:val="000000"/>
                <w:sz w:val="24"/>
                <w:szCs w:val="24"/>
              </w:rPr>
              <w:t xml:space="preserve">15612500-6     </w:t>
            </w:r>
          </w:p>
        </w:tc>
      </w:tr>
      <w:tr w:rsidR="00DD0FCA" w:rsidRPr="00DD0FCA" w:rsidTr="00DD0FCA">
        <w:tc>
          <w:tcPr>
            <w:tcW w:w="736" w:type="dxa"/>
            <w:tcBorders>
              <w:top w:val="single" w:sz="4" w:space="0" w:color="000001"/>
              <w:left w:val="single" w:sz="4" w:space="0" w:color="000001"/>
              <w:bottom w:val="single" w:sz="4" w:space="0" w:color="000001"/>
            </w:tcBorders>
            <w:shd w:val="clear" w:color="auto" w:fill="auto"/>
          </w:tcPr>
          <w:p w:rsidR="00DD0FCA" w:rsidRPr="00DD0FCA" w:rsidRDefault="00500D09" w:rsidP="00DD0FCA">
            <w:pPr>
              <w:ind w:left="284" w:hanging="284"/>
              <w:jc w:val="center"/>
              <w:rPr>
                <w:sz w:val="24"/>
                <w:szCs w:val="24"/>
              </w:rPr>
            </w:pPr>
            <w:r>
              <w:rPr>
                <w:sz w:val="24"/>
                <w:szCs w:val="24"/>
              </w:rPr>
              <w:t>2</w:t>
            </w:r>
          </w:p>
        </w:tc>
        <w:tc>
          <w:tcPr>
            <w:tcW w:w="3287" w:type="dxa"/>
            <w:tcBorders>
              <w:top w:val="single" w:sz="4" w:space="0" w:color="000001"/>
              <w:left w:val="single" w:sz="4" w:space="0" w:color="000001"/>
              <w:bottom w:val="single" w:sz="4" w:space="0" w:color="000001"/>
            </w:tcBorders>
            <w:shd w:val="clear" w:color="auto" w:fill="auto"/>
          </w:tcPr>
          <w:p w:rsidR="00DD0FCA" w:rsidRPr="00DD0FCA" w:rsidRDefault="00DD0FCA" w:rsidP="00DD0FCA">
            <w:pPr>
              <w:ind w:left="284" w:hanging="284"/>
              <w:rPr>
                <w:sz w:val="24"/>
                <w:szCs w:val="24"/>
              </w:rPr>
            </w:pPr>
            <w:r w:rsidRPr="00DD0FCA">
              <w:rPr>
                <w:color w:val="000000"/>
                <w:sz w:val="24"/>
                <w:szCs w:val="24"/>
              </w:rPr>
              <w:t>Κατεψυγμένα ψάρια</w:t>
            </w:r>
          </w:p>
        </w:tc>
        <w:tc>
          <w:tcPr>
            <w:tcW w:w="2511" w:type="dxa"/>
            <w:tcBorders>
              <w:top w:val="single" w:sz="4" w:space="0" w:color="000001"/>
              <w:left w:val="single" w:sz="4" w:space="0" w:color="000001"/>
              <w:bottom w:val="single" w:sz="4" w:space="0" w:color="000001"/>
              <w:right w:val="single" w:sz="4" w:space="0" w:color="000001"/>
            </w:tcBorders>
            <w:shd w:val="clear" w:color="auto" w:fill="auto"/>
          </w:tcPr>
          <w:p w:rsidR="00DD0FCA" w:rsidRPr="00DD0FCA" w:rsidRDefault="00DD0FCA" w:rsidP="00DD0FCA">
            <w:pPr>
              <w:ind w:left="284" w:hanging="284"/>
              <w:jc w:val="center"/>
              <w:rPr>
                <w:sz w:val="24"/>
                <w:szCs w:val="24"/>
              </w:rPr>
            </w:pPr>
            <w:r w:rsidRPr="00DD0FCA">
              <w:rPr>
                <w:b/>
                <w:bCs/>
                <w:color w:val="000000"/>
                <w:sz w:val="24"/>
                <w:szCs w:val="24"/>
              </w:rPr>
              <w:t xml:space="preserve">15220000-6    </w:t>
            </w:r>
          </w:p>
        </w:tc>
      </w:tr>
      <w:tr w:rsidR="00DD0FCA" w:rsidRPr="00DD0FCA" w:rsidTr="00DD0FCA">
        <w:tc>
          <w:tcPr>
            <w:tcW w:w="736" w:type="dxa"/>
            <w:tcBorders>
              <w:top w:val="single" w:sz="4" w:space="0" w:color="000001"/>
              <w:left w:val="single" w:sz="4" w:space="0" w:color="000001"/>
              <w:bottom w:val="single" w:sz="4" w:space="0" w:color="000001"/>
            </w:tcBorders>
            <w:shd w:val="clear" w:color="auto" w:fill="auto"/>
          </w:tcPr>
          <w:p w:rsidR="00DD0FCA" w:rsidRPr="00DD0FCA" w:rsidRDefault="00500D09" w:rsidP="00DD0FCA">
            <w:pPr>
              <w:ind w:left="284" w:hanging="284"/>
              <w:jc w:val="center"/>
              <w:rPr>
                <w:sz w:val="24"/>
                <w:szCs w:val="24"/>
              </w:rPr>
            </w:pPr>
            <w:r>
              <w:rPr>
                <w:sz w:val="24"/>
                <w:szCs w:val="24"/>
              </w:rPr>
              <w:t>3</w:t>
            </w:r>
          </w:p>
        </w:tc>
        <w:tc>
          <w:tcPr>
            <w:tcW w:w="3287" w:type="dxa"/>
            <w:tcBorders>
              <w:top w:val="single" w:sz="4" w:space="0" w:color="000001"/>
              <w:left w:val="single" w:sz="4" w:space="0" w:color="000001"/>
              <w:bottom w:val="single" w:sz="4" w:space="0" w:color="000001"/>
            </w:tcBorders>
            <w:shd w:val="clear" w:color="auto" w:fill="auto"/>
          </w:tcPr>
          <w:p w:rsidR="00DD0FCA" w:rsidRPr="00DD0FCA" w:rsidRDefault="00DD0FCA" w:rsidP="00DD0FCA">
            <w:pPr>
              <w:ind w:left="284" w:hanging="284"/>
              <w:rPr>
                <w:sz w:val="24"/>
                <w:szCs w:val="24"/>
              </w:rPr>
            </w:pPr>
            <w:r w:rsidRPr="00DD0FCA">
              <w:rPr>
                <w:color w:val="000000"/>
                <w:sz w:val="24"/>
                <w:szCs w:val="24"/>
              </w:rPr>
              <w:t>Οπωροκηπευτικά</w:t>
            </w:r>
          </w:p>
        </w:tc>
        <w:tc>
          <w:tcPr>
            <w:tcW w:w="2511" w:type="dxa"/>
            <w:tcBorders>
              <w:top w:val="single" w:sz="4" w:space="0" w:color="000001"/>
              <w:left w:val="single" w:sz="4" w:space="0" w:color="000001"/>
              <w:bottom w:val="single" w:sz="4" w:space="0" w:color="000001"/>
              <w:right w:val="single" w:sz="4" w:space="0" w:color="000001"/>
            </w:tcBorders>
            <w:shd w:val="clear" w:color="auto" w:fill="auto"/>
          </w:tcPr>
          <w:p w:rsidR="00DD0FCA" w:rsidRPr="00DD0FCA" w:rsidRDefault="00DD0FCA" w:rsidP="00DD0FCA">
            <w:pPr>
              <w:ind w:left="284" w:hanging="284"/>
              <w:jc w:val="center"/>
              <w:rPr>
                <w:sz w:val="24"/>
                <w:szCs w:val="24"/>
              </w:rPr>
            </w:pPr>
            <w:r w:rsidRPr="00DD0FCA">
              <w:rPr>
                <w:b/>
                <w:bCs/>
                <w:color w:val="000000"/>
                <w:sz w:val="24"/>
                <w:szCs w:val="24"/>
              </w:rPr>
              <w:t xml:space="preserve">03221200-8   </w:t>
            </w:r>
          </w:p>
        </w:tc>
      </w:tr>
      <w:tr w:rsidR="00DD0FCA" w:rsidRPr="00DD0FCA" w:rsidTr="00DD0FCA">
        <w:tc>
          <w:tcPr>
            <w:tcW w:w="736" w:type="dxa"/>
            <w:tcBorders>
              <w:top w:val="single" w:sz="4" w:space="0" w:color="000001"/>
              <w:left w:val="single" w:sz="4" w:space="0" w:color="000001"/>
              <w:bottom w:val="single" w:sz="4" w:space="0" w:color="000001"/>
            </w:tcBorders>
            <w:shd w:val="clear" w:color="auto" w:fill="auto"/>
          </w:tcPr>
          <w:p w:rsidR="00DD0FCA" w:rsidRPr="00DD0FCA" w:rsidRDefault="00500D09" w:rsidP="00DD0FCA">
            <w:pPr>
              <w:ind w:left="284" w:hanging="284"/>
              <w:jc w:val="center"/>
              <w:rPr>
                <w:sz w:val="24"/>
                <w:szCs w:val="24"/>
              </w:rPr>
            </w:pPr>
            <w:r>
              <w:rPr>
                <w:sz w:val="24"/>
                <w:szCs w:val="24"/>
              </w:rPr>
              <w:t>4</w:t>
            </w:r>
          </w:p>
        </w:tc>
        <w:tc>
          <w:tcPr>
            <w:tcW w:w="3287" w:type="dxa"/>
            <w:tcBorders>
              <w:top w:val="single" w:sz="4" w:space="0" w:color="000001"/>
              <w:left w:val="single" w:sz="4" w:space="0" w:color="000001"/>
              <w:bottom w:val="single" w:sz="4" w:space="0" w:color="000001"/>
            </w:tcBorders>
            <w:shd w:val="clear" w:color="auto" w:fill="auto"/>
          </w:tcPr>
          <w:p w:rsidR="00DD0FCA" w:rsidRPr="00DD0FCA" w:rsidRDefault="00DD0FCA" w:rsidP="00DD0FCA">
            <w:pPr>
              <w:pStyle w:val="af2"/>
              <w:ind w:left="284" w:hanging="284"/>
              <w:rPr>
                <w:sz w:val="24"/>
                <w:szCs w:val="24"/>
              </w:rPr>
            </w:pPr>
            <w:r w:rsidRPr="00DD0FCA">
              <w:rPr>
                <w:color w:val="000000"/>
                <w:sz w:val="24"/>
                <w:szCs w:val="24"/>
              </w:rPr>
              <w:t xml:space="preserve">Διάφορα κρέατα </w:t>
            </w:r>
          </w:p>
        </w:tc>
        <w:tc>
          <w:tcPr>
            <w:tcW w:w="2511" w:type="dxa"/>
            <w:tcBorders>
              <w:top w:val="single" w:sz="4" w:space="0" w:color="000001"/>
              <w:left w:val="single" w:sz="4" w:space="0" w:color="000001"/>
              <w:bottom w:val="single" w:sz="4" w:space="0" w:color="000001"/>
              <w:right w:val="single" w:sz="4" w:space="0" w:color="000001"/>
            </w:tcBorders>
            <w:shd w:val="clear" w:color="auto" w:fill="auto"/>
          </w:tcPr>
          <w:p w:rsidR="00DD0FCA" w:rsidRPr="00DD0FCA" w:rsidRDefault="00DD0FCA" w:rsidP="00DD0FCA">
            <w:pPr>
              <w:pStyle w:val="af2"/>
              <w:ind w:left="284" w:hanging="284"/>
              <w:jc w:val="center"/>
              <w:rPr>
                <w:sz w:val="24"/>
                <w:szCs w:val="24"/>
              </w:rPr>
            </w:pPr>
            <w:r w:rsidRPr="00DD0FCA">
              <w:rPr>
                <w:b/>
                <w:bCs/>
                <w:color w:val="000000"/>
                <w:sz w:val="24"/>
                <w:szCs w:val="24"/>
              </w:rPr>
              <w:t xml:space="preserve">15119000-5     </w:t>
            </w:r>
          </w:p>
        </w:tc>
      </w:tr>
    </w:tbl>
    <w:p w:rsidR="00DD0FCA" w:rsidRPr="00DD0FCA" w:rsidRDefault="00DD0FCA" w:rsidP="00DD0FCA">
      <w:pPr>
        <w:rPr>
          <w:lang w:val="en-US"/>
        </w:rPr>
      </w:pPr>
    </w:p>
    <w:p w:rsidR="00DD0FCA" w:rsidRPr="00DD0FCA" w:rsidRDefault="00DD0FCA" w:rsidP="00DD0FCA">
      <w:pPr>
        <w:jc w:val="both"/>
        <w:rPr>
          <w:rFonts w:asciiTheme="minorHAnsi" w:hAnsiTheme="minorHAnsi" w:cstheme="minorHAnsi"/>
          <w:sz w:val="24"/>
          <w:szCs w:val="24"/>
        </w:rPr>
      </w:pPr>
      <w:r w:rsidRPr="00DD0FCA">
        <w:rPr>
          <w:rFonts w:asciiTheme="minorHAnsi" w:hAnsiTheme="minorHAnsi" w:cstheme="minorHAnsi"/>
          <w:sz w:val="24"/>
          <w:szCs w:val="24"/>
        </w:rPr>
        <w:t>Η παρούσα σύμβαση υποδιαιρείται στα κάτωθι τμήματα:</w:t>
      </w:r>
    </w:p>
    <w:p w:rsidR="00500D09" w:rsidRDefault="00500D09" w:rsidP="00DD0FCA">
      <w:pPr>
        <w:ind w:left="284" w:hanging="284"/>
        <w:jc w:val="both"/>
        <w:rPr>
          <w:rFonts w:asciiTheme="minorHAnsi" w:hAnsiTheme="minorHAnsi" w:cstheme="minorHAnsi"/>
          <w:b/>
          <w:bCs/>
          <w:sz w:val="24"/>
          <w:szCs w:val="24"/>
        </w:rPr>
      </w:pPr>
    </w:p>
    <w:p w:rsidR="00DD0FCA" w:rsidRPr="00DD0FCA" w:rsidRDefault="00DD0FCA" w:rsidP="00DD0FCA">
      <w:pPr>
        <w:ind w:left="284" w:hanging="284"/>
        <w:jc w:val="both"/>
        <w:rPr>
          <w:rFonts w:asciiTheme="minorHAnsi" w:hAnsiTheme="minorHAnsi" w:cstheme="minorHAnsi"/>
          <w:sz w:val="24"/>
          <w:szCs w:val="24"/>
        </w:rPr>
      </w:pPr>
      <w:r w:rsidRPr="00DD0FCA">
        <w:rPr>
          <w:rFonts w:asciiTheme="minorHAnsi" w:hAnsiTheme="minorHAnsi" w:cstheme="minorHAnsi"/>
          <w:b/>
          <w:bCs/>
          <w:sz w:val="24"/>
          <w:szCs w:val="24"/>
        </w:rPr>
        <w:t>ΤΜΗΜΑ 2:</w:t>
      </w:r>
      <w:r w:rsidRPr="00DD0FCA">
        <w:rPr>
          <w:rFonts w:asciiTheme="minorHAnsi" w:hAnsiTheme="minorHAnsi" w:cstheme="minorHAnsi"/>
          <w:sz w:val="24"/>
          <w:szCs w:val="24"/>
        </w:rPr>
        <w:t xml:space="preserve"> «Προϊόντα αρτοποιίας», εκτιμώμενης αξίας </w:t>
      </w:r>
      <w:r w:rsidRPr="00DD0FCA">
        <w:rPr>
          <w:rFonts w:asciiTheme="minorHAnsi" w:hAnsiTheme="minorHAnsi" w:cstheme="minorHAnsi"/>
          <w:b/>
          <w:bCs/>
          <w:sz w:val="24"/>
          <w:szCs w:val="24"/>
        </w:rPr>
        <w:t>7.865,30 €</w:t>
      </w:r>
      <w:r w:rsidRPr="00DD0FCA">
        <w:rPr>
          <w:rFonts w:asciiTheme="minorHAnsi" w:hAnsiTheme="minorHAnsi" w:cstheme="minorHAnsi"/>
          <w:sz w:val="24"/>
          <w:szCs w:val="24"/>
        </w:rPr>
        <w:t xml:space="preserve"> πλέον Φ.Π.Α. 13% </w:t>
      </w:r>
      <w:r w:rsidRPr="00DD0FCA">
        <w:rPr>
          <w:rFonts w:asciiTheme="minorHAnsi" w:hAnsiTheme="minorHAnsi" w:cstheme="minorHAnsi"/>
          <w:b/>
          <w:bCs/>
          <w:sz w:val="24"/>
          <w:szCs w:val="24"/>
        </w:rPr>
        <w:t>1.022,49 €</w:t>
      </w:r>
      <w:r w:rsidRPr="00DD0FCA">
        <w:rPr>
          <w:rFonts w:asciiTheme="minorHAnsi" w:hAnsiTheme="minorHAnsi" w:cstheme="minorHAnsi"/>
          <w:b/>
          <w:sz w:val="24"/>
          <w:szCs w:val="24"/>
        </w:rPr>
        <w:t>.</w:t>
      </w:r>
    </w:p>
    <w:p w:rsidR="00DD0FCA" w:rsidRPr="00DD0FCA" w:rsidRDefault="00DD0FCA" w:rsidP="00DD0FCA">
      <w:pPr>
        <w:jc w:val="both"/>
        <w:rPr>
          <w:rFonts w:asciiTheme="minorHAnsi" w:hAnsiTheme="minorHAnsi" w:cstheme="minorHAnsi"/>
          <w:b/>
          <w:sz w:val="24"/>
          <w:szCs w:val="24"/>
        </w:rPr>
      </w:pPr>
      <w:r w:rsidRPr="00DD0FCA">
        <w:rPr>
          <w:rFonts w:asciiTheme="minorHAnsi" w:hAnsiTheme="minorHAnsi" w:cstheme="minorHAnsi"/>
          <w:b/>
          <w:bCs/>
          <w:sz w:val="24"/>
          <w:szCs w:val="24"/>
        </w:rPr>
        <w:t xml:space="preserve">ΤΜΗΜΑ 3: </w:t>
      </w:r>
      <w:r w:rsidRPr="00DD0FCA">
        <w:rPr>
          <w:rFonts w:asciiTheme="minorHAnsi" w:hAnsiTheme="minorHAnsi" w:cstheme="minorHAnsi"/>
          <w:sz w:val="24"/>
          <w:szCs w:val="24"/>
        </w:rPr>
        <w:t xml:space="preserve">«Είδη ιχθυοπωλείου (κατεψυγμένα ψάρια)», εκτιμώμενης αξίας </w:t>
      </w:r>
      <w:r w:rsidRPr="00DD0FCA">
        <w:rPr>
          <w:rFonts w:asciiTheme="minorHAnsi" w:hAnsiTheme="minorHAnsi" w:cstheme="minorHAnsi"/>
          <w:b/>
          <w:bCs/>
          <w:sz w:val="24"/>
          <w:szCs w:val="24"/>
        </w:rPr>
        <w:t>4.210,00 €</w:t>
      </w:r>
      <w:r w:rsidRPr="00DD0FCA">
        <w:rPr>
          <w:rFonts w:asciiTheme="minorHAnsi" w:hAnsiTheme="minorHAnsi" w:cstheme="minorHAnsi"/>
          <w:sz w:val="24"/>
          <w:szCs w:val="24"/>
        </w:rPr>
        <w:t xml:space="preserve"> πλέον Φ.Π.Α. 13% </w:t>
      </w:r>
      <w:r w:rsidRPr="00DD0FCA">
        <w:rPr>
          <w:rFonts w:asciiTheme="minorHAnsi" w:hAnsiTheme="minorHAnsi" w:cstheme="minorHAnsi"/>
          <w:b/>
          <w:sz w:val="24"/>
          <w:szCs w:val="24"/>
        </w:rPr>
        <w:t>547,30 €.</w:t>
      </w:r>
    </w:p>
    <w:p w:rsidR="00DD0FCA" w:rsidRPr="00DD0FCA" w:rsidRDefault="00DD0FCA" w:rsidP="00DD0FCA">
      <w:pPr>
        <w:jc w:val="both"/>
        <w:rPr>
          <w:rFonts w:asciiTheme="minorHAnsi" w:hAnsiTheme="minorHAnsi" w:cstheme="minorHAnsi"/>
          <w:sz w:val="24"/>
          <w:szCs w:val="24"/>
        </w:rPr>
      </w:pPr>
      <w:r w:rsidRPr="00DD0FCA">
        <w:rPr>
          <w:rFonts w:asciiTheme="minorHAnsi" w:hAnsiTheme="minorHAnsi" w:cstheme="minorHAnsi"/>
          <w:b/>
          <w:bCs/>
          <w:sz w:val="24"/>
          <w:szCs w:val="24"/>
        </w:rPr>
        <w:t>ΤΜΗΜΑ 4:</w:t>
      </w:r>
      <w:r w:rsidRPr="00DD0FCA">
        <w:rPr>
          <w:rFonts w:asciiTheme="minorHAnsi" w:hAnsiTheme="minorHAnsi" w:cstheme="minorHAnsi"/>
          <w:sz w:val="24"/>
          <w:szCs w:val="24"/>
        </w:rPr>
        <w:t xml:space="preserve"> «Είδη οπωροπωλείου (Φρούτα &amp; Λαχανικά)», εκτιμώμενης αξίας </w:t>
      </w:r>
      <w:r w:rsidRPr="00DD0FCA">
        <w:rPr>
          <w:rFonts w:asciiTheme="minorHAnsi" w:hAnsiTheme="minorHAnsi" w:cstheme="minorHAnsi"/>
          <w:b/>
          <w:bCs/>
          <w:sz w:val="24"/>
          <w:szCs w:val="24"/>
        </w:rPr>
        <w:t>5.786,70 €</w:t>
      </w:r>
      <w:r w:rsidRPr="00DD0FCA">
        <w:rPr>
          <w:rFonts w:asciiTheme="minorHAnsi" w:hAnsiTheme="minorHAnsi" w:cstheme="minorHAnsi"/>
          <w:sz w:val="24"/>
          <w:szCs w:val="24"/>
        </w:rPr>
        <w:t xml:space="preserve"> πλέον Φ.Π.Α. 13% </w:t>
      </w:r>
      <w:r w:rsidRPr="00DD0FCA">
        <w:rPr>
          <w:rFonts w:asciiTheme="minorHAnsi" w:hAnsiTheme="minorHAnsi" w:cstheme="minorHAnsi"/>
          <w:b/>
          <w:sz w:val="24"/>
          <w:szCs w:val="24"/>
        </w:rPr>
        <w:t>752,27 €.</w:t>
      </w:r>
    </w:p>
    <w:p w:rsidR="00DD0FCA" w:rsidRPr="00DD0FCA" w:rsidRDefault="00DD0FCA" w:rsidP="00DD0FCA">
      <w:pPr>
        <w:jc w:val="both"/>
        <w:rPr>
          <w:rFonts w:asciiTheme="minorHAnsi" w:hAnsiTheme="minorHAnsi" w:cstheme="minorHAnsi"/>
          <w:b/>
          <w:sz w:val="24"/>
          <w:szCs w:val="24"/>
        </w:rPr>
      </w:pPr>
      <w:r w:rsidRPr="00DD0FCA">
        <w:rPr>
          <w:rFonts w:asciiTheme="minorHAnsi" w:hAnsiTheme="minorHAnsi" w:cstheme="minorHAnsi"/>
          <w:b/>
          <w:bCs/>
          <w:sz w:val="24"/>
          <w:szCs w:val="24"/>
        </w:rPr>
        <w:t>ΤΜΗΜΑ 5:</w:t>
      </w:r>
      <w:r w:rsidRPr="00DD0FCA">
        <w:rPr>
          <w:rFonts w:asciiTheme="minorHAnsi" w:hAnsiTheme="minorHAnsi" w:cstheme="minorHAnsi"/>
          <w:sz w:val="24"/>
          <w:szCs w:val="24"/>
        </w:rPr>
        <w:t xml:space="preserve"> «Είδη κρεοπωλείου (διάφορα νωπά κρέατα)», εκτιμώμενης αξίας </w:t>
      </w:r>
      <w:r w:rsidRPr="00DD0FCA">
        <w:rPr>
          <w:rFonts w:asciiTheme="minorHAnsi" w:hAnsiTheme="minorHAnsi" w:cstheme="minorHAnsi"/>
          <w:b/>
          <w:bCs/>
          <w:sz w:val="24"/>
          <w:szCs w:val="24"/>
        </w:rPr>
        <w:t>13.445,00 €</w:t>
      </w:r>
      <w:r w:rsidRPr="00DD0FCA">
        <w:rPr>
          <w:rFonts w:asciiTheme="minorHAnsi" w:hAnsiTheme="minorHAnsi" w:cstheme="minorHAnsi"/>
          <w:sz w:val="24"/>
          <w:szCs w:val="24"/>
        </w:rPr>
        <w:t xml:space="preserve"> πλέον Φ.Π.Α. 13% </w:t>
      </w:r>
      <w:r w:rsidRPr="00DD0FCA">
        <w:rPr>
          <w:rFonts w:asciiTheme="minorHAnsi" w:hAnsiTheme="minorHAnsi" w:cstheme="minorHAnsi"/>
          <w:b/>
          <w:sz w:val="24"/>
          <w:szCs w:val="24"/>
        </w:rPr>
        <w:t>1.747,85 €.</w:t>
      </w:r>
    </w:p>
    <w:p w:rsidR="00B157DE" w:rsidRDefault="00B157DE" w:rsidP="00DD0FCA">
      <w:pPr>
        <w:ind w:left="284" w:hanging="284"/>
        <w:jc w:val="both"/>
        <w:rPr>
          <w:rFonts w:asciiTheme="minorHAnsi" w:hAnsiTheme="minorHAnsi" w:cstheme="minorHAnsi"/>
          <w:b/>
          <w:bCs/>
          <w:sz w:val="24"/>
          <w:szCs w:val="24"/>
        </w:rPr>
      </w:pPr>
    </w:p>
    <w:p w:rsidR="00DD0FCA" w:rsidRPr="00DD0FCA" w:rsidRDefault="00DD0FCA" w:rsidP="00DD0FCA">
      <w:pPr>
        <w:ind w:left="284" w:hanging="284"/>
        <w:jc w:val="both"/>
        <w:rPr>
          <w:rFonts w:asciiTheme="minorHAnsi" w:hAnsiTheme="minorHAnsi" w:cstheme="minorHAnsi"/>
          <w:sz w:val="24"/>
          <w:szCs w:val="24"/>
        </w:rPr>
      </w:pPr>
      <w:r w:rsidRPr="00DD0FCA">
        <w:rPr>
          <w:rFonts w:asciiTheme="minorHAnsi" w:hAnsiTheme="minorHAnsi" w:cstheme="minorHAnsi"/>
          <w:b/>
          <w:bCs/>
          <w:sz w:val="24"/>
          <w:szCs w:val="24"/>
        </w:rPr>
        <w:t>Προσφορές υποβάλλονται για  ένα τμήμα ή περισσότερα του ενός ή και για όλα τα τμήματα.</w:t>
      </w:r>
    </w:p>
    <w:p w:rsidR="00DD0FCA" w:rsidRDefault="00DD0FCA" w:rsidP="00DD0FCA">
      <w:pPr>
        <w:jc w:val="both"/>
        <w:rPr>
          <w:rStyle w:val="Bodytext7"/>
          <w:rFonts w:asciiTheme="minorHAnsi" w:hAnsiTheme="minorHAnsi" w:cstheme="minorHAnsi"/>
          <w:b/>
          <w:bCs/>
          <w:color w:val="000000"/>
          <w:sz w:val="24"/>
          <w:szCs w:val="24"/>
        </w:rPr>
      </w:pPr>
      <w:r w:rsidRPr="00DD0FCA">
        <w:rPr>
          <w:rStyle w:val="Bodytext7"/>
          <w:rFonts w:asciiTheme="minorHAnsi" w:hAnsiTheme="minorHAnsi" w:cstheme="minorHAnsi"/>
          <w:b/>
          <w:bCs/>
          <w:color w:val="000000"/>
          <w:sz w:val="24"/>
          <w:szCs w:val="24"/>
        </w:rPr>
        <w:t>Σε κάθε περίπτωση, η προσφορά θα αφορά το σύνολο τ</w:t>
      </w:r>
      <w:r>
        <w:rPr>
          <w:rStyle w:val="Bodytext7"/>
          <w:rFonts w:asciiTheme="minorHAnsi" w:hAnsiTheme="minorHAnsi" w:cstheme="minorHAnsi"/>
          <w:b/>
          <w:bCs/>
          <w:color w:val="000000"/>
          <w:sz w:val="24"/>
          <w:szCs w:val="24"/>
        </w:rPr>
        <w:t>ων ειδών που περιλαμβάνονται σε</w:t>
      </w:r>
      <w:r w:rsidRPr="00DD0FCA">
        <w:rPr>
          <w:rStyle w:val="Bodytext7"/>
          <w:rFonts w:asciiTheme="minorHAnsi" w:hAnsiTheme="minorHAnsi" w:cstheme="minorHAnsi"/>
          <w:b/>
          <w:bCs/>
          <w:color w:val="000000"/>
          <w:sz w:val="24"/>
          <w:szCs w:val="24"/>
        </w:rPr>
        <w:t xml:space="preserve"> κάθε τμήμα</w:t>
      </w:r>
      <w:r w:rsidRPr="00DD0FCA">
        <w:rPr>
          <w:rFonts w:asciiTheme="minorHAnsi" w:hAnsiTheme="minorHAnsi" w:cstheme="minorHAnsi"/>
          <w:sz w:val="24"/>
          <w:szCs w:val="24"/>
        </w:rPr>
        <w:t xml:space="preserve"> </w:t>
      </w:r>
      <w:r w:rsidRPr="00DD0FCA">
        <w:rPr>
          <w:rStyle w:val="Bodytext7"/>
          <w:rFonts w:asciiTheme="minorHAnsi" w:hAnsiTheme="minorHAnsi" w:cstheme="minorHAnsi"/>
          <w:b/>
          <w:bCs/>
          <w:color w:val="000000"/>
          <w:sz w:val="24"/>
          <w:szCs w:val="24"/>
        </w:rPr>
        <w:t>που συμμετέχει ο διαγωνιζόμενος.</w:t>
      </w:r>
    </w:p>
    <w:p w:rsidR="00B157DE" w:rsidRPr="00DD0FCA" w:rsidRDefault="00B157DE" w:rsidP="00DD0FCA">
      <w:pPr>
        <w:jc w:val="both"/>
        <w:rPr>
          <w:rFonts w:asciiTheme="minorHAnsi" w:hAnsiTheme="minorHAnsi" w:cstheme="minorHAnsi"/>
          <w:sz w:val="24"/>
          <w:szCs w:val="24"/>
        </w:rPr>
      </w:pPr>
    </w:p>
    <w:p w:rsidR="00DD0FCA" w:rsidRPr="00DD0FCA" w:rsidRDefault="00DD0FCA" w:rsidP="00DD0FCA">
      <w:pPr>
        <w:jc w:val="both"/>
        <w:rPr>
          <w:rFonts w:asciiTheme="minorHAnsi" w:hAnsiTheme="minorHAnsi" w:cstheme="minorHAnsi"/>
          <w:sz w:val="24"/>
          <w:szCs w:val="24"/>
        </w:rPr>
      </w:pPr>
      <w:r w:rsidRPr="00DD0FCA">
        <w:rPr>
          <w:rFonts w:asciiTheme="minorHAnsi" w:hAnsiTheme="minorHAnsi" w:cstheme="minorHAnsi"/>
          <w:sz w:val="24"/>
          <w:szCs w:val="24"/>
        </w:rPr>
        <w:t xml:space="preserve">Ο μέγιστος αριθμός ΤΜΗΜΑΤΩΝ που μπορεί να ανατεθεί σε έναν προσφέροντα ορίζεται σε </w:t>
      </w:r>
      <w:r w:rsidR="00500D09">
        <w:rPr>
          <w:rFonts w:asciiTheme="minorHAnsi" w:hAnsiTheme="minorHAnsi" w:cstheme="minorHAnsi"/>
          <w:b/>
          <w:sz w:val="24"/>
          <w:szCs w:val="24"/>
        </w:rPr>
        <w:t>τέσσερα</w:t>
      </w:r>
      <w:r w:rsidRPr="00DD0FCA">
        <w:rPr>
          <w:rFonts w:asciiTheme="minorHAnsi" w:hAnsiTheme="minorHAnsi" w:cstheme="minorHAnsi"/>
          <w:b/>
          <w:sz w:val="24"/>
          <w:szCs w:val="24"/>
        </w:rPr>
        <w:t xml:space="preserve"> </w:t>
      </w:r>
      <w:r w:rsidRPr="00DD0FCA">
        <w:rPr>
          <w:rFonts w:asciiTheme="minorHAnsi" w:hAnsiTheme="minorHAnsi" w:cstheme="minorHAnsi"/>
          <w:b/>
          <w:bCs/>
          <w:sz w:val="24"/>
          <w:szCs w:val="24"/>
        </w:rPr>
        <w:t>(</w:t>
      </w:r>
      <w:r w:rsidR="00500D09">
        <w:rPr>
          <w:rFonts w:asciiTheme="minorHAnsi" w:hAnsiTheme="minorHAnsi" w:cstheme="minorHAnsi"/>
          <w:b/>
          <w:bCs/>
          <w:sz w:val="24"/>
          <w:szCs w:val="24"/>
        </w:rPr>
        <w:t>4</w:t>
      </w:r>
      <w:r w:rsidRPr="00DD0FCA">
        <w:rPr>
          <w:rFonts w:asciiTheme="minorHAnsi" w:hAnsiTheme="minorHAnsi" w:cstheme="minorHAnsi"/>
          <w:b/>
          <w:bCs/>
          <w:sz w:val="24"/>
          <w:szCs w:val="24"/>
        </w:rPr>
        <w:t>).</w:t>
      </w:r>
    </w:p>
    <w:p w:rsidR="00DD0FCA" w:rsidRPr="00DD0FCA" w:rsidRDefault="00DD0FCA" w:rsidP="00DD0FCA">
      <w:pPr>
        <w:jc w:val="both"/>
        <w:rPr>
          <w:rFonts w:asciiTheme="minorHAnsi" w:hAnsiTheme="minorHAnsi" w:cstheme="minorHAnsi"/>
          <w:sz w:val="24"/>
          <w:szCs w:val="24"/>
        </w:rPr>
      </w:pPr>
      <w:bookmarkStart w:id="2" w:name="RANGE!B1%3AH68"/>
      <w:r w:rsidRPr="00DD0FCA">
        <w:rPr>
          <w:rFonts w:asciiTheme="minorHAnsi" w:hAnsiTheme="minorHAnsi" w:cstheme="minorHAnsi"/>
          <w:sz w:val="24"/>
          <w:szCs w:val="24"/>
        </w:rPr>
        <w:t xml:space="preserve">Η διάρκεια της σύμβασης ορίζεται </w:t>
      </w:r>
      <w:r w:rsidRPr="00DD0FCA">
        <w:rPr>
          <w:rFonts w:asciiTheme="minorHAnsi" w:hAnsiTheme="minorHAnsi" w:cstheme="minorHAnsi"/>
          <w:b/>
          <w:bCs/>
          <w:sz w:val="24"/>
          <w:szCs w:val="24"/>
        </w:rPr>
        <w:t xml:space="preserve">σε  δώδεκα (12) μήνες </w:t>
      </w:r>
      <w:r w:rsidRPr="00DD0FCA">
        <w:rPr>
          <w:rFonts w:asciiTheme="minorHAnsi" w:hAnsiTheme="minorHAnsi" w:cstheme="minorHAnsi"/>
          <w:sz w:val="24"/>
          <w:szCs w:val="24"/>
        </w:rPr>
        <w:t>(από την ημερομηνία υπογραφής της και ανάρτησης αυτής στο ΚΗΜΔΗΣ) και μέχρι εξαντλήσεως των συμβατικών ποσοτήτων ή του σ</w:t>
      </w:r>
      <w:r w:rsidR="00B157DE">
        <w:rPr>
          <w:rFonts w:asciiTheme="minorHAnsi" w:hAnsiTheme="minorHAnsi" w:cstheme="minorHAnsi"/>
          <w:sz w:val="24"/>
          <w:szCs w:val="24"/>
        </w:rPr>
        <w:t>υμβατικού ποσού, όποιο από τα δύ</w:t>
      </w:r>
      <w:r w:rsidRPr="00DD0FCA">
        <w:rPr>
          <w:rFonts w:asciiTheme="minorHAnsi" w:hAnsiTheme="minorHAnsi" w:cstheme="minorHAnsi"/>
          <w:sz w:val="24"/>
          <w:szCs w:val="24"/>
        </w:rPr>
        <w:t>ο συμβεί πρώτα.</w:t>
      </w:r>
    </w:p>
    <w:p w:rsidR="00DD0FCA" w:rsidRPr="00DD0FCA" w:rsidRDefault="00DD0FCA" w:rsidP="00DD0FCA">
      <w:pPr>
        <w:pStyle w:val="normalwithoutspacing"/>
        <w:spacing w:after="0"/>
        <w:rPr>
          <w:rFonts w:asciiTheme="minorHAnsi" w:hAnsiTheme="minorHAnsi" w:cstheme="minorHAnsi"/>
          <w:sz w:val="24"/>
        </w:rPr>
      </w:pPr>
      <w:r w:rsidRPr="00DD0FCA">
        <w:rPr>
          <w:rFonts w:asciiTheme="minorHAnsi" w:hAnsiTheme="minorHAnsi" w:cstheme="minorHAnsi"/>
          <w:sz w:val="24"/>
        </w:rPr>
        <w:t xml:space="preserve">Η σύμβαση θα ανατεθεί με το κριτήριο της πλέον συμφέρουσας από οικονομική άποψη προσφοράς, </w:t>
      </w:r>
      <w:r w:rsidRPr="00DD0FCA">
        <w:rPr>
          <w:rFonts w:asciiTheme="minorHAnsi" w:hAnsiTheme="minorHAnsi" w:cstheme="minorHAnsi"/>
          <w:b/>
          <w:bCs/>
          <w:sz w:val="24"/>
        </w:rPr>
        <w:t>με το κριτήριο</w:t>
      </w:r>
      <w:r w:rsidRPr="00DD0FCA">
        <w:rPr>
          <w:rFonts w:asciiTheme="minorHAnsi" w:hAnsiTheme="minorHAnsi" w:cstheme="minorHAnsi"/>
          <w:sz w:val="24"/>
        </w:rPr>
        <w:t xml:space="preserve"> της πλέον συμφέρουσας από οικονομική άποψη προσφοράς, </w:t>
      </w:r>
      <w:r w:rsidRPr="00DD0FCA">
        <w:rPr>
          <w:rFonts w:asciiTheme="minorHAnsi" w:hAnsiTheme="minorHAnsi" w:cstheme="minorHAnsi"/>
          <w:b/>
          <w:sz w:val="24"/>
        </w:rPr>
        <w:t>βάσει της τιμής</w:t>
      </w:r>
      <w:r w:rsidRPr="00DD0FCA">
        <w:rPr>
          <w:rFonts w:asciiTheme="minorHAnsi" w:hAnsiTheme="minorHAnsi" w:cstheme="minorHAnsi"/>
          <w:sz w:val="24"/>
        </w:rPr>
        <w:t xml:space="preserve"> (χαμηλότερη τιμή), </w:t>
      </w:r>
      <w:r w:rsidRPr="00DD0FCA">
        <w:rPr>
          <w:rStyle w:val="Bodytext2NotBold"/>
          <w:rFonts w:asciiTheme="minorHAnsi" w:eastAsia="Arial" w:hAnsiTheme="minorHAnsi" w:cstheme="minorHAnsi"/>
          <w:color w:val="0000FF"/>
          <w:sz w:val="24"/>
          <w:szCs w:val="24"/>
          <w:lang w:eastAsia="el-GR"/>
        </w:rPr>
        <w:t xml:space="preserve"> </w:t>
      </w:r>
      <w:r w:rsidRPr="00DD0FCA">
        <w:rPr>
          <w:rStyle w:val="Bodytext2NotBold"/>
          <w:rFonts w:asciiTheme="minorHAnsi" w:eastAsia="Arial" w:hAnsiTheme="minorHAnsi" w:cstheme="minorHAnsi"/>
          <w:color w:val="000000"/>
          <w:sz w:val="24"/>
          <w:szCs w:val="24"/>
          <w:lang w:eastAsia="el-GR"/>
        </w:rPr>
        <w:t>ανά περίπτωση</w:t>
      </w:r>
      <w:r w:rsidRPr="00DD0FCA">
        <w:rPr>
          <w:rStyle w:val="Bodytext2NotBold"/>
          <w:rFonts w:asciiTheme="minorHAnsi" w:eastAsia="Arial" w:hAnsiTheme="minorHAnsi" w:cstheme="minorHAnsi"/>
          <w:b w:val="0"/>
          <w:bCs w:val="0"/>
          <w:color w:val="000000"/>
          <w:sz w:val="24"/>
          <w:szCs w:val="24"/>
          <w:lang w:eastAsia="el-GR"/>
        </w:rPr>
        <w:t>, η οποία θα δοθεί ως εξής</w:t>
      </w:r>
      <w:r w:rsidRPr="00DD0FCA">
        <w:rPr>
          <w:rStyle w:val="Bodytext2NotBold"/>
          <w:rFonts w:asciiTheme="minorHAnsi" w:eastAsia="Arial" w:hAnsiTheme="minorHAnsi" w:cstheme="minorHAnsi"/>
          <w:b w:val="0"/>
          <w:bCs w:val="0"/>
          <w:color w:val="000000"/>
          <w:sz w:val="24"/>
          <w:szCs w:val="24"/>
        </w:rPr>
        <w:t>:</w:t>
      </w:r>
    </w:p>
    <w:p w:rsidR="00DD0FCA" w:rsidRPr="00DD0FCA" w:rsidRDefault="00DD0FCA" w:rsidP="00DD0FCA">
      <w:pPr>
        <w:pStyle w:val="normalwithoutspacing"/>
        <w:spacing w:after="0"/>
        <w:ind w:left="284" w:hanging="284"/>
        <w:rPr>
          <w:rFonts w:asciiTheme="minorHAnsi" w:hAnsiTheme="minorHAnsi" w:cstheme="minorHAnsi"/>
          <w:sz w:val="24"/>
        </w:rPr>
      </w:pPr>
    </w:p>
    <w:p w:rsidR="00DD0FCA" w:rsidRPr="00DD0FCA" w:rsidRDefault="00DD0FCA" w:rsidP="00DD0FCA">
      <w:pPr>
        <w:ind w:left="284" w:hanging="284"/>
        <w:jc w:val="both"/>
        <w:rPr>
          <w:rFonts w:asciiTheme="minorHAnsi" w:hAnsiTheme="minorHAnsi" w:cstheme="minorHAnsi"/>
          <w:sz w:val="24"/>
          <w:szCs w:val="24"/>
        </w:rPr>
      </w:pPr>
      <w:r w:rsidRPr="00DD0FCA">
        <w:rPr>
          <w:rFonts w:asciiTheme="minorHAnsi" w:hAnsiTheme="minorHAnsi" w:cstheme="minorHAnsi"/>
          <w:b/>
          <w:bCs/>
          <w:i/>
          <w:iCs/>
          <w:color w:val="000000"/>
          <w:sz w:val="24"/>
          <w:szCs w:val="24"/>
        </w:rPr>
        <w:t xml:space="preserve">α) </w:t>
      </w:r>
      <w:r w:rsidRPr="00DD0FCA">
        <w:rPr>
          <w:rFonts w:asciiTheme="minorHAnsi" w:hAnsiTheme="minorHAnsi" w:cstheme="minorHAnsi"/>
          <w:i/>
          <w:iCs/>
          <w:color w:val="000000"/>
          <w:sz w:val="24"/>
          <w:szCs w:val="24"/>
        </w:rPr>
        <w:t xml:space="preserve">Για τα είδη τροφίμων των οποίων οι τιμές τελούν σε καθεστώς διατίμησης, </w:t>
      </w:r>
      <w:r w:rsidRPr="00DD0FCA">
        <w:rPr>
          <w:rFonts w:asciiTheme="minorHAnsi" w:hAnsiTheme="minorHAnsi" w:cstheme="minorHAnsi"/>
          <w:b/>
          <w:bCs/>
          <w:i/>
          <w:iCs/>
          <w:color w:val="000000"/>
          <w:sz w:val="24"/>
          <w:szCs w:val="24"/>
        </w:rPr>
        <w:t>ήτοι:</w:t>
      </w:r>
    </w:p>
    <w:p w:rsidR="00DD0FCA" w:rsidRPr="00DD0FCA" w:rsidRDefault="00500D09" w:rsidP="00DD0FCA">
      <w:pPr>
        <w:ind w:left="284" w:hanging="284"/>
        <w:jc w:val="both"/>
        <w:rPr>
          <w:rFonts w:asciiTheme="minorHAnsi" w:hAnsiTheme="minorHAnsi" w:cstheme="minorHAnsi"/>
          <w:sz w:val="24"/>
          <w:szCs w:val="24"/>
        </w:rPr>
      </w:pPr>
      <w:r>
        <w:rPr>
          <w:rFonts w:asciiTheme="minorHAnsi" w:hAnsiTheme="minorHAnsi" w:cstheme="minorHAnsi"/>
          <w:b/>
          <w:bCs/>
          <w:i/>
          <w:iCs/>
          <w:color w:val="000000"/>
          <w:sz w:val="24"/>
          <w:szCs w:val="24"/>
        </w:rPr>
        <w:t>1</w:t>
      </w:r>
      <w:r w:rsidR="00DD0FCA" w:rsidRPr="00DD0FCA">
        <w:rPr>
          <w:rFonts w:asciiTheme="minorHAnsi" w:hAnsiTheme="minorHAnsi" w:cstheme="minorHAnsi"/>
          <w:i/>
          <w:iCs/>
          <w:color w:val="000000"/>
          <w:sz w:val="24"/>
          <w:szCs w:val="24"/>
        </w:rPr>
        <w:t xml:space="preserve">. Για τα είδη του τμήματος 3: </w:t>
      </w:r>
      <w:r w:rsidR="00DD0FCA" w:rsidRPr="00DD0FCA">
        <w:rPr>
          <w:rFonts w:asciiTheme="minorHAnsi" w:hAnsiTheme="minorHAnsi" w:cstheme="minorHAnsi"/>
          <w:b/>
          <w:bCs/>
          <w:i/>
          <w:iCs/>
          <w:color w:val="000000"/>
          <w:sz w:val="24"/>
          <w:szCs w:val="24"/>
        </w:rPr>
        <w:t>«Είδη ιχθυοπωλείου (κατεψυγμένα ψάρια)»</w:t>
      </w:r>
      <w:r w:rsidR="00DD0FCA" w:rsidRPr="00DD0FCA">
        <w:rPr>
          <w:rFonts w:asciiTheme="minorHAnsi" w:hAnsiTheme="minorHAnsi" w:cstheme="minorHAnsi"/>
          <w:i/>
          <w:iCs/>
          <w:color w:val="000000"/>
          <w:sz w:val="24"/>
          <w:szCs w:val="24"/>
        </w:rPr>
        <w:t xml:space="preserve">, </w:t>
      </w:r>
    </w:p>
    <w:p w:rsidR="00DD0FCA" w:rsidRPr="00DD0FCA" w:rsidRDefault="00DD0FCA" w:rsidP="00DD0FCA">
      <w:pPr>
        <w:spacing w:before="57" w:after="57"/>
        <w:ind w:left="284" w:hanging="284"/>
        <w:jc w:val="both"/>
        <w:rPr>
          <w:rFonts w:asciiTheme="minorHAnsi" w:hAnsiTheme="minorHAnsi" w:cstheme="minorHAnsi"/>
          <w:sz w:val="24"/>
          <w:szCs w:val="24"/>
        </w:rPr>
      </w:pPr>
      <w:r w:rsidRPr="00DD0FCA">
        <w:rPr>
          <w:rFonts w:asciiTheme="minorHAnsi" w:hAnsiTheme="minorHAnsi" w:cstheme="minorHAnsi"/>
          <w:b/>
          <w:bCs/>
          <w:i/>
          <w:iCs/>
          <w:color w:val="000000"/>
          <w:sz w:val="24"/>
          <w:szCs w:val="24"/>
        </w:rPr>
        <w:t>2.</w:t>
      </w:r>
      <w:r w:rsidRPr="00DD0FCA">
        <w:rPr>
          <w:rFonts w:asciiTheme="minorHAnsi" w:hAnsiTheme="minorHAnsi" w:cstheme="minorHAnsi"/>
          <w:i/>
          <w:iCs/>
          <w:color w:val="000000"/>
          <w:sz w:val="24"/>
          <w:szCs w:val="24"/>
        </w:rPr>
        <w:t xml:space="preserve"> Για τα είδη του τμήματος  4: </w:t>
      </w:r>
      <w:r w:rsidRPr="00DD0FCA">
        <w:rPr>
          <w:rFonts w:asciiTheme="minorHAnsi" w:hAnsiTheme="minorHAnsi" w:cstheme="minorHAnsi"/>
          <w:b/>
          <w:bCs/>
          <w:i/>
          <w:iCs/>
          <w:color w:val="000000"/>
          <w:sz w:val="24"/>
          <w:szCs w:val="24"/>
        </w:rPr>
        <w:t>«Είδη οπωροπωλείου (Φρούτα &amp; Λαχανικά)»</w:t>
      </w:r>
      <w:r w:rsidRPr="00DD0FCA">
        <w:rPr>
          <w:rFonts w:asciiTheme="minorHAnsi" w:hAnsiTheme="minorHAnsi" w:cstheme="minorHAnsi"/>
          <w:i/>
          <w:iCs/>
          <w:color w:val="000000"/>
          <w:sz w:val="24"/>
          <w:szCs w:val="24"/>
        </w:rPr>
        <w:t>,  και</w:t>
      </w:r>
    </w:p>
    <w:p w:rsidR="00DD0FCA" w:rsidRPr="00DD0FCA" w:rsidRDefault="00DD0FCA" w:rsidP="00DD0FCA">
      <w:pPr>
        <w:spacing w:before="57" w:after="57"/>
        <w:ind w:left="284" w:hanging="284"/>
        <w:jc w:val="both"/>
        <w:rPr>
          <w:rFonts w:asciiTheme="minorHAnsi" w:hAnsiTheme="minorHAnsi" w:cstheme="minorHAnsi"/>
          <w:sz w:val="24"/>
          <w:szCs w:val="24"/>
        </w:rPr>
      </w:pPr>
      <w:r w:rsidRPr="00DD0FCA">
        <w:rPr>
          <w:rFonts w:asciiTheme="minorHAnsi" w:hAnsiTheme="minorHAnsi" w:cstheme="minorHAnsi"/>
          <w:b/>
          <w:bCs/>
          <w:i/>
          <w:iCs/>
          <w:color w:val="000000"/>
          <w:sz w:val="24"/>
          <w:szCs w:val="24"/>
        </w:rPr>
        <w:t xml:space="preserve">3. </w:t>
      </w:r>
      <w:r w:rsidRPr="00DD0FCA">
        <w:rPr>
          <w:rFonts w:asciiTheme="minorHAnsi" w:hAnsiTheme="minorHAnsi" w:cstheme="minorHAnsi"/>
          <w:i/>
          <w:iCs/>
          <w:color w:val="000000"/>
          <w:sz w:val="24"/>
          <w:szCs w:val="24"/>
        </w:rPr>
        <w:t xml:space="preserve">Για τα είδη του τμήματος 5: </w:t>
      </w:r>
      <w:r w:rsidRPr="00DD0FCA">
        <w:rPr>
          <w:rFonts w:asciiTheme="minorHAnsi" w:hAnsiTheme="minorHAnsi" w:cstheme="minorHAnsi"/>
          <w:b/>
          <w:bCs/>
          <w:i/>
          <w:iCs/>
          <w:color w:val="000000"/>
          <w:sz w:val="24"/>
          <w:szCs w:val="24"/>
        </w:rPr>
        <w:t>«Είδη κρεοπωλείου (διάφορα κρέατα)»</w:t>
      </w:r>
      <w:r w:rsidRPr="00DD0FCA">
        <w:rPr>
          <w:rFonts w:asciiTheme="minorHAnsi" w:hAnsiTheme="minorHAnsi" w:cstheme="minorHAnsi"/>
          <w:i/>
          <w:iCs/>
          <w:color w:val="000000"/>
          <w:sz w:val="24"/>
          <w:szCs w:val="24"/>
        </w:rPr>
        <w:t>,</w:t>
      </w:r>
      <w:r w:rsidRPr="00DD0FCA">
        <w:rPr>
          <w:rFonts w:asciiTheme="minorHAnsi" w:hAnsiTheme="minorHAnsi" w:cstheme="minorHAnsi"/>
          <w:color w:val="000000"/>
          <w:sz w:val="24"/>
          <w:szCs w:val="24"/>
        </w:rPr>
        <w:t xml:space="preserve"> </w:t>
      </w:r>
    </w:p>
    <w:p w:rsidR="00DD0FCA" w:rsidRPr="00392F6D" w:rsidRDefault="00DD0FCA" w:rsidP="00392F6D">
      <w:pPr>
        <w:spacing w:line="240" w:lineRule="atLeast"/>
        <w:jc w:val="both"/>
        <w:rPr>
          <w:rFonts w:asciiTheme="minorHAnsi" w:hAnsiTheme="minorHAnsi" w:cstheme="minorHAnsi"/>
          <w:sz w:val="24"/>
          <w:szCs w:val="24"/>
        </w:rPr>
      </w:pPr>
      <w:r w:rsidRPr="00DD0FCA">
        <w:rPr>
          <w:rFonts w:asciiTheme="minorHAnsi" w:hAnsiTheme="minorHAnsi" w:cstheme="minorHAnsi"/>
          <w:b/>
          <w:bCs/>
          <w:i/>
          <w:iCs/>
          <w:color w:val="000000"/>
          <w:sz w:val="24"/>
          <w:szCs w:val="24"/>
          <w:u w:val="single"/>
        </w:rPr>
        <w:t>με το μεγαλύτερο ενιαίο  ποσοστό έκπτωσης επί τοις εκατό (%)</w:t>
      </w:r>
      <w:r w:rsidRPr="00DD0FCA">
        <w:rPr>
          <w:rFonts w:asciiTheme="minorHAnsi" w:hAnsiTheme="minorHAnsi" w:cstheme="minorHAnsi"/>
          <w:i/>
          <w:iCs/>
          <w:color w:val="000000"/>
          <w:sz w:val="24"/>
          <w:szCs w:val="24"/>
          <w:u w:val="single"/>
        </w:rPr>
        <w:t xml:space="preserve"> στην νόμιμα διαμορφούμενη κάθε</w:t>
      </w:r>
      <w:r w:rsidRPr="00DD0FCA">
        <w:rPr>
          <w:rFonts w:asciiTheme="minorHAnsi" w:hAnsiTheme="minorHAnsi" w:cstheme="minorHAnsi"/>
          <w:sz w:val="24"/>
          <w:szCs w:val="24"/>
        </w:rPr>
        <w:t xml:space="preserve"> </w:t>
      </w:r>
      <w:r w:rsidRPr="00DD0FCA">
        <w:rPr>
          <w:rFonts w:asciiTheme="minorHAnsi" w:hAnsiTheme="minorHAnsi" w:cstheme="minorHAnsi"/>
          <w:i/>
          <w:iCs/>
          <w:color w:val="000000"/>
          <w:sz w:val="24"/>
          <w:szCs w:val="24"/>
          <w:u w:val="single"/>
        </w:rPr>
        <w:t>φορά μέση τιμή λιανικής πώλησης του είδους την ημέρα παράδοσης, όπως αυτή προκύπτει από το</w:t>
      </w:r>
      <w:r w:rsidRPr="00DD0FCA">
        <w:rPr>
          <w:rFonts w:asciiTheme="minorHAnsi" w:hAnsiTheme="minorHAnsi" w:cstheme="minorHAnsi"/>
          <w:sz w:val="24"/>
          <w:szCs w:val="24"/>
        </w:rPr>
        <w:t xml:space="preserve"> </w:t>
      </w:r>
      <w:r w:rsidRPr="00DD0FCA">
        <w:rPr>
          <w:rFonts w:asciiTheme="minorHAnsi" w:hAnsiTheme="minorHAnsi" w:cstheme="minorHAnsi"/>
          <w:i/>
          <w:iCs/>
          <w:color w:val="000000"/>
          <w:sz w:val="24"/>
          <w:szCs w:val="24"/>
          <w:u w:val="single"/>
        </w:rPr>
        <w:t>εκάστοτε Δελτίο πιστοποίησης τιμών (κανονικότητα τιμής), της Υπηρεσίας Εμπορίου της  Περιφερειακής</w:t>
      </w:r>
      <w:r w:rsidRPr="00DD0FCA">
        <w:rPr>
          <w:rFonts w:asciiTheme="minorHAnsi" w:hAnsiTheme="minorHAnsi" w:cstheme="minorHAnsi"/>
          <w:sz w:val="24"/>
          <w:szCs w:val="24"/>
        </w:rPr>
        <w:t xml:space="preserve"> </w:t>
      </w:r>
      <w:r w:rsidRPr="00DD0FCA">
        <w:rPr>
          <w:rFonts w:asciiTheme="minorHAnsi" w:hAnsiTheme="minorHAnsi" w:cstheme="minorHAnsi"/>
          <w:i/>
          <w:iCs/>
          <w:color w:val="000000"/>
          <w:sz w:val="24"/>
          <w:szCs w:val="24"/>
          <w:u w:val="single"/>
        </w:rPr>
        <w:t>Ενότητας  Ηρακλείου Κρήτης</w:t>
      </w:r>
      <w:r w:rsidRPr="00DD0FCA">
        <w:rPr>
          <w:rFonts w:asciiTheme="minorHAnsi" w:hAnsiTheme="minorHAnsi" w:cstheme="minorHAnsi"/>
          <w:color w:val="000000"/>
          <w:sz w:val="24"/>
          <w:szCs w:val="24"/>
        </w:rPr>
        <w:t>, όπως ορίζουν οι διατάξεις του άρθρου 13 του Ν. 3438/2006 (ΦΕΚ 33/14-02-2006 τεύχος Α’)</w:t>
      </w:r>
      <w:r w:rsidRPr="00DD0FCA">
        <w:rPr>
          <w:rFonts w:asciiTheme="minorHAnsi" w:eastAsia="SimSun" w:hAnsiTheme="minorHAnsi" w:cstheme="minorHAnsi"/>
          <w:color w:val="000000"/>
          <w:sz w:val="24"/>
          <w:szCs w:val="24"/>
        </w:rPr>
        <w:t>, και που αντιστοιχεί στην ποιότητα και σε κάθε άλλο χαρακτηριστικό του γνώρισμα.</w:t>
      </w:r>
    </w:p>
    <w:p w:rsidR="00DD0FCA" w:rsidRPr="00392F6D" w:rsidRDefault="00DD0FCA" w:rsidP="00392F6D">
      <w:pPr>
        <w:jc w:val="both"/>
        <w:rPr>
          <w:rFonts w:asciiTheme="minorHAnsi" w:hAnsiTheme="minorHAnsi" w:cstheme="minorHAnsi"/>
          <w:b/>
          <w:sz w:val="24"/>
          <w:szCs w:val="24"/>
        </w:rPr>
      </w:pPr>
      <w:r w:rsidRPr="00DD0FCA">
        <w:rPr>
          <w:rFonts w:asciiTheme="minorHAnsi" w:eastAsia="SimSun" w:hAnsiTheme="minorHAnsi" w:cstheme="minorHAnsi"/>
          <w:b/>
          <w:i/>
          <w:iCs/>
          <w:color w:val="000000"/>
          <w:sz w:val="24"/>
          <w:szCs w:val="24"/>
          <w:u w:val="single"/>
        </w:rPr>
        <w:t>Το ποσοστό έκπτωσης είναι σταθερό και αμετάβλητο και ισχύει για όλη τη διάρκεια της σύμβασης και δεν υπόκειται για κανένα λόγο σε αναθεώρηση.</w:t>
      </w:r>
    </w:p>
    <w:p w:rsidR="00DD0FCA" w:rsidRPr="00DD0FCA" w:rsidRDefault="00DD0FCA" w:rsidP="00DD0FCA">
      <w:pPr>
        <w:pStyle w:val="ac"/>
        <w:ind w:left="284" w:hanging="284"/>
        <w:jc w:val="both"/>
        <w:rPr>
          <w:rFonts w:asciiTheme="minorHAnsi" w:hAnsiTheme="minorHAnsi" w:cstheme="minorHAnsi"/>
          <w:sz w:val="24"/>
          <w:szCs w:val="24"/>
        </w:rPr>
      </w:pPr>
      <w:r w:rsidRPr="00DD0FCA">
        <w:rPr>
          <w:rStyle w:val="BodytextBold"/>
          <w:rFonts w:asciiTheme="minorHAnsi" w:hAnsiTheme="minorHAnsi" w:cstheme="minorHAnsi"/>
          <w:i/>
          <w:iCs/>
          <w:sz w:val="24"/>
          <w:szCs w:val="24"/>
        </w:rPr>
        <w:t xml:space="preserve">β) </w:t>
      </w:r>
      <w:r w:rsidRPr="00DD0FCA">
        <w:rPr>
          <w:rStyle w:val="BodytextBold"/>
          <w:rFonts w:asciiTheme="minorHAnsi" w:hAnsiTheme="minorHAnsi" w:cstheme="minorHAnsi"/>
          <w:b w:val="0"/>
          <w:bCs w:val="0"/>
          <w:i/>
          <w:iCs/>
          <w:sz w:val="24"/>
          <w:szCs w:val="24"/>
        </w:rPr>
        <w:t>Για τα υπόλοιπα είδη τροφίμων που είναι εκτός διατίμησης,</w:t>
      </w:r>
      <w:r w:rsidRPr="00DD0FCA">
        <w:rPr>
          <w:rStyle w:val="BodytextBold"/>
          <w:rFonts w:asciiTheme="minorHAnsi" w:hAnsiTheme="minorHAnsi" w:cstheme="minorHAnsi"/>
          <w:i/>
          <w:iCs/>
          <w:sz w:val="24"/>
          <w:szCs w:val="24"/>
        </w:rPr>
        <w:t xml:space="preserve"> ήτοι:</w:t>
      </w:r>
    </w:p>
    <w:p w:rsidR="00DD0FCA" w:rsidRPr="00DD0FCA" w:rsidRDefault="00DD0FCA" w:rsidP="00DD0FCA">
      <w:pPr>
        <w:pStyle w:val="ac"/>
        <w:tabs>
          <w:tab w:val="left" w:pos="0"/>
        </w:tabs>
        <w:spacing w:before="57" w:after="69"/>
        <w:jc w:val="both"/>
        <w:rPr>
          <w:rFonts w:asciiTheme="minorHAnsi" w:hAnsiTheme="minorHAnsi" w:cstheme="minorHAnsi"/>
          <w:sz w:val="24"/>
          <w:szCs w:val="24"/>
        </w:rPr>
      </w:pPr>
      <w:r w:rsidRPr="00DD0FCA">
        <w:rPr>
          <w:rStyle w:val="BodytextBold"/>
          <w:rFonts w:asciiTheme="minorHAnsi" w:hAnsiTheme="minorHAnsi" w:cstheme="minorHAnsi"/>
          <w:b w:val="0"/>
          <w:bCs w:val="0"/>
          <w:i/>
          <w:iCs/>
          <w:sz w:val="24"/>
          <w:szCs w:val="24"/>
        </w:rPr>
        <w:t xml:space="preserve"> Για τα είδη του τμήματος 2: </w:t>
      </w:r>
      <w:r w:rsidRPr="00DD0FCA">
        <w:rPr>
          <w:rStyle w:val="BodytextBold"/>
          <w:rFonts w:asciiTheme="minorHAnsi" w:hAnsiTheme="minorHAnsi" w:cstheme="minorHAnsi"/>
          <w:i/>
          <w:iCs/>
          <w:sz w:val="24"/>
          <w:szCs w:val="24"/>
        </w:rPr>
        <w:t>«Προϊόντα αρτοποιίας»</w:t>
      </w:r>
      <w:r w:rsidRPr="00DD0FCA">
        <w:rPr>
          <w:rStyle w:val="BodytextBold"/>
          <w:rFonts w:asciiTheme="minorHAnsi" w:hAnsiTheme="minorHAnsi" w:cstheme="minorHAnsi"/>
          <w:b w:val="0"/>
          <w:bCs w:val="0"/>
          <w:i/>
          <w:iCs/>
          <w:sz w:val="24"/>
          <w:szCs w:val="24"/>
        </w:rPr>
        <w:t xml:space="preserve"> </w:t>
      </w:r>
      <w:r w:rsidRPr="00DD0FCA">
        <w:rPr>
          <w:rStyle w:val="BodytextBold"/>
          <w:rFonts w:asciiTheme="minorHAnsi" w:hAnsiTheme="minorHAnsi" w:cstheme="minorHAnsi"/>
          <w:i/>
          <w:iCs/>
          <w:sz w:val="24"/>
          <w:szCs w:val="24"/>
        </w:rPr>
        <w:t>με την χαμηλότερη τιμή μονάδας ανά είδος</w:t>
      </w:r>
      <w:r w:rsidRPr="00DD0FCA">
        <w:rPr>
          <w:rStyle w:val="BodytextBold"/>
          <w:rFonts w:asciiTheme="minorHAnsi" w:hAnsiTheme="minorHAnsi" w:cstheme="minorHAnsi"/>
          <w:b w:val="0"/>
          <w:bCs w:val="0"/>
          <w:sz w:val="24"/>
          <w:szCs w:val="24"/>
        </w:rPr>
        <w:t xml:space="preserve">, </w:t>
      </w:r>
    </w:p>
    <w:p w:rsidR="00DD0FCA" w:rsidRDefault="00DD0FCA" w:rsidP="00DD0FCA">
      <w:pPr>
        <w:pStyle w:val="ac"/>
        <w:spacing w:after="0"/>
        <w:jc w:val="both"/>
        <w:rPr>
          <w:rStyle w:val="BodytextBold"/>
          <w:rFonts w:asciiTheme="minorHAnsi" w:hAnsiTheme="minorHAnsi" w:cstheme="minorHAnsi"/>
          <w:bCs w:val="0"/>
          <w:i/>
          <w:iCs/>
          <w:sz w:val="24"/>
          <w:szCs w:val="24"/>
        </w:rPr>
      </w:pPr>
      <w:r w:rsidRPr="00DD0FCA">
        <w:rPr>
          <w:rStyle w:val="BodytextBold"/>
          <w:rFonts w:asciiTheme="minorHAnsi" w:hAnsiTheme="minorHAnsi" w:cstheme="minorHAnsi"/>
          <w:bCs w:val="0"/>
          <w:i/>
          <w:iCs/>
          <w:sz w:val="24"/>
          <w:szCs w:val="24"/>
        </w:rPr>
        <w:t>η προσφερόμενη τιμή του προμηθευτή είναι σταθερή και αμετάβλητη και ισχύει για όλη τη διάρκεια της</w:t>
      </w:r>
      <w:r w:rsidRPr="00DD0FCA">
        <w:rPr>
          <w:rFonts w:asciiTheme="minorHAnsi" w:hAnsiTheme="minorHAnsi" w:cstheme="minorHAnsi"/>
          <w:sz w:val="24"/>
          <w:szCs w:val="24"/>
        </w:rPr>
        <w:t xml:space="preserve"> </w:t>
      </w:r>
      <w:r w:rsidRPr="00DD0FCA">
        <w:rPr>
          <w:rStyle w:val="BodytextBold"/>
          <w:rFonts w:asciiTheme="minorHAnsi" w:hAnsiTheme="minorHAnsi" w:cstheme="minorHAnsi"/>
          <w:bCs w:val="0"/>
          <w:i/>
          <w:iCs/>
          <w:sz w:val="24"/>
          <w:szCs w:val="24"/>
        </w:rPr>
        <w:t>σύμβασης και δεν υπόκειται για κανένα λόγο σε αναθεώρηση.</w:t>
      </w:r>
    </w:p>
    <w:p w:rsidR="00B54621" w:rsidRDefault="00B54621" w:rsidP="00B54621">
      <w:pPr>
        <w:pStyle w:val="-HTML"/>
        <w:jc w:val="both"/>
        <w:rPr>
          <w:rFonts w:asciiTheme="majorHAnsi" w:hAnsiTheme="majorHAnsi"/>
          <w:sz w:val="24"/>
          <w:szCs w:val="24"/>
        </w:rPr>
      </w:pPr>
    </w:p>
    <w:p w:rsidR="00B54621" w:rsidRPr="00F37763" w:rsidRDefault="00B54621" w:rsidP="00B54621">
      <w:pPr>
        <w:pStyle w:val="-HTML"/>
        <w:jc w:val="both"/>
        <w:rPr>
          <w:rFonts w:asciiTheme="minorHAnsi" w:hAnsiTheme="minorHAnsi" w:cstheme="minorHAnsi"/>
          <w:b/>
          <w:color w:val="000000"/>
          <w:sz w:val="24"/>
          <w:szCs w:val="24"/>
        </w:rPr>
      </w:pPr>
      <w:r w:rsidRPr="00F37763">
        <w:rPr>
          <w:rFonts w:asciiTheme="minorHAnsi" w:hAnsiTheme="minorHAnsi" w:cstheme="minorHAnsi"/>
          <w:b/>
          <w:sz w:val="24"/>
          <w:szCs w:val="24"/>
        </w:rPr>
        <w:t xml:space="preserve">Μέχρι την ολοκλήρωση της νέας διαγωνιστικής διαδικασίας, κρίνεται απολύτως αναγκαίο να γίνει χρήση του </w:t>
      </w:r>
      <w:r w:rsidRPr="00B157DE">
        <w:rPr>
          <w:rFonts w:asciiTheme="minorHAnsi" w:hAnsiTheme="minorHAnsi" w:cstheme="minorHAnsi"/>
          <w:b/>
          <w:shadow/>
          <w:sz w:val="24"/>
          <w:szCs w:val="24"/>
        </w:rPr>
        <w:t xml:space="preserve">άρθρου 6 παρ. 10 του Ν. 4412/2016 </w:t>
      </w:r>
      <w:r w:rsidRPr="00F37763">
        <w:rPr>
          <w:rFonts w:asciiTheme="minorHAnsi" w:hAnsiTheme="minorHAnsi" w:cstheme="minorHAnsi"/>
          <w:b/>
          <w:sz w:val="24"/>
          <w:szCs w:val="24"/>
        </w:rPr>
        <w:t>για τα τμήματα 2, 3, 4 και 5 της διακήρυξης</w:t>
      </w:r>
      <w:r w:rsidR="00D13D51" w:rsidRPr="00F37763">
        <w:rPr>
          <w:rFonts w:asciiTheme="minorHAnsi" w:hAnsiTheme="minorHAnsi" w:cstheme="minorHAnsi"/>
          <w:b/>
          <w:sz w:val="24"/>
          <w:szCs w:val="24"/>
        </w:rPr>
        <w:t xml:space="preserve"> θα ανατεθεί απευθείας το 20% της συνολικής αξίας κάθε τμήματος, προκειμένου να παρέχεται σίτιση στα νήπια και όπως σαφώς ορίζεται στο συγκεκριμένο άρθρο</w:t>
      </w:r>
      <w:r w:rsidRPr="00F37763">
        <w:rPr>
          <w:rFonts w:asciiTheme="minorHAnsi" w:hAnsiTheme="minorHAnsi" w:cstheme="minorHAnsi"/>
          <w:b/>
          <w:sz w:val="24"/>
          <w:szCs w:val="24"/>
        </w:rPr>
        <w:t>:</w:t>
      </w:r>
      <w:r w:rsidRPr="00F37763">
        <w:rPr>
          <w:rFonts w:asciiTheme="minorHAnsi" w:hAnsiTheme="minorHAnsi" w:cstheme="minorHAnsi"/>
          <w:color w:val="000000"/>
          <w:sz w:val="24"/>
          <w:szCs w:val="24"/>
        </w:rPr>
        <w:t xml:space="preserve"> «Κατά παρέκκλιση από τα </w:t>
      </w:r>
      <w:r w:rsidRPr="00F37763">
        <w:rPr>
          <w:rFonts w:asciiTheme="minorHAnsi" w:hAnsiTheme="minorHAnsi" w:cstheme="minorHAnsi"/>
          <w:color w:val="000000"/>
          <w:sz w:val="24"/>
          <w:szCs w:val="24"/>
        </w:rPr>
        <w:lastRenderedPageBreak/>
        <w:t xml:space="preserve">προβλεπόμενα στις παραγράφους 8 και 9, οι αναθέτουσες αρχές μπορούν να αναθέτουν συμβάσεις για μεμονωμένα τμήματα κατά τις διατάξεις του παρόντος Βιβλίου, λαμβάνοντας υπόψη την εκτιμώμενη αξία μόνο του τμήματος, εφόσον αυτή, χωρίς ΦΠΑ, είναι μικρότερη από 80.000 ευρώ για προμήθειες ή υπηρεσίες ή από 1.000.000 ευρώ για έργα. </w:t>
      </w:r>
      <w:r w:rsidRPr="00F37763">
        <w:rPr>
          <w:rFonts w:asciiTheme="minorHAnsi" w:hAnsiTheme="minorHAnsi" w:cstheme="minorHAnsi"/>
          <w:b/>
          <w:color w:val="000000"/>
          <w:sz w:val="24"/>
          <w:szCs w:val="24"/>
        </w:rPr>
        <w:t>Πάντως, η συνολική αξία των τμημάτων που ανατίθενται με αυτόν τον τρόπο, δεν υπερβαίνει το 20% της συνολικής αξίας όλων των τμημάτων στις οποίες έχει διαιρεθεί το προτεινόμενο έργο, η προτεινόμενη απόκτηση ομοιογενών αγαθών ή η προτεινόμενη παροχή υπηρεσιών».</w:t>
      </w:r>
    </w:p>
    <w:p w:rsidR="00392F6D" w:rsidRPr="00F37763" w:rsidRDefault="00392F6D" w:rsidP="00DD0FCA">
      <w:pPr>
        <w:pStyle w:val="ac"/>
        <w:spacing w:after="0"/>
        <w:jc w:val="both"/>
        <w:rPr>
          <w:rStyle w:val="BodytextBold"/>
          <w:rFonts w:asciiTheme="minorHAnsi" w:hAnsiTheme="minorHAnsi" w:cstheme="minorHAnsi"/>
          <w:bCs w:val="0"/>
          <w:i/>
          <w:iCs/>
          <w:sz w:val="24"/>
          <w:szCs w:val="24"/>
        </w:rPr>
      </w:pPr>
    </w:p>
    <w:p w:rsidR="00E87040" w:rsidRPr="00F37763" w:rsidRDefault="00392F6D" w:rsidP="00500D09">
      <w:pPr>
        <w:pStyle w:val="ac"/>
        <w:spacing w:after="0"/>
        <w:jc w:val="both"/>
        <w:rPr>
          <w:rFonts w:asciiTheme="minorHAnsi" w:hAnsiTheme="minorHAnsi" w:cstheme="minorHAnsi"/>
          <w:sz w:val="24"/>
          <w:szCs w:val="24"/>
          <w:u w:val="single"/>
        </w:rPr>
      </w:pPr>
      <w:r w:rsidRPr="00F37763">
        <w:rPr>
          <w:rStyle w:val="BodytextBold"/>
          <w:rFonts w:asciiTheme="minorHAnsi" w:hAnsiTheme="minorHAnsi" w:cstheme="minorHAnsi"/>
          <w:bCs w:val="0"/>
          <w:i/>
          <w:iCs/>
          <w:sz w:val="24"/>
          <w:szCs w:val="24"/>
          <w:u w:val="single"/>
        </w:rPr>
        <w:t>Κατά τα λοιπά ισχύουν τα οριζ</w:t>
      </w:r>
      <w:r w:rsidR="00E87040" w:rsidRPr="00F37763">
        <w:rPr>
          <w:rStyle w:val="BodytextBold"/>
          <w:rFonts w:asciiTheme="minorHAnsi" w:hAnsiTheme="minorHAnsi" w:cstheme="minorHAnsi"/>
          <w:bCs w:val="0"/>
          <w:i/>
          <w:iCs/>
          <w:sz w:val="24"/>
          <w:szCs w:val="24"/>
          <w:u w:val="single"/>
        </w:rPr>
        <w:t>όμενα στην υπ’ αριθμό πρωτοκόλλου 6392/24.05.2023 (ΑΔΑΜ: 23</w:t>
      </w:r>
      <w:r w:rsidR="00E87040" w:rsidRPr="00F37763">
        <w:rPr>
          <w:rStyle w:val="BodytextBold"/>
          <w:rFonts w:asciiTheme="minorHAnsi" w:hAnsiTheme="minorHAnsi" w:cstheme="minorHAnsi"/>
          <w:bCs w:val="0"/>
          <w:i/>
          <w:iCs/>
          <w:sz w:val="24"/>
          <w:szCs w:val="24"/>
          <w:u w:val="single"/>
          <w:lang w:val="en-US"/>
        </w:rPr>
        <w:t>RPC</w:t>
      </w:r>
      <w:r w:rsidR="00E87040" w:rsidRPr="00F37763">
        <w:rPr>
          <w:rStyle w:val="BodytextBold"/>
          <w:rFonts w:asciiTheme="minorHAnsi" w:hAnsiTheme="minorHAnsi" w:cstheme="minorHAnsi"/>
          <w:bCs w:val="0"/>
          <w:i/>
          <w:iCs/>
          <w:sz w:val="24"/>
          <w:szCs w:val="24"/>
          <w:u w:val="single"/>
        </w:rPr>
        <w:t>012740583 2023-05-24)</w:t>
      </w:r>
      <w:r w:rsidR="00C11B51" w:rsidRPr="00F37763">
        <w:rPr>
          <w:rStyle w:val="BodytextBold"/>
          <w:rFonts w:asciiTheme="minorHAnsi" w:hAnsiTheme="minorHAnsi" w:cstheme="minorHAnsi"/>
          <w:bCs w:val="0"/>
          <w:i/>
          <w:iCs/>
          <w:sz w:val="24"/>
          <w:szCs w:val="24"/>
          <w:u w:val="single"/>
        </w:rPr>
        <w:t>, για τα τμήματα 2,3,4,5.</w:t>
      </w:r>
    </w:p>
    <w:p w:rsidR="00E87040" w:rsidRPr="00F37763" w:rsidRDefault="00E87040">
      <w:pPr>
        <w:spacing w:line="360" w:lineRule="auto"/>
        <w:jc w:val="both"/>
        <w:rPr>
          <w:rFonts w:asciiTheme="minorHAnsi" w:hAnsiTheme="minorHAnsi" w:cstheme="minorHAnsi"/>
          <w:color w:val="000000"/>
        </w:rPr>
      </w:pPr>
    </w:p>
    <w:p w:rsidR="006C2C1A" w:rsidRPr="00F37763" w:rsidRDefault="006C2C1A">
      <w:pPr>
        <w:spacing w:line="360" w:lineRule="auto"/>
        <w:jc w:val="both"/>
        <w:rPr>
          <w:rFonts w:asciiTheme="minorHAnsi" w:hAnsiTheme="minorHAnsi" w:cstheme="minorHAnsi"/>
          <w:color w:val="000000"/>
        </w:rPr>
      </w:pPr>
    </w:p>
    <w:p w:rsidR="006C2C1A" w:rsidRPr="00F37763" w:rsidRDefault="006C2C1A">
      <w:pPr>
        <w:spacing w:line="360" w:lineRule="auto"/>
        <w:jc w:val="both"/>
        <w:rPr>
          <w:rFonts w:asciiTheme="minorHAnsi" w:hAnsiTheme="minorHAnsi" w:cstheme="minorHAnsi"/>
          <w:color w:val="000000"/>
        </w:rPr>
      </w:pPr>
    </w:p>
    <w:p w:rsidR="006C2C1A" w:rsidRDefault="006C2C1A">
      <w:pPr>
        <w:spacing w:line="360" w:lineRule="auto"/>
        <w:jc w:val="both"/>
        <w:rPr>
          <w:rFonts w:ascii="Tahoma" w:hAnsi="Tahoma"/>
          <w:color w:val="000000"/>
        </w:rPr>
      </w:pPr>
    </w:p>
    <w:p w:rsidR="006C2C1A" w:rsidRDefault="006C2C1A">
      <w:pPr>
        <w:spacing w:line="360" w:lineRule="auto"/>
        <w:jc w:val="both"/>
        <w:rPr>
          <w:rFonts w:ascii="Tahoma" w:hAnsi="Tahoma"/>
          <w:color w:val="000000"/>
        </w:rPr>
      </w:pPr>
    </w:p>
    <w:p w:rsidR="00B612F9" w:rsidRPr="004E134B" w:rsidRDefault="00556F34" w:rsidP="004E134B">
      <w:pPr>
        <w:spacing w:line="360" w:lineRule="auto"/>
        <w:jc w:val="center"/>
        <w:rPr>
          <w:sz w:val="24"/>
          <w:szCs w:val="24"/>
        </w:rPr>
      </w:pPr>
      <w:hyperlink r:id="rId10">
        <w:r w:rsidR="004E134B" w:rsidRPr="004E134B">
          <w:rPr>
            <w:b/>
            <w:bCs/>
            <w:color w:val="000000"/>
            <w:sz w:val="24"/>
            <w:szCs w:val="24"/>
          </w:rPr>
          <w:t>Ο ΔΗΜΑΡΧΟΣ  ΦΑΙΣΤΟΥ</w:t>
        </w:r>
      </w:hyperlink>
    </w:p>
    <w:p w:rsidR="004E134B" w:rsidRPr="004E134B" w:rsidRDefault="004E134B" w:rsidP="004E134B">
      <w:pPr>
        <w:spacing w:line="360" w:lineRule="auto"/>
        <w:jc w:val="center"/>
        <w:rPr>
          <w:sz w:val="24"/>
          <w:szCs w:val="24"/>
        </w:rPr>
      </w:pPr>
    </w:p>
    <w:p w:rsidR="00B612F9" w:rsidRPr="004E134B" w:rsidRDefault="00556F34" w:rsidP="004E134B">
      <w:pPr>
        <w:spacing w:line="360" w:lineRule="auto"/>
        <w:jc w:val="center"/>
        <w:rPr>
          <w:sz w:val="24"/>
          <w:szCs w:val="24"/>
        </w:rPr>
        <w:sectPr w:rsidR="00B612F9" w:rsidRPr="004E134B">
          <w:type w:val="continuous"/>
          <w:pgSz w:w="11909" w:h="16842"/>
          <w:pgMar w:top="1134" w:right="1134" w:bottom="1134" w:left="1134" w:header="0" w:footer="0" w:gutter="0"/>
          <w:cols w:space="720"/>
          <w:formProt w:val="0"/>
          <w:docGrid w:linePitch="312" w:charSpace="-2049"/>
        </w:sectPr>
      </w:pPr>
      <w:hyperlink r:id="rId11">
        <w:r w:rsidR="004E134B" w:rsidRPr="004E134B">
          <w:rPr>
            <w:rFonts w:cs="Tahoma"/>
            <w:b/>
            <w:bCs/>
            <w:color w:val="000000"/>
            <w:sz w:val="24"/>
            <w:szCs w:val="24"/>
          </w:rPr>
          <w:t>ΝΙΚΟΛΙΔΑΚΗΣ ΓΡΗΓΟΡΙΟ</w:t>
        </w:r>
      </w:hyperlink>
      <w:hyperlink r:id="rId12">
        <w:r w:rsidR="004E134B" w:rsidRPr="004E134B">
          <w:rPr>
            <w:rFonts w:cs="Tahoma"/>
            <w:b/>
            <w:bCs/>
            <w:color w:val="000000"/>
            <w:sz w:val="24"/>
            <w:szCs w:val="24"/>
          </w:rPr>
          <w:t>Σ</w:t>
        </w:r>
      </w:hyperlink>
      <w:hyperlink r:id="rId13"/>
      <w:hyperlink r:id="rId14"/>
    </w:p>
    <w:p w:rsidR="005C5F05" w:rsidRDefault="004271C4" w:rsidP="005D1777">
      <w:pPr>
        <w:jc w:val="center"/>
        <w:rPr>
          <w:b/>
          <w:color w:val="0000FF"/>
          <w:sz w:val="36"/>
          <w:szCs w:val="36"/>
        </w:rPr>
      </w:pPr>
      <w:bookmarkStart w:id="3" w:name="art105_3_c"/>
      <w:bookmarkEnd w:id="1"/>
      <w:bookmarkEnd w:id="2"/>
      <w:bookmarkEnd w:id="3"/>
      <w:r w:rsidRPr="00125A0D">
        <w:rPr>
          <w:b/>
          <w:color w:val="0000FF"/>
          <w:sz w:val="36"/>
          <w:szCs w:val="36"/>
        </w:rPr>
        <w:lastRenderedPageBreak/>
        <w:t xml:space="preserve">ΕΠΙΣΥΝΑΨΗ </w:t>
      </w:r>
      <w:r w:rsidR="005D1777">
        <w:rPr>
          <w:b/>
          <w:color w:val="0000FF"/>
          <w:sz w:val="36"/>
          <w:szCs w:val="36"/>
        </w:rPr>
        <w:t>ΜΕΛΕΤΗΣ</w:t>
      </w:r>
    </w:p>
    <w:tbl>
      <w:tblPr>
        <w:tblW w:w="5000" w:type="pct"/>
        <w:tblLayout w:type="fixed"/>
        <w:tblCellMar>
          <w:left w:w="0" w:type="dxa"/>
          <w:right w:w="0" w:type="dxa"/>
        </w:tblCellMar>
        <w:tblLook w:val="00BF"/>
      </w:tblPr>
      <w:tblGrid>
        <w:gridCol w:w="4727"/>
        <w:gridCol w:w="5031"/>
      </w:tblGrid>
      <w:tr w:rsidR="005D1777" w:rsidRPr="00083414" w:rsidTr="005D1777">
        <w:tc>
          <w:tcPr>
            <w:tcW w:w="2422" w:type="pct"/>
            <w:tcBorders>
              <w:top w:val="threeDEmboss" w:sz="24" w:space="0" w:color="auto"/>
              <w:left w:val="threeDEmboss" w:sz="24" w:space="0" w:color="auto"/>
              <w:bottom w:val="threeDEmboss" w:sz="24" w:space="0" w:color="auto"/>
            </w:tcBorders>
            <w:shd w:val="clear" w:color="auto" w:fill="E1E1E1"/>
          </w:tcPr>
          <w:p w:rsidR="005D1777" w:rsidRPr="00083414" w:rsidRDefault="005D1777" w:rsidP="005D1777">
            <w:pPr>
              <w:keepNext/>
              <w:keepLines/>
              <w:autoSpaceDE w:val="0"/>
              <w:autoSpaceDN w:val="0"/>
              <w:adjustRightInd w:val="0"/>
              <w:spacing w:line="240" w:lineRule="auto"/>
              <w:ind w:left="104" w:right="115"/>
              <w:rPr>
                <w:rFonts w:ascii="Tahoma" w:hAnsi="Tahoma" w:cs="Tahoma"/>
                <w:b/>
                <w:bCs/>
                <w:imprint/>
                <w:color w:val="000000"/>
                <w:sz w:val="24"/>
                <w:szCs w:val="24"/>
              </w:rPr>
            </w:pPr>
            <w:r w:rsidRPr="00083414">
              <w:rPr>
                <w:rFonts w:ascii="Tahoma" w:hAnsi="Tahoma" w:cs="Tahoma"/>
                <w:b/>
                <w:bCs/>
                <w:imprint/>
                <w:color w:val="000000"/>
                <w:sz w:val="24"/>
                <w:szCs w:val="24"/>
              </w:rPr>
              <w:t>ΕΛΛΗΝΙΚΗ ΔΗΜΟΚΡΑΤΙΑ</w:t>
            </w:r>
          </w:p>
          <w:p w:rsidR="005D1777" w:rsidRPr="00083414" w:rsidRDefault="005D1777" w:rsidP="005D1777">
            <w:pPr>
              <w:keepNext/>
              <w:keepLines/>
              <w:autoSpaceDE w:val="0"/>
              <w:autoSpaceDN w:val="0"/>
              <w:adjustRightInd w:val="0"/>
              <w:spacing w:line="240" w:lineRule="auto"/>
              <w:ind w:left="104" w:right="115"/>
              <w:rPr>
                <w:rFonts w:ascii="Tahoma" w:hAnsi="Tahoma" w:cs="Tahoma"/>
                <w:b/>
                <w:bCs/>
                <w:imprint/>
                <w:color w:val="000000"/>
                <w:sz w:val="24"/>
                <w:szCs w:val="24"/>
              </w:rPr>
            </w:pPr>
            <w:r>
              <w:rPr>
                <w:rFonts w:ascii="Tahoma" w:hAnsi="Tahoma" w:cs="Tahoma"/>
                <w:b/>
                <w:bCs/>
                <w:imprint/>
                <w:color w:val="000000"/>
                <w:sz w:val="24"/>
                <w:szCs w:val="24"/>
              </w:rPr>
              <w:t xml:space="preserve">Π.Ε. </w:t>
            </w:r>
            <w:r w:rsidRPr="00083414">
              <w:rPr>
                <w:rFonts w:ascii="Tahoma" w:hAnsi="Tahoma" w:cs="Tahoma"/>
                <w:b/>
                <w:bCs/>
                <w:imprint/>
                <w:color w:val="000000"/>
                <w:sz w:val="24"/>
                <w:szCs w:val="24"/>
              </w:rPr>
              <w:t xml:space="preserve"> ΗΡΑΚΛΕΙΟΥ</w:t>
            </w:r>
          </w:p>
          <w:p w:rsidR="005D1777" w:rsidRDefault="005D1777" w:rsidP="005D1777">
            <w:pPr>
              <w:keepNext/>
              <w:keepLines/>
              <w:autoSpaceDE w:val="0"/>
              <w:autoSpaceDN w:val="0"/>
              <w:adjustRightInd w:val="0"/>
              <w:spacing w:line="240" w:lineRule="auto"/>
              <w:ind w:left="104" w:right="115"/>
              <w:rPr>
                <w:rFonts w:ascii="Tahoma" w:hAnsi="Tahoma" w:cs="Tahoma"/>
                <w:b/>
                <w:bCs/>
                <w:imprint/>
                <w:color w:val="000000"/>
                <w:sz w:val="24"/>
                <w:szCs w:val="24"/>
              </w:rPr>
            </w:pPr>
            <w:r w:rsidRPr="00083414">
              <w:rPr>
                <w:rFonts w:ascii="Tahoma" w:hAnsi="Tahoma" w:cs="Tahoma"/>
                <w:b/>
                <w:bCs/>
                <w:imprint/>
                <w:color w:val="000000"/>
                <w:sz w:val="24"/>
                <w:szCs w:val="24"/>
              </w:rPr>
              <w:t xml:space="preserve">Δ/ΝΣΗ </w:t>
            </w:r>
            <w:r>
              <w:rPr>
                <w:rFonts w:ascii="Tahoma" w:hAnsi="Tahoma" w:cs="Tahoma"/>
                <w:b/>
                <w:bCs/>
                <w:imprint/>
                <w:color w:val="000000"/>
                <w:sz w:val="24"/>
                <w:szCs w:val="24"/>
              </w:rPr>
              <w:t>ΟΙΚΟΝΟΜΙΚΩΝ</w:t>
            </w:r>
          </w:p>
          <w:p w:rsidR="005D1777" w:rsidRPr="00083414" w:rsidRDefault="005D1777" w:rsidP="005D1777">
            <w:pPr>
              <w:keepNext/>
              <w:keepLines/>
              <w:autoSpaceDE w:val="0"/>
              <w:autoSpaceDN w:val="0"/>
              <w:adjustRightInd w:val="0"/>
              <w:spacing w:line="240" w:lineRule="auto"/>
              <w:ind w:left="104" w:right="115"/>
              <w:rPr>
                <w:rFonts w:ascii="Tahoma" w:hAnsi="Tahoma" w:cs="Tahoma"/>
                <w:b/>
                <w:bCs/>
                <w:imprint/>
                <w:color w:val="000000"/>
                <w:sz w:val="24"/>
                <w:szCs w:val="24"/>
              </w:rPr>
            </w:pPr>
            <w:r w:rsidRPr="00083414">
              <w:rPr>
                <w:rFonts w:ascii="Tahoma" w:hAnsi="Tahoma" w:cs="Tahoma"/>
                <w:b/>
                <w:bCs/>
                <w:imprint/>
                <w:color w:val="000000"/>
                <w:sz w:val="24"/>
                <w:szCs w:val="24"/>
              </w:rPr>
              <w:t>ΥΠΗΡΕΣΙΩΝ</w:t>
            </w:r>
          </w:p>
          <w:p w:rsidR="005D1777" w:rsidRPr="00083414" w:rsidRDefault="005D1777" w:rsidP="005D1777">
            <w:pPr>
              <w:keepNext/>
              <w:keepLines/>
              <w:autoSpaceDE w:val="0"/>
              <w:autoSpaceDN w:val="0"/>
              <w:adjustRightInd w:val="0"/>
              <w:spacing w:line="240" w:lineRule="auto"/>
              <w:ind w:left="104" w:right="115"/>
              <w:rPr>
                <w:rFonts w:ascii="Tahoma" w:hAnsi="Tahoma" w:cs="Tahoma"/>
                <w:b/>
                <w:bCs/>
                <w:imprint/>
                <w:color w:val="000000"/>
                <w:sz w:val="24"/>
                <w:szCs w:val="24"/>
              </w:rPr>
            </w:pPr>
            <w:r w:rsidRPr="00083414">
              <w:rPr>
                <w:rFonts w:ascii="Tahoma" w:hAnsi="Tahoma" w:cs="Tahoma"/>
                <w:b/>
                <w:bCs/>
                <w:imprint/>
                <w:color w:val="000000"/>
                <w:sz w:val="24"/>
                <w:szCs w:val="24"/>
              </w:rPr>
              <w:t>_______________</w:t>
            </w:r>
          </w:p>
          <w:p w:rsidR="005D1777" w:rsidRPr="00083414" w:rsidRDefault="005D1777" w:rsidP="005D1777">
            <w:pPr>
              <w:keepNext/>
              <w:keepLines/>
              <w:autoSpaceDE w:val="0"/>
              <w:autoSpaceDN w:val="0"/>
              <w:adjustRightInd w:val="0"/>
              <w:spacing w:line="240" w:lineRule="auto"/>
              <w:ind w:left="104" w:right="115"/>
              <w:rPr>
                <w:rFonts w:ascii="Tahoma" w:hAnsi="Tahoma" w:cs="Tahoma"/>
                <w:b/>
                <w:bCs/>
                <w:imprint/>
                <w:color w:val="000000"/>
                <w:sz w:val="24"/>
                <w:szCs w:val="24"/>
              </w:rPr>
            </w:pPr>
            <w:r w:rsidRPr="00083414">
              <w:rPr>
                <w:rFonts w:ascii="Tahoma" w:hAnsi="Tahoma" w:cs="Tahoma"/>
                <w:b/>
                <w:bCs/>
                <w:imprint/>
                <w:color w:val="000000"/>
                <w:sz w:val="24"/>
                <w:szCs w:val="24"/>
              </w:rPr>
              <w:t>ΔΗΜΟΣ ΦΑΙΣΤΟΥ</w:t>
            </w:r>
          </w:p>
        </w:tc>
        <w:tc>
          <w:tcPr>
            <w:tcW w:w="2578" w:type="pct"/>
            <w:tcBorders>
              <w:top w:val="threeDEmboss" w:sz="24" w:space="0" w:color="auto"/>
              <w:right w:val="threeDEmboss" w:sz="24" w:space="0" w:color="auto"/>
            </w:tcBorders>
            <w:shd w:val="clear" w:color="auto" w:fill="E1E1E1"/>
          </w:tcPr>
          <w:p w:rsidR="005D1777" w:rsidRDefault="005D1777" w:rsidP="005D1777">
            <w:pPr>
              <w:keepLines/>
              <w:autoSpaceDE w:val="0"/>
              <w:autoSpaceDN w:val="0"/>
              <w:adjustRightInd w:val="0"/>
              <w:spacing w:line="240" w:lineRule="auto"/>
              <w:ind w:left="88" w:right="123"/>
              <w:jc w:val="center"/>
              <w:rPr>
                <w:rFonts w:ascii="Tahoma" w:hAnsi="Tahoma" w:cs="Tahoma"/>
                <w:b/>
                <w:color w:val="0000FF"/>
                <w:sz w:val="24"/>
                <w:szCs w:val="24"/>
              </w:rPr>
            </w:pPr>
          </w:p>
          <w:p w:rsidR="005D1777" w:rsidRPr="00083414" w:rsidRDefault="005D1777" w:rsidP="005D1777">
            <w:pPr>
              <w:keepLines/>
              <w:autoSpaceDE w:val="0"/>
              <w:autoSpaceDN w:val="0"/>
              <w:adjustRightInd w:val="0"/>
              <w:spacing w:line="240" w:lineRule="auto"/>
              <w:ind w:left="88" w:right="123"/>
              <w:jc w:val="center"/>
              <w:rPr>
                <w:rFonts w:ascii="Tahoma" w:hAnsi="Tahoma" w:cs="Tahoma"/>
                <w:color w:val="000000"/>
                <w:sz w:val="24"/>
                <w:szCs w:val="24"/>
              </w:rPr>
            </w:pPr>
            <w:r w:rsidRPr="000A2D42">
              <w:rPr>
                <w:rFonts w:ascii="Tahoma" w:hAnsi="Tahoma" w:cs="Tahoma"/>
                <w:color w:val="000000"/>
              </w:rPr>
              <w:t>ΤΙΤΛΟΣ:</w:t>
            </w:r>
            <w:r w:rsidRPr="00083414">
              <w:rPr>
                <w:rFonts w:ascii="Tahoma" w:hAnsi="Tahoma" w:cs="Tahoma"/>
                <w:color w:val="000000"/>
                <w:sz w:val="24"/>
                <w:szCs w:val="24"/>
              </w:rPr>
              <w:t xml:space="preserve"> </w:t>
            </w:r>
            <w:r w:rsidRPr="00083414">
              <w:rPr>
                <w:rFonts w:ascii="Tahoma" w:hAnsi="Tahoma" w:cs="Tahoma"/>
                <w:b/>
                <w:bCs/>
                <w:color w:val="0000FF"/>
                <w:sz w:val="24"/>
                <w:szCs w:val="24"/>
              </w:rPr>
              <w:t xml:space="preserve">Προμήθεια </w:t>
            </w:r>
            <w:r>
              <w:rPr>
                <w:rFonts w:ascii="Tahoma" w:hAnsi="Tahoma" w:cs="Tahoma"/>
                <w:b/>
                <w:bCs/>
                <w:color w:val="0000FF"/>
                <w:sz w:val="24"/>
                <w:szCs w:val="24"/>
              </w:rPr>
              <w:t>τροφίμων για τους Δημοτικούς Παιδικούς Σταθμούς Δήμου Φαιστού</w:t>
            </w:r>
          </w:p>
          <w:p w:rsidR="005D1777" w:rsidRDefault="005D1777" w:rsidP="005D1777">
            <w:pPr>
              <w:keepLines/>
              <w:autoSpaceDE w:val="0"/>
              <w:autoSpaceDN w:val="0"/>
              <w:adjustRightInd w:val="0"/>
              <w:spacing w:line="240" w:lineRule="auto"/>
              <w:ind w:left="88" w:right="123"/>
              <w:jc w:val="center"/>
              <w:rPr>
                <w:rFonts w:ascii="Tahoma" w:hAnsi="Tahoma" w:cs="Tahoma"/>
                <w:color w:val="000000"/>
                <w:sz w:val="24"/>
                <w:szCs w:val="24"/>
              </w:rPr>
            </w:pPr>
          </w:p>
          <w:p w:rsidR="005D1777" w:rsidRPr="00083414" w:rsidRDefault="005D1777" w:rsidP="005D1777">
            <w:pPr>
              <w:keepLines/>
              <w:autoSpaceDE w:val="0"/>
              <w:autoSpaceDN w:val="0"/>
              <w:adjustRightInd w:val="0"/>
              <w:spacing w:line="240" w:lineRule="auto"/>
              <w:ind w:left="88" w:right="123"/>
              <w:jc w:val="center"/>
              <w:rPr>
                <w:rFonts w:ascii="Tahoma" w:hAnsi="Tahoma" w:cs="Tahoma"/>
                <w:b/>
                <w:bCs/>
                <w:color w:val="0000FF"/>
                <w:sz w:val="24"/>
                <w:szCs w:val="24"/>
              </w:rPr>
            </w:pPr>
            <w:r w:rsidRPr="00083414">
              <w:rPr>
                <w:rFonts w:ascii="Tahoma" w:hAnsi="Tahoma" w:cs="Tahoma"/>
                <w:color w:val="000000"/>
                <w:sz w:val="24"/>
                <w:szCs w:val="24"/>
              </w:rPr>
              <w:t xml:space="preserve">ΣΕΙΡΑ ΤΕΥΧΩΝ: </w:t>
            </w:r>
            <w:r>
              <w:rPr>
                <w:rFonts w:ascii="Tahoma" w:hAnsi="Tahoma" w:cs="Tahoma"/>
                <w:b/>
                <w:bCs/>
                <w:color w:val="0000FF"/>
                <w:sz w:val="24"/>
                <w:szCs w:val="24"/>
              </w:rPr>
              <w:t>1/2023</w:t>
            </w:r>
          </w:p>
        </w:tc>
      </w:tr>
      <w:tr w:rsidR="005D1777" w:rsidRPr="00083414" w:rsidTr="005D1777">
        <w:tc>
          <w:tcPr>
            <w:tcW w:w="5000" w:type="pct"/>
            <w:gridSpan w:val="2"/>
            <w:tcBorders>
              <w:left w:val="threeDEmboss" w:sz="24" w:space="0" w:color="auto"/>
              <w:bottom w:val="threeDEmboss" w:sz="24" w:space="0" w:color="auto"/>
              <w:right w:val="threeDEmboss" w:sz="24" w:space="0" w:color="auto"/>
            </w:tcBorders>
            <w:shd w:val="clear" w:color="auto" w:fill="E1E1E1"/>
          </w:tcPr>
          <w:p w:rsidR="005D1777" w:rsidRPr="00083414" w:rsidRDefault="005D1777" w:rsidP="005D1777">
            <w:pPr>
              <w:keepNext/>
              <w:keepLines/>
              <w:autoSpaceDE w:val="0"/>
              <w:autoSpaceDN w:val="0"/>
              <w:adjustRightInd w:val="0"/>
              <w:spacing w:line="240" w:lineRule="auto"/>
              <w:ind w:left="180"/>
              <w:jc w:val="center"/>
              <w:rPr>
                <w:rFonts w:ascii="Tahoma" w:hAnsi="Tahoma" w:cs="Tahoma"/>
                <w:b/>
                <w:bCs/>
                <w:color w:val="0000FF"/>
                <w:sz w:val="24"/>
                <w:szCs w:val="24"/>
              </w:rPr>
            </w:pPr>
          </w:p>
          <w:p w:rsidR="005D1777" w:rsidRPr="00083414" w:rsidRDefault="005D1777" w:rsidP="005D1777">
            <w:pPr>
              <w:keepLines/>
              <w:autoSpaceDE w:val="0"/>
              <w:autoSpaceDN w:val="0"/>
              <w:adjustRightInd w:val="0"/>
              <w:spacing w:line="240" w:lineRule="auto"/>
              <w:ind w:left="180"/>
              <w:jc w:val="center"/>
              <w:rPr>
                <w:rFonts w:ascii="Tahoma" w:hAnsi="Tahoma" w:cs="Tahoma"/>
                <w:b/>
                <w:bCs/>
                <w:color w:val="0000FF"/>
                <w:sz w:val="24"/>
                <w:szCs w:val="24"/>
              </w:rPr>
            </w:pPr>
          </w:p>
          <w:p w:rsidR="005D1777" w:rsidRPr="00083414" w:rsidRDefault="005D1777" w:rsidP="005D1777">
            <w:pPr>
              <w:keepLines/>
              <w:autoSpaceDE w:val="0"/>
              <w:autoSpaceDN w:val="0"/>
              <w:adjustRightInd w:val="0"/>
              <w:spacing w:line="240" w:lineRule="auto"/>
              <w:ind w:left="180"/>
              <w:jc w:val="center"/>
              <w:rPr>
                <w:rFonts w:ascii="Tahoma" w:hAnsi="Tahoma" w:cs="Tahoma"/>
                <w:b/>
                <w:bCs/>
                <w:color w:val="0000FF"/>
                <w:sz w:val="24"/>
                <w:szCs w:val="24"/>
              </w:rPr>
            </w:pPr>
          </w:p>
          <w:p w:rsidR="005D1777" w:rsidRPr="00083414" w:rsidRDefault="005D1777" w:rsidP="005D1777">
            <w:pPr>
              <w:keepLines/>
              <w:autoSpaceDE w:val="0"/>
              <w:autoSpaceDN w:val="0"/>
              <w:adjustRightInd w:val="0"/>
              <w:spacing w:line="240" w:lineRule="auto"/>
              <w:ind w:left="180"/>
              <w:jc w:val="center"/>
              <w:rPr>
                <w:rFonts w:ascii="Tahoma" w:hAnsi="Tahoma" w:cs="Tahoma"/>
                <w:b/>
                <w:bCs/>
                <w:color w:val="0000FF"/>
                <w:sz w:val="24"/>
                <w:szCs w:val="24"/>
              </w:rPr>
            </w:pPr>
          </w:p>
          <w:p w:rsidR="005D1777" w:rsidRPr="00083414" w:rsidRDefault="005D1777" w:rsidP="005D1777">
            <w:pPr>
              <w:keepLines/>
              <w:autoSpaceDE w:val="0"/>
              <w:autoSpaceDN w:val="0"/>
              <w:adjustRightInd w:val="0"/>
              <w:spacing w:line="240" w:lineRule="auto"/>
              <w:ind w:left="180"/>
              <w:jc w:val="center"/>
              <w:rPr>
                <w:rFonts w:ascii="Tahoma" w:hAnsi="Tahoma" w:cs="Tahoma"/>
                <w:b/>
                <w:bCs/>
                <w:color w:val="0000FF"/>
                <w:sz w:val="24"/>
                <w:szCs w:val="24"/>
              </w:rPr>
            </w:pPr>
          </w:p>
          <w:p w:rsidR="005D1777" w:rsidRPr="00083414" w:rsidRDefault="005D1777" w:rsidP="005D1777">
            <w:pPr>
              <w:keepLines/>
              <w:autoSpaceDE w:val="0"/>
              <w:autoSpaceDN w:val="0"/>
              <w:adjustRightInd w:val="0"/>
              <w:spacing w:line="240" w:lineRule="auto"/>
              <w:ind w:left="180"/>
              <w:jc w:val="center"/>
              <w:rPr>
                <w:rFonts w:ascii="Tahoma" w:hAnsi="Tahoma" w:cs="Tahoma"/>
                <w:b/>
                <w:bCs/>
                <w:color w:val="0000FF"/>
                <w:sz w:val="24"/>
                <w:szCs w:val="24"/>
              </w:rPr>
            </w:pPr>
          </w:p>
          <w:p w:rsidR="005D1777" w:rsidRPr="00083414" w:rsidRDefault="005D1777" w:rsidP="005D1777">
            <w:pPr>
              <w:keepLines/>
              <w:autoSpaceDE w:val="0"/>
              <w:autoSpaceDN w:val="0"/>
              <w:adjustRightInd w:val="0"/>
              <w:spacing w:line="240" w:lineRule="auto"/>
              <w:ind w:left="180"/>
              <w:jc w:val="center"/>
              <w:rPr>
                <w:rFonts w:ascii="Tahoma" w:hAnsi="Tahoma" w:cs="Tahoma"/>
                <w:b/>
                <w:bCs/>
                <w:color w:val="0000FF"/>
                <w:sz w:val="24"/>
                <w:szCs w:val="24"/>
              </w:rPr>
            </w:pPr>
          </w:p>
          <w:p w:rsidR="005D1777" w:rsidRPr="00083414" w:rsidRDefault="005D1777" w:rsidP="005D1777">
            <w:pPr>
              <w:keepLines/>
              <w:autoSpaceDE w:val="0"/>
              <w:autoSpaceDN w:val="0"/>
              <w:adjustRightInd w:val="0"/>
              <w:spacing w:line="240" w:lineRule="auto"/>
              <w:ind w:left="180"/>
              <w:jc w:val="center"/>
              <w:rPr>
                <w:rFonts w:ascii="Tahoma" w:hAnsi="Tahoma" w:cs="Tahoma"/>
                <w:b/>
                <w:bCs/>
                <w:color w:val="0000FF"/>
                <w:sz w:val="24"/>
                <w:szCs w:val="24"/>
              </w:rPr>
            </w:pPr>
          </w:p>
          <w:p w:rsidR="005D1777" w:rsidRPr="00083414" w:rsidRDefault="005D1777" w:rsidP="005D1777">
            <w:pPr>
              <w:keepLines/>
              <w:autoSpaceDE w:val="0"/>
              <w:autoSpaceDN w:val="0"/>
              <w:adjustRightInd w:val="0"/>
              <w:spacing w:line="240" w:lineRule="auto"/>
              <w:ind w:left="180"/>
              <w:jc w:val="center"/>
              <w:rPr>
                <w:rFonts w:ascii="Tahoma" w:hAnsi="Tahoma" w:cs="Tahoma"/>
                <w:b/>
                <w:bCs/>
                <w:color w:val="0000FF"/>
                <w:sz w:val="24"/>
                <w:szCs w:val="24"/>
              </w:rPr>
            </w:pPr>
          </w:p>
          <w:p w:rsidR="005D1777" w:rsidRPr="00083414" w:rsidRDefault="005D1777" w:rsidP="005D1777">
            <w:pPr>
              <w:keepLines/>
              <w:autoSpaceDE w:val="0"/>
              <w:autoSpaceDN w:val="0"/>
              <w:adjustRightInd w:val="0"/>
              <w:spacing w:line="240" w:lineRule="auto"/>
              <w:ind w:left="180"/>
              <w:jc w:val="center"/>
              <w:rPr>
                <w:rFonts w:ascii="Tahoma" w:hAnsi="Tahoma" w:cs="Tahoma"/>
                <w:b/>
                <w:bCs/>
                <w:color w:val="0000FF"/>
                <w:sz w:val="24"/>
                <w:szCs w:val="24"/>
              </w:rPr>
            </w:pPr>
          </w:p>
          <w:p w:rsidR="005D1777" w:rsidRPr="00083414" w:rsidRDefault="005D1777" w:rsidP="005D1777">
            <w:pPr>
              <w:keepLines/>
              <w:autoSpaceDE w:val="0"/>
              <w:autoSpaceDN w:val="0"/>
              <w:adjustRightInd w:val="0"/>
              <w:spacing w:line="240" w:lineRule="auto"/>
              <w:ind w:left="180"/>
              <w:jc w:val="center"/>
              <w:rPr>
                <w:rFonts w:ascii="Tahoma" w:hAnsi="Tahoma" w:cs="Tahoma"/>
                <w:b/>
                <w:bCs/>
                <w:color w:val="0000FF"/>
                <w:sz w:val="24"/>
                <w:szCs w:val="24"/>
              </w:rPr>
            </w:pPr>
          </w:p>
          <w:p w:rsidR="005D1777" w:rsidRPr="00083414" w:rsidRDefault="005D1777" w:rsidP="005D1777">
            <w:pPr>
              <w:keepLines/>
              <w:autoSpaceDE w:val="0"/>
              <w:autoSpaceDN w:val="0"/>
              <w:adjustRightInd w:val="0"/>
              <w:spacing w:line="240" w:lineRule="auto"/>
              <w:ind w:left="180"/>
              <w:jc w:val="center"/>
              <w:rPr>
                <w:rFonts w:ascii="Tahoma" w:hAnsi="Tahoma" w:cs="Tahoma"/>
                <w:b/>
                <w:bCs/>
                <w:color w:val="0000FF"/>
                <w:sz w:val="24"/>
                <w:szCs w:val="24"/>
              </w:rPr>
            </w:pPr>
          </w:p>
          <w:p w:rsidR="005D1777" w:rsidRPr="00083414" w:rsidRDefault="005D1777" w:rsidP="005D1777">
            <w:pPr>
              <w:keepLines/>
              <w:autoSpaceDE w:val="0"/>
              <w:autoSpaceDN w:val="0"/>
              <w:adjustRightInd w:val="0"/>
              <w:spacing w:line="240" w:lineRule="auto"/>
              <w:ind w:left="180"/>
              <w:jc w:val="center"/>
              <w:rPr>
                <w:rFonts w:ascii="Tahoma" w:hAnsi="Tahoma" w:cs="Tahoma"/>
                <w:b/>
                <w:bCs/>
                <w:color w:val="0000FF"/>
                <w:sz w:val="24"/>
                <w:szCs w:val="24"/>
              </w:rPr>
            </w:pPr>
          </w:p>
          <w:p w:rsidR="005D1777" w:rsidRPr="00083414" w:rsidRDefault="005D1777" w:rsidP="005D1777">
            <w:pPr>
              <w:keepLines/>
              <w:autoSpaceDE w:val="0"/>
              <w:autoSpaceDN w:val="0"/>
              <w:adjustRightInd w:val="0"/>
              <w:spacing w:line="240" w:lineRule="auto"/>
              <w:ind w:left="180"/>
              <w:jc w:val="center"/>
              <w:rPr>
                <w:rFonts w:ascii="Tahoma" w:hAnsi="Tahoma" w:cs="Tahoma"/>
                <w:b/>
                <w:bCs/>
                <w:color w:val="0000FF"/>
                <w:sz w:val="24"/>
                <w:szCs w:val="24"/>
              </w:rPr>
            </w:pPr>
          </w:p>
          <w:p w:rsidR="005D1777" w:rsidRPr="00083414" w:rsidRDefault="005D1777" w:rsidP="005D1777">
            <w:pPr>
              <w:keepNext/>
              <w:keepLines/>
              <w:autoSpaceDE w:val="0"/>
              <w:autoSpaceDN w:val="0"/>
              <w:adjustRightInd w:val="0"/>
              <w:spacing w:line="240" w:lineRule="auto"/>
              <w:ind w:left="180"/>
              <w:jc w:val="center"/>
              <w:rPr>
                <w:rFonts w:ascii="Tahoma" w:hAnsi="Tahoma" w:cs="Tahoma"/>
                <w:b/>
                <w:bCs/>
                <w:imprint/>
                <w:color w:val="000000"/>
                <w:sz w:val="48"/>
                <w:szCs w:val="48"/>
              </w:rPr>
            </w:pPr>
            <w:r w:rsidRPr="00083414">
              <w:rPr>
                <w:rFonts w:ascii="Tahoma" w:hAnsi="Tahoma" w:cs="Tahoma"/>
                <w:b/>
                <w:bCs/>
                <w:imprint/>
                <w:color w:val="000000"/>
                <w:sz w:val="48"/>
                <w:szCs w:val="48"/>
              </w:rPr>
              <w:t>ΤΕΥΧΗ ΔΗΜΟΠΡΑΤΗΣΗΣ</w:t>
            </w:r>
          </w:p>
          <w:p w:rsidR="005D1777" w:rsidRPr="00083414" w:rsidRDefault="005D1777" w:rsidP="005D1777">
            <w:pPr>
              <w:keepLines/>
              <w:autoSpaceDE w:val="0"/>
              <w:autoSpaceDN w:val="0"/>
              <w:adjustRightInd w:val="0"/>
              <w:spacing w:line="240" w:lineRule="auto"/>
              <w:ind w:left="180"/>
              <w:jc w:val="center"/>
              <w:rPr>
                <w:rFonts w:ascii="Tahoma" w:hAnsi="Tahoma" w:cs="Tahoma"/>
                <w:b/>
                <w:bCs/>
                <w:imprint/>
                <w:color w:val="000000"/>
                <w:sz w:val="28"/>
                <w:szCs w:val="28"/>
              </w:rPr>
            </w:pPr>
            <w:r w:rsidRPr="00083414">
              <w:rPr>
                <w:rFonts w:ascii="Tahoma" w:hAnsi="Tahoma" w:cs="Tahoma"/>
                <w:b/>
                <w:bCs/>
                <w:imprint/>
                <w:color w:val="000000"/>
                <w:sz w:val="28"/>
                <w:szCs w:val="28"/>
              </w:rPr>
              <w:t>ΠΡΟΜΗΘΕΙΑΣ - ΑΝΟΙΚΤΟΣ ΔΙΑΓΩΝΙΣΜΟΣ</w:t>
            </w:r>
          </w:p>
          <w:p w:rsidR="005D1777" w:rsidRPr="00083414" w:rsidRDefault="005D1777" w:rsidP="005D1777">
            <w:pPr>
              <w:keepNext/>
              <w:keepLines/>
              <w:autoSpaceDE w:val="0"/>
              <w:autoSpaceDN w:val="0"/>
              <w:adjustRightInd w:val="0"/>
              <w:spacing w:line="240" w:lineRule="auto"/>
              <w:ind w:left="180"/>
              <w:jc w:val="center"/>
              <w:rPr>
                <w:rFonts w:ascii="Tahoma" w:hAnsi="Tahoma" w:cs="Tahoma"/>
                <w:b/>
                <w:bCs/>
                <w:imprint/>
                <w:color w:val="000000"/>
                <w:sz w:val="28"/>
                <w:szCs w:val="28"/>
              </w:rPr>
            </w:pPr>
          </w:p>
          <w:p w:rsidR="005D1777" w:rsidRPr="000A2D42" w:rsidRDefault="005D1777" w:rsidP="005D1777">
            <w:pPr>
              <w:keepNext/>
              <w:keepLines/>
              <w:autoSpaceDE w:val="0"/>
              <w:autoSpaceDN w:val="0"/>
              <w:adjustRightInd w:val="0"/>
              <w:spacing w:line="240" w:lineRule="auto"/>
              <w:ind w:left="180"/>
              <w:jc w:val="center"/>
              <w:rPr>
                <w:rFonts w:ascii="AG-GaramondPln" w:hAnsi="AG-GaramondPln" w:cs="AG-GaramondPln"/>
                <w:b/>
                <w:bCs/>
                <w:i/>
                <w:iCs/>
                <w:color w:val="0000FF"/>
                <w:sz w:val="32"/>
                <w:szCs w:val="32"/>
              </w:rPr>
            </w:pPr>
            <w:r w:rsidRPr="000A2D42">
              <w:rPr>
                <w:rFonts w:ascii="AG-GaramondPln" w:hAnsi="AG-GaramondPln" w:cs="AG-GaramondPln"/>
                <w:b/>
                <w:bCs/>
                <w:i/>
                <w:iCs/>
                <w:color w:val="0000FF"/>
                <w:sz w:val="32"/>
                <w:szCs w:val="32"/>
              </w:rPr>
              <w:t>Προμήθεια τροφίμων για τους Δημοτικούς Παιδικούς Σταθμούς Δήμου Φαιστού</w:t>
            </w:r>
          </w:p>
          <w:p w:rsidR="005D1777" w:rsidRPr="00083414" w:rsidRDefault="005D1777" w:rsidP="005D1777">
            <w:pPr>
              <w:keepNext/>
              <w:keepLines/>
              <w:autoSpaceDE w:val="0"/>
              <w:autoSpaceDN w:val="0"/>
              <w:adjustRightInd w:val="0"/>
              <w:spacing w:line="240" w:lineRule="auto"/>
              <w:ind w:left="180"/>
              <w:jc w:val="center"/>
              <w:rPr>
                <w:rFonts w:ascii="AG-GaramondPln" w:hAnsi="AG-GaramondPln" w:cs="AG-GaramondPln"/>
                <w:b/>
                <w:bCs/>
                <w:i/>
                <w:iCs/>
                <w:color w:val="0000FF"/>
                <w:sz w:val="28"/>
                <w:szCs w:val="28"/>
              </w:rPr>
            </w:pPr>
          </w:p>
          <w:p w:rsidR="005D1777" w:rsidRPr="00083414" w:rsidRDefault="005D1777" w:rsidP="005D1777">
            <w:pPr>
              <w:keepNext/>
              <w:keepLines/>
              <w:autoSpaceDE w:val="0"/>
              <w:autoSpaceDN w:val="0"/>
              <w:adjustRightInd w:val="0"/>
              <w:spacing w:line="240" w:lineRule="auto"/>
              <w:ind w:left="180"/>
              <w:jc w:val="center"/>
              <w:rPr>
                <w:rFonts w:ascii="AG-GaramondPln" w:hAnsi="AG-GaramondPln" w:cs="AG-GaramondPln"/>
                <w:b/>
                <w:bCs/>
                <w:i/>
                <w:iCs/>
                <w:color w:val="0000FF"/>
                <w:sz w:val="28"/>
                <w:szCs w:val="28"/>
              </w:rPr>
            </w:pPr>
          </w:p>
          <w:p w:rsidR="005D1777" w:rsidRPr="00083414" w:rsidRDefault="005D1777" w:rsidP="005D1777">
            <w:pPr>
              <w:keepNext/>
              <w:keepLines/>
              <w:autoSpaceDE w:val="0"/>
              <w:autoSpaceDN w:val="0"/>
              <w:adjustRightInd w:val="0"/>
              <w:spacing w:line="240" w:lineRule="auto"/>
              <w:ind w:left="180"/>
              <w:jc w:val="center"/>
              <w:rPr>
                <w:rFonts w:ascii="AG-GaramondPln" w:hAnsi="AG-GaramondPln" w:cs="AG-GaramondPln"/>
                <w:b/>
                <w:bCs/>
                <w:i/>
                <w:iCs/>
                <w:color w:val="0000FF"/>
                <w:sz w:val="28"/>
                <w:szCs w:val="28"/>
              </w:rPr>
            </w:pPr>
          </w:p>
          <w:p w:rsidR="005D1777" w:rsidRPr="000A2D42" w:rsidRDefault="005D1777" w:rsidP="005D1777">
            <w:pPr>
              <w:keepNext/>
              <w:keepLines/>
              <w:autoSpaceDE w:val="0"/>
              <w:autoSpaceDN w:val="0"/>
              <w:adjustRightInd w:val="0"/>
              <w:spacing w:line="240" w:lineRule="auto"/>
              <w:ind w:left="180"/>
              <w:jc w:val="center"/>
              <w:rPr>
                <w:rFonts w:ascii="Tahoma" w:hAnsi="Tahoma" w:cs="Tahoma"/>
                <w:color w:val="000000"/>
                <w:sz w:val="32"/>
                <w:szCs w:val="32"/>
              </w:rPr>
            </w:pPr>
            <w:r w:rsidRPr="000A2D42">
              <w:rPr>
                <w:rFonts w:ascii="Tahoma" w:hAnsi="Tahoma" w:cs="Tahoma"/>
                <w:color w:val="000000"/>
                <w:sz w:val="32"/>
                <w:szCs w:val="32"/>
              </w:rPr>
              <w:t>Προϋπολογισμού:</w:t>
            </w:r>
            <w:r w:rsidRPr="000A2D42">
              <w:rPr>
                <w:rFonts w:ascii="AG-GaramondPln" w:hAnsi="AG-GaramondPln" w:cs="AG-GaramondPln"/>
                <w:color w:val="000000"/>
                <w:sz w:val="32"/>
                <w:szCs w:val="32"/>
              </w:rPr>
              <w:t xml:space="preserve"> </w:t>
            </w:r>
            <w:r w:rsidRPr="000A2D42">
              <w:rPr>
                <w:rFonts w:ascii="Tahoma" w:hAnsi="Tahoma" w:cs="Tahoma"/>
                <w:b/>
                <w:bCs/>
                <w:color w:val="0000FF"/>
                <w:sz w:val="32"/>
                <w:szCs w:val="32"/>
              </w:rPr>
              <w:t>59.992,27</w:t>
            </w:r>
            <w:r w:rsidRPr="000A2D42">
              <w:rPr>
                <w:rFonts w:ascii="AG-GaramondPln" w:hAnsi="AG-GaramondPln" w:cs="AG-GaramondPln"/>
                <w:color w:val="000000"/>
                <w:sz w:val="32"/>
                <w:szCs w:val="32"/>
              </w:rPr>
              <w:t xml:space="preserve"> </w:t>
            </w:r>
            <w:r w:rsidRPr="000A2D42">
              <w:rPr>
                <w:rFonts w:ascii="Tahoma" w:hAnsi="Tahoma" w:cs="Tahoma"/>
                <w:color w:val="000000"/>
                <w:sz w:val="32"/>
                <w:szCs w:val="32"/>
              </w:rPr>
              <w:t>σε ΕΥΡΩ</w:t>
            </w:r>
          </w:p>
          <w:p w:rsidR="005D1777" w:rsidRPr="00083414" w:rsidRDefault="005D1777" w:rsidP="005D1777">
            <w:pPr>
              <w:keepNext/>
              <w:keepLines/>
              <w:autoSpaceDE w:val="0"/>
              <w:autoSpaceDN w:val="0"/>
              <w:adjustRightInd w:val="0"/>
              <w:spacing w:line="240" w:lineRule="auto"/>
              <w:rPr>
                <w:rFonts w:ascii="Tahoma" w:hAnsi="Tahoma" w:cs="Tahoma"/>
                <w:color w:val="000000"/>
                <w:sz w:val="28"/>
                <w:szCs w:val="28"/>
              </w:rPr>
            </w:pPr>
          </w:p>
          <w:p w:rsidR="005D1777" w:rsidRPr="00083414" w:rsidRDefault="005D1777" w:rsidP="005D1777">
            <w:pPr>
              <w:keepNext/>
              <w:keepLines/>
              <w:autoSpaceDE w:val="0"/>
              <w:autoSpaceDN w:val="0"/>
              <w:adjustRightInd w:val="0"/>
              <w:spacing w:line="240" w:lineRule="auto"/>
              <w:ind w:left="180"/>
              <w:jc w:val="center"/>
              <w:rPr>
                <w:rFonts w:ascii="Tahoma" w:hAnsi="Tahoma" w:cs="Tahoma"/>
                <w:color w:val="000000"/>
                <w:sz w:val="28"/>
                <w:szCs w:val="28"/>
              </w:rPr>
            </w:pPr>
          </w:p>
          <w:p w:rsidR="005D1777" w:rsidRPr="00083414" w:rsidRDefault="005D1777" w:rsidP="005D1777">
            <w:pPr>
              <w:keepNext/>
              <w:keepLines/>
              <w:autoSpaceDE w:val="0"/>
              <w:autoSpaceDN w:val="0"/>
              <w:adjustRightInd w:val="0"/>
              <w:spacing w:line="240" w:lineRule="auto"/>
              <w:ind w:left="180"/>
              <w:jc w:val="center"/>
              <w:rPr>
                <w:rFonts w:ascii="Tahoma" w:hAnsi="Tahoma" w:cs="Tahoma"/>
                <w:color w:val="000000"/>
                <w:sz w:val="28"/>
                <w:szCs w:val="28"/>
              </w:rPr>
            </w:pPr>
          </w:p>
          <w:p w:rsidR="005D1777" w:rsidRPr="00083414" w:rsidRDefault="005D1777" w:rsidP="005D1777">
            <w:pPr>
              <w:keepNext/>
              <w:keepLines/>
              <w:autoSpaceDE w:val="0"/>
              <w:autoSpaceDN w:val="0"/>
              <w:adjustRightInd w:val="0"/>
              <w:spacing w:line="240" w:lineRule="auto"/>
              <w:ind w:left="180"/>
              <w:jc w:val="center"/>
              <w:rPr>
                <w:rFonts w:ascii="Tahoma" w:hAnsi="Tahoma" w:cs="Tahoma"/>
                <w:color w:val="000000"/>
                <w:sz w:val="28"/>
                <w:szCs w:val="28"/>
              </w:rPr>
            </w:pPr>
          </w:p>
          <w:p w:rsidR="005D1777" w:rsidRPr="00083414" w:rsidRDefault="005D1777" w:rsidP="005D1777">
            <w:pPr>
              <w:keepNext/>
              <w:keepLines/>
              <w:autoSpaceDE w:val="0"/>
              <w:autoSpaceDN w:val="0"/>
              <w:adjustRightInd w:val="0"/>
              <w:spacing w:line="240" w:lineRule="auto"/>
              <w:ind w:left="180"/>
              <w:jc w:val="center"/>
              <w:rPr>
                <w:rFonts w:ascii="Tahoma" w:hAnsi="Tahoma" w:cs="Tahoma"/>
                <w:color w:val="000000"/>
                <w:sz w:val="28"/>
                <w:szCs w:val="28"/>
              </w:rPr>
            </w:pPr>
          </w:p>
          <w:p w:rsidR="005D1777" w:rsidRPr="00083414" w:rsidRDefault="005D1777" w:rsidP="005D1777">
            <w:pPr>
              <w:keepNext/>
              <w:keepLines/>
              <w:autoSpaceDE w:val="0"/>
              <w:autoSpaceDN w:val="0"/>
              <w:adjustRightInd w:val="0"/>
              <w:spacing w:line="240" w:lineRule="auto"/>
              <w:ind w:left="180"/>
              <w:jc w:val="center"/>
              <w:rPr>
                <w:rFonts w:ascii="Tahoma" w:hAnsi="Tahoma" w:cs="Tahoma"/>
                <w:color w:val="000000"/>
                <w:sz w:val="28"/>
                <w:szCs w:val="28"/>
              </w:rPr>
            </w:pPr>
          </w:p>
          <w:p w:rsidR="005D1777" w:rsidRPr="00083414" w:rsidRDefault="005D1777" w:rsidP="005D1777">
            <w:pPr>
              <w:keepNext/>
              <w:keepLines/>
              <w:autoSpaceDE w:val="0"/>
              <w:autoSpaceDN w:val="0"/>
              <w:adjustRightInd w:val="0"/>
              <w:spacing w:line="240" w:lineRule="auto"/>
              <w:ind w:left="180"/>
              <w:jc w:val="center"/>
              <w:rPr>
                <w:rFonts w:ascii="Tahoma" w:hAnsi="Tahoma" w:cs="Tahoma"/>
                <w:color w:val="000000"/>
                <w:sz w:val="28"/>
                <w:szCs w:val="28"/>
              </w:rPr>
            </w:pPr>
          </w:p>
          <w:p w:rsidR="005D1777" w:rsidRPr="00083414" w:rsidRDefault="005D1777" w:rsidP="005D1777">
            <w:pPr>
              <w:keepNext/>
              <w:keepLines/>
              <w:autoSpaceDE w:val="0"/>
              <w:autoSpaceDN w:val="0"/>
              <w:adjustRightInd w:val="0"/>
              <w:spacing w:line="240" w:lineRule="auto"/>
              <w:ind w:left="180"/>
              <w:jc w:val="right"/>
              <w:rPr>
                <w:rFonts w:ascii="Tahoma" w:hAnsi="Tahoma" w:cs="Tahoma"/>
                <w:b/>
                <w:bCs/>
                <w:i/>
                <w:iCs/>
                <w:color w:val="0000FF"/>
                <w:sz w:val="24"/>
                <w:szCs w:val="24"/>
              </w:rPr>
            </w:pPr>
            <w:r>
              <w:rPr>
                <w:rFonts w:ascii="Tahoma" w:hAnsi="Tahoma" w:cs="Tahoma"/>
                <w:b/>
                <w:bCs/>
                <w:i/>
                <w:iCs/>
                <w:color w:val="0000FF"/>
                <w:sz w:val="24"/>
                <w:szCs w:val="24"/>
              </w:rPr>
              <w:t>ΙΑΝΟΥΑΡΙΟΣ  2023</w:t>
            </w:r>
          </w:p>
          <w:p w:rsidR="005D1777" w:rsidRPr="00083414" w:rsidRDefault="005D1777" w:rsidP="005D1777">
            <w:pPr>
              <w:keepNext/>
              <w:keepLines/>
              <w:autoSpaceDE w:val="0"/>
              <w:autoSpaceDN w:val="0"/>
              <w:adjustRightInd w:val="0"/>
              <w:spacing w:line="240" w:lineRule="auto"/>
              <w:ind w:left="180"/>
              <w:jc w:val="right"/>
              <w:rPr>
                <w:rFonts w:ascii="Tahoma" w:hAnsi="Tahoma" w:cs="Tahoma"/>
                <w:b/>
                <w:bCs/>
                <w:i/>
                <w:iCs/>
                <w:color w:val="0000FF"/>
                <w:sz w:val="24"/>
                <w:szCs w:val="24"/>
              </w:rPr>
            </w:pPr>
          </w:p>
          <w:p w:rsidR="005D1777" w:rsidRPr="00083414" w:rsidRDefault="005D1777" w:rsidP="005D1777">
            <w:pPr>
              <w:keepNext/>
              <w:keepLines/>
              <w:autoSpaceDE w:val="0"/>
              <w:autoSpaceDN w:val="0"/>
              <w:adjustRightInd w:val="0"/>
              <w:spacing w:line="240" w:lineRule="auto"/>
              <w:ind w:left="180"/>
              <w:jc w:val="right"/>
              <w:rPr>
                <w:rFonts w:ascii="Tahoma" w:hAnsi="Tahoma" w:cs="Tahoma"/>
                <w:b/>
                <w:bCs/>
                <w:i/>
                <w:iCs/>
                <w:color w:val="0000FF"/>
                <w:sz w:val="24"/>
                <w:szCs w:val="24"/>
              </w:rPr>
            </w:pPr>
          </w:p>
          <w:p w:rsidR="005D1777" w:rsidRPr="00083414" w:rsidRDefault="005D1777" w:rsidP="005D1777">
            <w:pPr>
              <w:keepNext/>
              <w:keepLines/>
              <w:autoSpaceDE w:val="0"/>
              <w:autoSpaceDN w:val="0"/>
              <w:adjustRightInd w:val="0"/>
              <w:spacing w:line="240" w:lineRule="auto"/>
              <w:ind w:left="180"/>
              <w:jc w:val="right"/>
              <w:rPr>
                <w:rFonts w:ascii="Tahoma" w:hAnsi="Tahoma" w:cs="Tahoma"/>
                <w:b/>
                <w:bCs/>
                <w:i/>
                <w:iCs/>
                <w:color w:val="0000FF"/>
                <w:sz w:val="24"/>
                <w:szCs w:val="24"/>
              </w:rPr>
            </w:pPr>
          </w:p>
          <w:p w:rsidR="005D1777" w:rsidRPr="00083414" w:rsidRDefault="005D1777" w:rsidP="005D1777">
            <w:pPr>
              <w:keepNext/>
              <w:keepLines/>
              <w:autoSpaceDE w:val="0"/>
              <w:autoSpaceDN w:val="0"/>
              <w:adjustRightInd w:val="0"/>
              <w:spacing w:line="240" w:lineRule="auto"/>
              <w:ind w:left="180"/>
              <w:jc w:val="right"/>
              <w:rPr>
                <w:rFonts w:ascii="Tahoma" w:hAnsi="Tahoma" w:cs="Tahoma"/>
                <w:b/>
                <w:bCs/>
                <w:i/>
                <w:iCs/>
                <w:color w:val="0000FF"/>
                <w:sz w:val="24"/>
                <w:szCs w:val="24"/>
              </w:rPr>
            </w:pPr>
          </w:p>
          <w:p w:rsidR="005D1777" w:rsidRPr="00083414" w:rsidRDefault="005D1777" w:rsidP="005D1777">
            <w:pPr>
              <w:keepNext/>
              <w:keepLines/>
              <w:autoSpaceDE w:val="0"/>
              <w:autoSpaceDN w:val="0"/>
              <w:adjustRightInd w:val="0"/>
              <w:spacing w:line="240" w:lineRule="auto"/>
              <w:ind w:left="180"/>
              <w:jc w:val="right"/>
              <w:rPr>
                <w:rFonts w:ascii="Tahoma" w:hAnsi="Tahoma" w:cs="Tahoma"/>
                <w:b/>
                <w:bCs/>
                <w:i/>
                <w:iCs/>
                <w:color w:val="0000FF"/>
                <w:sz w:val="24"/>
                <w:szCs w:val="24"/>
              </w:rPr>
            </w:pPr>
          </w:p>
        </w:tc>
      </w:tr>
    </w:tbl>
    <w:p w:rsidR="005D1777" w:rsidRPr="00125A0D" w:rsidRDefault="005D1777" w:rsidP="00F80747">
      <w:pPr>
        <w:rPr>
          <w:b/>
          <w:color w:val="0000FF"/>
          <w:sz w:val="36"/>
          <w:szCs w:val="36"/>
        </w:rPr>
      </w:pPr>
    </w:p>
    <w:p w:rsidR="00E87040" w:rsidRDefault="00E87040" w:rsidP="00E87040"/>
    <w:p w:rsidR="00E87040" w:rsidRDefault="00E87040" w:rsidP="00E87040"/>
    <w:p w:rsidR="00E87040" w:rsidRDefault="00E87040" w:rsidP="00E87040"/>
    <w:p w:rsidR="00E87040" w:rsidRDefault="00E87040" w:rsidP="00E87040"/>
    <w:p w:rsidR="00E87040" w:rsidRDefault="00E87040" w:rsidP="00E87040">
      <w:pPr>
        <w:pStyle w:val="Style1"/>
        <w:spacing w:before="120"/>
        <w:outlineLvl w:val="9"/>
      </w:pPr>
    </w:p>
    <w:p w:rsidR="00E87040" w:rsidRDefault="00E87040" w:rsidP="00E87040">
      <w:pPr>
        <w:pStyle w:val="Style1"/>
        <w:spacing w:before="120"/>
        <w:outlineLvl w:val="9"/>
      </w:pPr>
    </w:p>
    <w:p w:rsidR="00E87040" w:rsidRPr="00D76F88" w:rsidRDefault="00E87040" w:rsidP="00E87040">
      <w:pPr>
        <w:pStyle w:val="Style1"/>
        <w:spacing w:before="120" w:line="360" w:lineRule="auto"/>
        <w:outlineLvl w:val="9"/>
        <w:rPr>
          <w:sz w:val="44"/>
          <w:szCs w:val="44"/>
        </w:rPr>
      </w:pPr>
      <w:bookmarkStart w:id="4" w:name="_Toc124339957"/>
      <w:r w:rsidRPr="00D76F88">
        <w:rPr>
          <w:sz w:val="44"/>
          <w:szCs w:val="44"/>
        </w:rPr>
        <w:t>Διακήρυξη για τη Σύμβαση</w:t>
      </w:r>
      <w:r w:rsidRPr="00D76F88">
        <w:rPr>
          <w:sz w:val="44"/>
          <w:szCs w:val="44"/>
        </w:rPr>
        <w:br/>
        <w:t xml:space="preserve">με τίτλο: «Προμήθεια τροφίμων για τους Δημοτικούς Παιδικούς Σταθμούς Δήμου Φαιστού», </w:t>
      </w:r>
      <w:r w:rsidRPr="00D76F88">
        <w:rPr>
          <w:sz w:val="44"/>
          <w:szCs w:val="44"/>
        </w:rPr>
        <w:br/>
        <w:t>με Ανοικτή Διαδικασία, μέσω ΕΣΗΔΗΣ, εκτιμώμενης αξίας 53.090,50 Ευρώ χωρίς Φ.Π.Α. και συνολικής αξίας  59.992,27 Ευρώ με το Φ.Π.Α.</w:t>
      </w:r>
      <w:bookmarkEnd w:id="4"/>
    </w:p>
    <w:p w:rsidR="00E87040" w:rsidRDefault="00E87040" w:rsidP="00E87040">
      <w:pPr>
        <w:pStyle w:val="Style1"/>
        <w:spacing w:before="120"/>
        <w:outlineLvl w:val="9"/>
      </w:pPr>
    </w:p>
    <w:p w:rsidR="00E87040" w:rsidRDefault="00E87040" w:rsidP="00E87040">
      <w:pPr>
        <w:pStyle w:val="Style1"/>
        <w:rPr>
          <w:color w:val="000000"/>
        </w:rPr>
      </w:pPr>
      <w:r>
        <w:rPr>
          <w:sz w:val="22"/>
          <w:szCs w:val="22"/>
        </w:rPr>
        <w:br/>
      </w:r>
      <w:r>
        <w:rPr>
          <w:sz w:val="22"/>
          <w:szCs w:val="22"/>
        </w:rPr>
        <w:br/>
      </w:r>
      <w:r>
        <w:rPr>
          <w:sz w:val="22"/>
          <w:szCs w:val="22"/>
        </w:rPr>
        <w:br/>
      </w:r>
      <w:r>
        <w:rPr>
          <w:b w:val="0"/>
          <w:bCs w:val="0"/>
          <w:color w:val="000000"/>
          <w:sz w:val="22"/>
          <w:szCs w:val="24"/>
        </w:rPr>
        <w:br/>
      </w:r>
    </w:p>
    <w:p w:rsidR="00E87040" w:rsidRDefault="00E87040" w:rsidP="00E87040">
      <w:pPr>
        <w:pStyle w:val="normalwithoutspacing"/>
        <w:rPr>
          <w:b/>
          <w:bCs/>
          <w:color w:val="000000"/>
        </w:rPr>
      </w:pPr>
    </w:p>
    <w:p w:rsidR="00E87040" w:rsidRPr="00915666" w:rsidRDefault="00E87040" w:rsidP="00E87040">
      <w:pPr>
        <w:pStyle w:val="normalwithoutspacing"/>
        <w:jc w:val="center"/>
        <w:rPr>
          <w:b/>
          <w:color w:val="000099"/>
          <w:sz w:val="40"/>
          <w:szCs w:val="40"/>
        </w:rPr>
      </w:pPr>
      <w:r w:rsidRPr="00915666">
        <w:rPr>
          <w:b/>
          <w:color w:val="000099"/>
          <w:sz w:val="40"/>
          <w:szCs w:val="40"/>
        </w:rPr>
        <w:t xml:space="preserve">Αρ. μελέτης: 1/2023 </w:t>
      </w:r>
    </w:p>
    <w:p w:rsidR="00E87040" w:rsidRDefault="00E87040" w:rsidP="00E87040">
      <w:pPr>
        <w:pStyle w:val="normalwithoutspacing"/>
        <w:jc w:val="center"/>
        <w:rPr>
          <w:b/>
          <w:color w:val="FF0000"/>
          <w:sz w:val="36"/>
          <w:szCs w:val="36"/>
        </w:rPr>
      </w:pPr>
    </w:p>
    <w:p w:rsidR="00E87040" w:rsidRDefault="00E87040" w:rsidP="00E87040">
      <w:pPr>
        <w:pStyle w:val="Contents"/>
      </w:pPr>
      <w:bookmarkStart w:id="5" w:name="_Toc74084829"/>
      <w:r>
        <w:lastRenderedPageBreak/>
        <w:t>Περιεχόμενα</w:t>
      </w:r>
      <w:bookmarkEnd w:id="5"/>
    </w:p>
    <w:p w:rsidR="00E87040" w:rsidRPr="00CD311B" w:rsidRDefault="00E87040" w:rsidP="00A6056B">
      <w:pPr>
        <w:pStyle w:val="1a"/>
        <w:tabs>
          <w:tab w:val="right" w:leader="dot" w:pos="9628"/>
        </w:tabs>
        <w:jc w:val="both"/>
        <w:rPr>
          <w:rFonts w:cs="Times New Roman"/>
          <w:b w:val="0"/>
          <w:bCs w:val="0"/>
          <w:caps w:val="0"/>
          <w:noProof/>
          <w:sz w:val="22"/>
          <w:szCs w:val="22"/>
          <w:lang w:val="el-GR" w:eastAsia="el-GR"/>
        </w:rPr>
      </w:pPr>
      <w:r w:rsidRPr="00542C66">
        <w:rPr>
          <w:rStyle w:val="-"/>
          <w:noProof/>
          <w:lang w:val="el-GR"/>
        </w:rPr>
        <w:t>Διακήρυξη για τη Σύμβαση με τίτλο: «Προμήθεια τροφίμων για τους Δημοτικούς Παιδικούς Σταθμούς Δήμου Φαιστού»,  με Ανοικτή Διαδικασία, μέσω ΕΣΗΔΗΣ, εκτιμώμενης    αξίας 53.090,50 Ευρώ χωρίς Φ.Π.Α. και συνολικής αξίας  59.992,27 Ευρώ με το Φ.Π.Α</w:t>
      </w:r>
      <w:r w:rsidR="00556F34" w:rsidRPr="00556F34">
        <w:rPr>
          <w:rStyle w:val="-"/>
          <w:noProof/>
        </w:rPr>
        <w:fldChar w:fldCharType="begin"/>
      </w:r>
      <w:r w:rsidRPr="009723FE">
        <w:rPr>
          <w:rStyle w:val="-"/>
          <w:noProof/>
          <w:lang w:val="el-GR"/>
        </w:rPr>
        <w:instrText xml:space="preserve"> TOC \o "1-4" \h</w:instrText>
      </w:r>
      <w:r w:rsidR="00556F34" w:rsidRPr="00556F34">
        <w:rPr>
          <w:rStyle w:val="-"/>
          <w:noProof/>
        </w:rPr>
        <w:fldChar w:fldCharType="separate"/>
      </w:r>
      <w:hyperlink w:anchor="_Toc74084828" w:history="1">
        <w:r w:rsidRPr="00542C66">
          <w:rPr>
            <w:noProof/>
            <w:lang w:val="el-GR"/>
          </w:rPr>
          <w:tab/>
        </w:r>
      </w:hyperlink>
    </w:p>
    <w:p w:rsidR="00E87040" w:rsidRPr="00CD311B" w:rsidRDefault="00556F34" w:rsidP="00E87040">
      <w:pPr>
        <w:pStyle w:val="1a"/>
        <w:tabs>
          <w:tab w:val="right" w:leader="dot" w:pos="9628"/>
        </w:tabs>
        <w:rPr>
          <w:rFonts w:cs="Times New Roman"/>
          <w:b w:val="0"/>
          <w:bCs w:val="0"/>
          <w:caps w:val="0"/>
          <w:noProof/>
          <w:sz w:val="22"/>
          <w:szCs w:val="22"/>
          <w:lang w:val="el-GR" w:eastAsia="el-GR"/>
        </w:rPr>
      </w:pPr>
      <w:hyperlink w:anchor="_Toc74084829" w:history="1">
        <w:r w:rsidR="00E87040" w:rsidRPr="007F7A90">
          <w:rPr>
            <w:rStyle w:val="-"/>
            <w:noProof/>
          </w:rPr>
          <w:t>Περιεχόμενα</w:t>
        </w:r>
        <w:r w:rsidR="00E87040">
          <w:rPr>
            <w:noProof/>
          </w:rPr>
          <w:tab/>
        </w:r>
        <w:r>
          <w:rPr>
            <w:noProof/>
          </w:rPr>
          <w:fldChar w:fldCharType="begin"/>
        </w:r>
        <w:r w:rsidR="00E87040">
          <w:rPr>
            <w:noProof/>
          </w:rPr>
          <w:instrText xml:space="preserve"> PAGEREF _Toc74084829 \h </w:instrText>
        </w:r>
        <w:r>
          <w:rPr>
            <w:noProof/>
          </w:rPr>
        </w:r>
        <w:r>
          <w:rPr>
            <w:noProof/>
          </w:rPr>
          <w:fldChar w:fldCharType="separate"/>
        </w:r>
        <w:r w:rsidR="007D762E">
          <w:rPr>
            <w:noProof/>
          </w:rPr>
          <w:t>8</w:t>
        </w:r>
        <w:r>
          <w:rPr>
            <w:noProof/>
          </w:rPr>
          <w:fldChar w:fldCharType="end"/>
        </w:r>
      </w:hyperlink>
    </w:p>
    <w:p w:rsidR="00E87040" w:rsidRPr="00CD311B" w:rsidRDefault="00556F34" w:rsidP="00E87040">
      <w:pPr>
        <w:pStyle w:val="1a"/>
        <w:tabs>
          <w:tab w:val="left" w:pos="440"/>
          <w:tab w:val="right" w:leader="dot" w:pos="9628"/>
        </w:tabs>
        <w:rPr>
          <w:rFonts w:cs="Times New Roman"/>
          <w:b w:val="0"/>
          <w:bCs w:val="0"/>
          <w:caps w:val="0"/>
          <w:noProof/>
          <w:sz w:val="22"/>
          <w:szCs w:val="22"/>
          <w:lang w:val="el-GR" w:eastAsia="el-GR"/>
        </w:rPr>
      </w:pPr>
      <w:hyperlink w:anchor="_Toc74084830" w:history="1">
        <w:r w:rsidR="00E87040" w:rsidRPr="007F7A90">
          <w:rPr>
            <w:rStyle w:val="-"/>
            <w:noProof/>
            <w:lang w:val="el-GR"/>
          </w:rPr>
          <w:t>1.</w:t>
        </w:r>
        <w:r w:rsidR="00E87040" w:rsidRPr="00CD311B">
          <w:rPr>
            <w:rFonts w:cs="Times New Roman"/>
            <w:b w:val="0"/>
            <w:bCs w:val="0"/>
            <w:caps w:val="0"/>
            <w:noProof/>
            <w:sz w:val="22"/>
            <w:szCs w:val="22"/>
            <w:lang w:val="el-GR" w:eastAsia="el-GR"/>
          </w:rPr>
          <w:tab/>
        </w:r>
        <w:r w:rsidR="00E87040" w:rsidRPr="007F7A90">
          <w:rPr>
            <w:rStyle w:val="-"/>
            <w:noProof/>
            <w:lang w:val="el-GR"/>
          </w:rPr>
          <w:t>ΑΝΑΘΕΤΟΥΣΑ ΑΡΧΗ ΚΑΙ ΑΝΤΙΚΕΙΜΕΝΟ ΣΥΜΒΑΣΗΣ</w:t>
        </w:r>
        <w:r w:rsidR="00E87040">
          <w:rPr>
            <w:noProof/>
          </w:rPr>
          <w:tab/>
        </w:r>
        <w:r>
          <w:rPr>
            <w:noProof/>
          </w:rPr>
          <w:fldChar w:fldCharType="begin"/>
        </w:r>
        <w:r w:rsidR="00E87040">
          <w:rPr>
            <w:noProof/>
          </w:rPr>
          <w:instrText xml:space="preserve"> PAGEREF _Toc74084830 \h </w:instrText>
        </w:r>
        <w:r>
          <w:rPr>
            <w:noProof/>
          </w:rPr>
        </w:r>
        <w:r>
          <w:rPr>
            <w:noProof/>
          </w:rPr>
          <w:fldChar w:fldCharType="separate"/>
        </w:r>
        <w:r w:rsidR="007D762E">
          <w:rPr>
            <w:noProof/>
          </w:rPr>
          <w:t>10</w:t>
        </w:r>
        <w:r>
          <w:rPr>
            <w:noProof/>
          </w:rPr>
          <w:fldChar w:fldCharType="end"/>
        </w:r>
      </w:hyperlink>
    </w:p>
    <w:p w:rsidR="00E87040" w:rsidRPr="00CD311B" w:rsidRDefault="00556F34" w:rsidP="00E87040">
      <w:pPr>
        <w:pStyle w:val="2a"/>
        <w:tabs>
          <w:tab w:val="left" w:pos="880"/>
          <w:tab w:val="right" w:leader="dot" w:pos="9628"/>
        </w:tabs>
        <w:rPr>
          <w:rFonts w:cs="Times New Roman"/>
          <w:smallCaps w:val="0"/>
          <w:noProof/>
          <w:sz w:val="22"/>
          <w:szCs w:val="22"/>
          <w:lang w:val="el-GR" w:eastAsia="el-GR"/>
        </w:rPr>
      </w:pPr>
      <w:hyperlink w:anchor="_Toc74084831" w:history="1">
        <w:r w:rsidR="00E87040" w:rsidRPr="007F7A90">
          <w:rPr>
            <w:rStyle w:val="-"/>
            <w:noProof/>
            <w:lang w:val="el-GR"/>
          </w:rPr>
          <w:t>1.1</w:t>
        </w:r>
        <w:r w:rsidR="00E87040" w:rsidRPr="00CD311B">
          <w:rPr>
            <w:rFonts w:cs="Times New Roman"/>
            <w:smallCaps w:val="0"/>
            <w:noProof/>
            <w:sz w:val="22"/>
            <w:szCs w:val="22"/>
            <w:lang w:val="el-GR" w:eastAsia="el-GR"/>
          </w:rPr>
          <w:tab/>
        </w:r>
        <w:r w:rsidR="00E87040" w:rsidRPr="007F7A90">
          <w:rPr>
            <w:rStyle w:val="-"/>
            <w:noProof/>
            <w:lang w:val="el-GR"/>
          </w:rPr>
          <w:t>Στοιχεία Αναθέτουσας Αρχής</w:t>
        </w:r>
        <w:r w:rsidR="00E87040">
          <w:rPr>
            <w:noProof/>
          </w:rPr>
          <w:tab/>
        </w:r>
        <w:r>
          <w:rPr>
            <w:noProof/>
          </w:rPr>
          <w:fldChar w:fldCharType="begin"/>
        </w:r>
        <w:r w:rsidR="00E87040">
          <w:rPr>
            <w:noProof/>
          </w:rPr>
          <w:instrText xml:space="preserve"> PAGEREF _Toc74084831 \h </w:instrText>
        </w:r>
        <w:r>
          <w:rPr>
            <w:noProof/>
          </w:rPr>
        </w:r>
        <w:r>
          <w:rPr>
            <w:noProof/>
          </w:rPr>
          <w:fldChar w:fldCharType="separate"/>
        </w:r>
        <w:r w:rsidR="007D762E">
          <w:rPr>
            <w:noProof/>
          </w:rPr>
          <w:t>10</w:t>
        </w:r>
        <w:r>
          <w:rPr>
            <w:noProof/>
          </w:rPr>
          <w:fldChar w:fldCharType="end"/>
        </w:r>
      </w:hyperlink>
    </w:p>
    <w:p w:rsidR="00E87040" w:rsidRPr="00CD311B" w:rsidRDefault="00556F34" w:rsidP="00E87040">
      <w:pPr>
        <w:pStyle w:val="2a"/>
        <w:tabs>
          <w:tab w:val="left" w:pos="880"/>
          <w:tab w:val="right" w:leader="dot" w:pos="9628"/>
        </w:tabs>
        <w:rPr>
          <w:rFonts w:cs="Times New Roman"/>
          <w:smallCaps w:val="0"/>
          <w:noProof/>
          <w:sz w:val="22"/>
          <w:szCs w:val="22"/>
          <w:lang w:val="el-GR" w:eastAsia="el-GR"/>
        </w:rPr>
      </w:pPr>
      <w:hyperlink w:anchor="_Toc74084832" w:history="1">
        <w:r w:rsidR="00E87040" w:rsidRPr="007F7A90">
          <w:rPr>
            <w:rStyle w:val="-"/>
            <w:noProof/>
            <w:lang w:val="el-GR"/>
          </w:rPr>
          <w:t>1.2</w:t>
        </w:r>
        <w:r w:rsidR="00E87040" w:rsidRPr="00CD311B">
          <w:rPr>
            <w:rFonts w:cs="Times New Roman"/>
            <w:smallCaps w:val="0"/>
            <w:noProof/>
            <w:sz w:val="22"/>
            <w:szCs w:val="22"/>
            <w:lang w:val="el-GR" w:eastAsia="el-GR"/>
          </w:rPr>
          <w:tab/>
        </w:r>
        <w:r w:rsidR="00E87040" w:rsidRPr="007F7A90">
          <w:rPr>
            <w:rStyle w:val="-"/>
            <w:noProof/>
            <w:lang w:val="el-GR"/>
          </w:rPr>
          <w:t>Στοιχεία Διαδικασίας-Χρηματοδότηση</w:t>
        </w:r>
        <w:r w:rsidR="00E87040">
          <w:rPr>
            <w:noProof/>
          </w:rPr>
          <w:tab/>
        </w:r>
        <w:r>
          <w:rPr>
            <w:noProof/>
          </w:rPr>
          <w:fldChar w:fldCharType="begin"/>
        </w:r>
        <w:r w:rsidR="00E87040">
          <w:rPr>
            <w:noProof/>
          </w:rPr>
          <w:instrText xml:space="preserve"> PAGEREF _Toc74084832 \h </w:instrText>
        </w:r>
        <w:r>
          <w:rPr>
            <w:noProof/>
          </w:rPr>
        </w:r>
        <w:r>
          <w:rPr>
            <w:noProof/>
          </w:rPr>
          <w:fldChar w:fldCharType="separate"/>
        </w:r>
        <w:r w:rsidR="007D762E">
          <w:rPr>
            <w:noProof/>
          </w:rPr>
          <w:t>11</w:t>
        </w:r>
        <w:r>
          <w:rPr>
            <w:noProof/>
          </w:rPr>
          <w:fldChar w:fldCharType="end"/>
        </w:r>
      </w:hyperlink>
    </w:p>
    <w:p w:rsidR="00E87040" w:rsidRPr="00CD311B" w:rsidRDefault="00556F34" w:rsidP="00E87040">
      <w:pPr>
        <w:pStyle w:val="2a"/>
        <w:tabs>
          <w:tab w:val="left" w:pos="880"/>
          <w:tab w:val="right" w:leader="dot" w:pos="9628"/>
        </w:tabs>
        <w:rPr>
          <w:rFonts w:cs="Times New Roman"/>
          <w:smallCaps w:val="0"/>
          <w:noProof/>
          <w:sz w:val="22"/>
          <w:szCs w:val="22"/>
          <w:lang w:val="el-GR" w:eastAsia="el-GR"/>
        </w:rPr>
      </w:pPr>
      <w:hyperlink w:anchor="_Toc74084833" w:history="1">
        <w:r w:rsidR="00E87040" w:rsidRPr="007F7A90">
          <w:rPr>
            <w:rStyle w:val="-"/>
            <w:noProof/>
            <w:lang w:val="el-GR"/>
          </w:rPr>
          <w:t>1.3</w:t>
        </w:r>
        <w:r w:rsidR="00E87040" w:rsidRPr="00CD311B">
          <w:rPr>
            <w:rFonts w:cs="Times New Roman"/>
            <w:smallCaps w:val="0"/>
            <w:noProof/>
            <w:sz w:val="22"/>
            <w:szCs w:val="22"/>
            <w:lang w:val="el-GR" w:eastAsia="el-GR"/>
          </w:rPr>
          <w:tab/>
        </w:r>
        <w:r w:rsidR="00E87040" w:rsidRPr="007F7A90">
          <w:rPr>
            <w:rStyle w:val="-"/>
            <w:noProof/>
            <w:lang w:val="el-GR"/>
          </w:rPr>
          <w:t>Συνοπτική Περιγραφή φυσικού και οικονομικού αντικειμένου της σύμβασης</w:t>
        </w:r>
        <w:r w:rsidR="00E87040">
          <w:rPr>
            <w:noProof/>
          </w:rPr>
          <w:tab/>
        </w:r>
        <w:r>
          <w:rPr>
            <w:noProof/>
          </w:rPr>
          <w:fldChar w:fldCharType="begin"/>
        </w:r>
        <w:r w:rsidR="00E87040">
          <w:rPr>
            <w:noProof/>
          </w:rPr>
          <w:instrText xml:space="preserve"> PAGEREF _Toc74084833 \h </w:instrText>
        </w:r>
        <w:r>
          <w:rPr>
            <w:noProof/>
          </w:rPr>
        </w:r>
        <w:r>
          <w:rPr>
            <w:noProof/>
          </w:rPr>
          <w:fldChar w:fldCharType="separate"/>
        </w:r>
        <w:r w:rsidR="007D762E">
          <w:rPr>
            <w:noProof/>
          </w:rPr>
          <w:t>11</w:t>
        </w:r>
        <w:r>
          <w:rPr>
            <w:noProof/>
          </w:rPr>
          <w:fldChar w:fldCharType="end"/>
        </w:r>
      </w:hyperlink>
    </w:p>
    <w:p w:rsidR="00E87040" w:rsidRPr="00CD311B" w:rsidRDefault="00556F34" w:rsidP="00E87040">
      <w:pPr>
        <w:pStyle w:val="2a"/>
        <w:tabs>
          <w:tab w:val="left" w:pos="880"/>
          <w:tab w:val="right" w:leader="dot" w:pos="9628"/>
        </w:tabs>
        <w:rPr>
          <w:rFonts w:cs="Times New Roman"/>
          <w:smallCaps w:val="0"/>
          <w:noProof/>
          <w:sz w:val="22"/>
          <w:szCs w:val="22"/>
          <w:lang w:val="el-GR" w:eastAsia="el-GR"/>
        </w:rPr>
      </w:pPr>
      <w:hyperlink w:anchor="_Toc74084834" w:history="1">
        <w:r w:rsidR="00E87040" w:rsidRPr="007F7A90">
          <w:rPr>
            <w:rStyle w:val="-"/>
            <w:noProof/>
            <w:lang w:val="el-GR"/>
          </w:rPr>
          <w:t>1.4</w:t>
        </w:r>
        <w:r w:rsidR="00E87040" w:rsidRPr="00CD311B">
          <w:rPr>
            <w:rFonts w:cs="Times New Roman"/>
            <w:smallCaps w:val="0"/>
            <w:noProof/>
            <w:sz w:val="22"/>
            <w:szCs w:val="22"/>
            <w:lang w:val="el-GR" w:eastAsia="el-GR"/>
          </w:rPr>
          <w:tab/>
        </w:r>
        <w:r w:rsidR="00E87040" w:rsidRPr="007F7A90">
          <w:rPr>
            <w:rStyle w:val="-"/>
            <w:noProof/>
            <w:lang w:val="el-GR"/>
          </w:rPr>
          <w:t>Θεσμικό πλαίσιο</w:t>
        </w:r>
        <w:r w:rsidR="00E87040">
          <w:rPr>
            <w:noProof/>
          </w:rPr>
          <w:tab/>
        </w:r>
        <w:r>
          <w:rPr>
            <w:noProof/>
          </w:rPr>
          <w:fldChar w:fldCharType="begin"/>
        </w:r>
        <w:r w:rsidR="00E87040">
          <w:rPr>
            <w:noProof/>
          </w:rPr>
          <w:instrText xml:space="preserve"> PAGEREF _Toc74084834 \h </w:instrText>
        </w:r>
        <w:r>
          <w:rPr>
            <w:noProof/>
          </w:rPr>
        </w:r>
        <w:r>
          <w:rPr>
            <w:noProof/>
          </w:rPr>
          <w:fldChar w:fldCharType="separate"/>
        </w:r>
        <w:r w:rsidR="007D762E">
          <w:rPr>
            <w:noProof/>
          </w:rPr>
          <w:t>13</w:t>
        </w:r>
        <w:r>
          <w:rPr>
            <w:noProof/>
          </w:rPr>
          <w:fldChar w:fldCharType="end"/>
        </w:r>
      </w:hyperlink>
    </w:p>
    <w:p w:rsidR="00E87040" w:rsidRPr="00CD311B" w:rsidRDefault="00556F34" w:rsidP="00E87040">
      <w:pPr>
        <w:pStyle w:val="2a"/>
        <w:tabs>
          <w:tab w:val="left" w:pos="880"/>
          <w:tab w:val="right" w:leader="dot" w:pos="9628"/>
        </w:tabs>
        <w:rPr>
          <w:rFonts w:cs="Times New Roman"/>
          <w:smallCaps w:val="0"/>
          <w:noProof/>
          <w:sz w:val="22"/>
          <w:szCs w:val="22"/>
          <w:lang w:val="el-GR" w:eastAsia="el-GR"/>
        </w:rPr>
      </w:pPr>
      <w:hyperlink w:anchor="_Toc74084835" w:history="1">
        <w:r w:rsidR="00E87040" w:rsidRPr="007F7A90">
          <w:rPr>
            <w:rStyle w:val="-"/>
            <w:noProof/>
            <w:lang w:val="el-GR"/>
          </w:rPr>
          <w:t>1.5</w:t>
        </w:r>
        <w:r w:rsidR="00E87040" w:rsidRPr="00CD311B">
          <w:rPr>
            <w:rFonts w:cs="Times New Roman"/>
            <w:smallCaps w:val="0"/>
            <w:noProof/>
            <w:sz w:val="22"/>
            <w:szCs w:val="22"/>
            <w:lang w:val="el-GR" w:eastAsia="el-GR"/>
          </w:rPr>
          <w:tab/>
        </w:r>
        <w:r w:rsidR="00E87040" w:rsidRPr="007F7A90">
          <w:rPr>
            <w:rStyle w:val="-"/>
            <w:noProof/>
            <w:lang w:val="el-GR"/>
          </w:rPr>
          <w:t>Προθεσμία παραλαβής προσφορών</w:t>
        </w:r>
        <w:r w:rsidR="00E87040">
          <w:rPr>
            <w:noProof/>
          </w:rPr>
          <w:tab/>
        </w:r>
        <w:r>
          <w:rPr>
            <w:noProof/>
          </w:rPr>
          <w:fldChar w:fldCharType="begin"/>
        </w:r>
        <w:r w:rsidR="00E87040">
          <w:rPr>
            <w:noProof/>
          </w:rPr>
          <w:instrText xml:space="preserve"> PAGEREF _Toc74084835 \h </w:instrText>
        </w:r>
        <w:r>
          <w:rPr>
            <w:noProof/>
          </w:rPr>
        </w:r>
        <w:r>
          <w:rPr>
            <w:noProof/>
          </w:rPr>
          <w:fldChar w:fldCharType="separate"/>
        </w:r>
        <w:r w:rsidR="007D762E">
          <w:rPr>
            <w:noProof/>
          </w:rPr>
          <w:t>17</w:t>
        </w:r>
        <w:r>
          <w:rPr>
            <w:noProof/>
          </w:rPr>
          <w:fldChar w:fldCharType="end"/>
        </w:r>
      </w:hyperlink>
    </w:p>
    <w:p w:rsidR="00E87040" w:rsidRPr="00CD311B" w:rsidRDefault="00556F34" w:rsidP="00E87040">
      <w:pPr>
        <w:pStyle w:val="2a"/>
        <w:tabs>
          <w:tab w:val="left" w:pos="880"/>
          <w:tab w:val="right" w:leader="dot" w:pos="9628"/>
        </w:tabs>
        <w:rPr>
          <w:rFonts w:cs="Times New Roman"/>
          <w:smallCaps w:val="0"/>
          <w:noProof/>
          <w:sz w:val="22"/>
          <w:szCs w:val="22"/>
          <w:lang w:val="el-GR" w:eastAsia="el-GR"/>
        </w:rPr>
      </w:pPr>
      <w:hyperlink w:anchor="_Toc74084836" w:history="1">
        <w:r w:rsidR="00E87040" w:rsidRPr="007F7A90">
          <w:rPr>
            <w:rStyle w:val="-"/>
            <w:noProof/>
            <w:lang w:val="el-GR"/>
          </w:rPr>
          <w:t>1.6</w:t>
        </w:r>
        <w:r w:rsidR="00E87040" w:rsidRPr="00CD311B">
          <w:rPr>
            <w:rFonts w:cs="Times New Roman"/>
            <w:smallCaps w:val="0"/>
            <w:noProof/>
            <w:sz w:val="22"/>
            <w:szCs w:val="22"/>
            <w:lang w:val="el-GR" w:eastAsia="el-GR"/>
          </w:rPr>
          <w:tab/>
        </w:r>
        <w:r w:rsidR="00E87040" w:rsidRPr="007F7A90">
          <w:rPr>
            <w:rStyle w:val="-"/>
            <w:noProof/>
            <w:lang w:val="el-GR"/>
          </w:rPr>
          <w:t>Δημοσιότητα</w:t>
        </w:r>
        <w:r w:rsidR="00E87040">
          <w:rPr>
            <w:noProof/>
          </w:rPr>
          <w:tab/>
        </w:r>
        <w:r>
          <w:rPr>
            <w:noProof/>
          </w:rPr>
          <w:fldChar w:fldCharType="begin"/>
        </w:r>
        <w:r w:rsidR="00E87040">
          <w:rPr>
            <w:noProof/>
          </w:rPr>
          <w:instrText xml:space="preserve"> PAGEREF _Toc74084836 \h </w:instrText>
        </w:r>
        <w:r>
          <w:rPr>
            <w:noProof/>
          </w:rPr>
        </w:r>
        <w:r>
          <w:rPr>
            <w:noProof/>
          </w:rPr>
          <w:fldChar w:fldCharType="separate"/>
        </w:r>
        <w:r w:rsidR="007D762E">
          <w:rPr>
            <w:noProof/>
          </w:rPr>
          <w:t>17</w:t>
        </w:r>
        <w:r>
          <w:rPr>
            <w:noProof/>
          </w:rPr>
          <w:fldChar w:fldCharType="end"/>
        </w:r>
      </w:hyperlink>
    </w:p>
    <w:p w:rsidR="00E87040" w:rsidRPr="00CD311B" w:rsidRDefault="00556F34" w:rsidP="00E87040">
      <w:pPr>
        <w:pStyle w:val="2a"/>
        <w:tabs>
          <w:tab w:val="left" w:pos="880"/>
          <w:tab w:val="right" w:leader="dot" w:pos="9628"/>
        </w:tabs>
        <w:rPr>
          <w:rFonts w:cs="Times New Roman"/>
          <w:smallCaps w:val="0"/>
          <w:noProof/>
          <w:sz w:val="22"/>
          <w:szCs w:val="22"/>
          <w:lang w:val="el-GR" w:eastAsia="el-GR"/>
        </w:rPr>
      </w:pPr>
      <w:hyperlink w:anchor="_Toc74084837" w:history="1">
        <w:r w:rsidR="00E87040" w:rsidRPr="007F7A90">
          <w:rPr>
            <w:rStyle w:val="-"/>
            <w:noProof/>
            <w:lang w:val="el-GR"/>
          </w:rPr>
          <w:t>1.7</w:t>
        </w:r>
        <w:r w:rsidR="00E87040" w:rsidRPr="00CD311B">
          <w:rPr>
            <w:rFonts w:cs="Times New Roman"/>
            <w:smallCaps w:val="0"/>
            <w:noProof/>
            <w:sz w:val="22"/>
            <w:szCs w:val="22"/>
            <w:lang w:val="el-GR" w:eastAsia="el-GR"/>
          </w:rPr>
          <w:tab/>
        </w:r>
        <w:r w:rsidR="00E87040" w:rsidRPr="007F7A90">
          <w:rPr>
            <w:rStyle w:val="-"/>
            <w:noProof/>
            <w:lang w:val="el-GR"/>
          </w:rPr>
          <w:t>Αρχές εφαρμοζόμενες στη διαδικασία σύναψης</w:t>
        </w:r>
        <w:r w:rsidR="00E87040">
          <w:rPr>
            <w:noProof/>
          </w:rPr>
          <w:tab/>
        </w:r>
        <w:r>
          <w:rPr>
            <w:noProof/>
          </w:rPr>
          <w:fldChar w:fldCharType="begin"/>
        </w:r>
        <w:r w:rsidR="00E87040">
          <w:rPr>
            <w:noProof/>
          </w:rPr>
          <w:instrText xml:space="preserve"> PAGEREF _Toc74084837 \h </w:instrText>
        </w:r>
        <w:r>
          <w:rPr>
            <w:noProof/>
          </w:rPr>
        </w:r>
        <w:r>
          <w:rPr>
            <w:noProof/>
          </w:rPr>
          <w:fldChar w:fldCharType="separate"/>
        </w:r>
        <w:r w:rsidR="007D762E">
          <w:rPr>
            <w:noProof/>
          </w:rPr>
          <w:t>17</w:t>
        </w:r>
        <w:r>
          <w:rPr>
            <w:noProof/>
          </w:rPr>
          <w:fldChar w:fldCharType="end"/>
        </w:r>
      </w:hyperlink>
    </w:p>
    <w:p w:rsidR="00E87040" w:rsidRPr="00CD311B" w:rsidRDefault="00556F34" w:rsidP="00E87040">
      <w:pPr>
        <w:pStyle w:val="1a"/>
        <w:tabs>
          <w:tab w:val="left" w:pos="440"/>
          <w:tab w:val="right" w:leader="dot" w:pos="9628"/>
        </w:tabs>
        <w:rPr>
          <w:rFonts w:cs="Times New Roman"/>
          <w:b w:val="0"/>
          <w:bCs w:val="0"/>
          <w:caps w:val="0"/>
          <w:noProof/>
          <w:sz w:val="22"/>
          <w:szCs w:val="22"/>
          <w:lang w:val="el-GR" w:eastAsia="el-GR"/>
        </w:rPr>
      </w:pPr>
      <w:hyperlink w:anchor="_Toc74084838" w:history="1">
        <w:r w:rsidR="00E87040" w:rsidRPr="007F7A90">
          <w:rPr>
            <w:rStyle w:val="-"/>
            <w:noProof/>
            <w:lang w:val="el-GR"/>
          </w:rPr>
          <w:t>2.</w:t>
        </w:r>
        <w:r w:rsidR="00E87040" w:rsidRPr="00CD311B">
          <w:rPr>
            <w:rFonts w:cs="Times New Roman"/>
            <w:b w:val="0"/>
            <w:bCs w:val="0"/>
            <w:caps w:val="0"/>
            <w:noProof/>
            <w:sz w:val="22"/>
            <w:szCs w:val="22"/>
            <w:lang w:val="el-GR" w:eastAsia="el-GR"/>
          </w:rPr>
          <w:tab/>
        </w:r>
        <w:r w:rsidR="00E87040" w:rsidRPr="007F7A90">
          <w:rPr>
            <w:rStyle w:val="-"/>
            <w:noProof/>
            <w:lang w:val="el-GR"/>
          </w:rPr>
          <w:t>ΓΕΝΙΚΟΙ ΚΑΙ ΕΙΔΙΚΟΙ ΟΡΟΙ ΣΥΜΜΕΤΟΧΗΣ</w:t>
        </w:r>
        <w:r w:rsidR="00E87040">
          <w:rPr>
            <w:noProof/>
          </w:rPr>
          <w:tab/>
        </w:r>
        <w:r>
          <w:rPr>
            <w:noProof/>
          </w:rPr>
          <w:fldChar w:fldCharType="begin"/>
        </w:r>
        <w:r w:rsidR="00E87040">
          <w:rPr>
            <w:noProof/>
          </w:rPr>
          <w:instrText xml:space="preserve"> PAGEREF _Toc74084838 \h </w:instrText>
        </w:r>
        <w:r>
          <w:rPr>
            <w:noProof/>
          </w:rPr>
        </w:r>
        <w:r>
          <w:rPr>
            <w:noProof/>
          </w:rPr>
          <w:fldChar w:fldCharType="separate"/>
        </w:r>
        <w:r w:rsidR="007D762E">
          <w:rPr>
            <w:noProof/>
          </w:rPr>
          <w:t>19</w:t>
        </w:r>
        <w:r>
          <w:rPr>
            <w:noProof/>
          </w:rPr>
          <w:fldChar w:fldCharType="end"/>
        </w:r>
      </w:hyperlink>
    </w:p>
    <w:p w:rsidR="00E87040" w:rsidRPr="00CD311B" w:rsidRDefault="00556F34" w:rsidP="00E87040">
      <w:pPr>
        <w:pStyle w:val="2a"/>
        <w:tabs>
          <w:tab w:val="left" w:pos="880"/>
          <w:tab w:val="right" w:leader="dot" w:pos="9628"/>
        </w:tabs>
        <w:rPr>
          <w:rFonts w:cs="Times New Roman"/>
          <w:smallCaps w:val="0"/>
          <w:noProof/>
          <w:sz w:val="22"/>
          <w:szCs w:val="22"/>
          <w:lang w:val="el-GR" w:eastAsia="el-GR"/>
        </w:rPr>
      </w:pPr>
      <w:hyperlink w:anchor="_Toc74084839" w:history="1">
        <w:r w:rsidR="00E87040" w:rsidRPr="007F7A90">
          <w:rPr>
            <w:rStyle w:val="-"/>
            <w:noProof/>
            <w:lang w:val="el-GR"/>
          </w:rPr>
          <w:t>2.1</w:t>
        </w:r>
        <w:r w:rsidR="00E87040" w:rsidRPr="00CD311B">
          <w:rPr>
            <w:rFonts w:cs="Times New Roman"/>
            <w:smallCaps w:val="0"/>
            <w:noProof/>
            <w:sz w:val="22"/>
            <w:szCs w:val="22"/>
            <w:lang w:val="el-GR" w:eastAsia="el-GR"/>
          </w:rPr>
          <w:tab/>
        </w:r>
        <w:r w:rsidR="00E87040" w:rsidRPr="007F7A90">
          <w:rPr>
            <w:rStyle w:val="-"/>
            <w:noProof/>
            <w:lang w:val="el-GR"/>
          </w:rPr>
          <w:t>Γενικές Πληροφορίες</w:t>
        </w:r>
        <w:r w:rsidR="00E87040">
          <w:rPr>
            <w:noProof/>
          </w:rPr>
          <w:tab/>
        </w:r>
        <w:r>
          <w:rPr>
            <w:noProof/>
          </w:rPr>
          <w:fldChar w:fldCharType="begin"/>
        </w:r>
        <w:r w:rsidR="00E87040">
          <w:rPr>
            <w:noProof/>
          </w:rPr>
          <w:instrText xml:space="preserve"> PAGEREF _Toc74084839 \h </w:instrText>
        </w:r>
        <w:r>
          <w:rPr>
            <w:noProof/>
          </w:rPr>
        </w:r>
        <w:r>
          <w:rPr>
            <w:noProof/>
          </w:rPr>
          <w:fldChar w:fldCharType="separate"/>
        </w:r>
        <w:r w:rsidR="007D762E">
          <w:rPr>
            <w:noProof/>
          </w:rPr>
          <w:t>19</w:t>
        </w:r>
        <w:r>
          <w:rPr>
            <w:noProof/>
          </w:rPr>
          <w:fldChar w:fldCharType="end"/>
        </w:r>
      </w:hyperlink>
    </w:p>
    <w:p w:rsidR="00E87040" w:rsidRPr="00CD311B" w:rsidRDefault="00556F34" w:rsidP="00E87040">
      <w:pPr>
        <w:pStyle w:val="34"/>
        <w:tabs>
          <w:tab w:val="left" w:pos="1100"/>
          <w:tab w:val="right" w:leader="dot" w:pos="9628"/>
        </w:tabs>
        <w:rPr>
          <w:rFonts w:cs="Times New Roman"/>
          <w:i w:val="0"/>
          <w:iCs w:val="0"/>
          <w:noProof/>
          <w:sz w:val="22"/>
          <w:szCs w:val="22"/>
          <w:lang w:val="el-GR" w:eastAsia="el-GR"/>
        </w:rPr>
      </w:pPr>
      <w:hyperlink w:anchor="_Toc74084840" w:history="1">
        <w:r w:rsidR="00E87040" w:rsidRPr="007F7A90">
          <w:rPr>
            <w:rStyle w:val="-"/>
            <w:noProof/>
            <w:lang w:val="el-GR"/>
          </w:rPr>
          <w:t>2.1.1</w:t>
        </w:r>
        <w:r w:rsidR="00E87040" w:rsidRPr="00CD311B">
          <w:rPr>
            <w:rFonts w:cs="Times New Roman"/>
            <w:i w:val="0"/>
            <w:iCs w:val="0"/>
            <w:noProof/>
            <w:sz w:val="22"/>
            <w:szCs w:val="22"/>
            <w:lang w:val="el-GR" w:eastAsia="el-GR"/>
          </w:rPr>
          <w:tab/>
        </w:r>
        <w:r w:rsidR="00E87040" w:rsidRPr="007F7A90">
          <w:rPr>
            <w:rStyle w:val="-"/>
            <w:noProof/>
            <w:lang w:val="el-GR"/>
          </w:rPr>
          <w:t>Έγγραφα της σύμβασης</w:t>
        </w:r>
        <w:r w:rsidR="00E87040">
          <w:rPr>
            <w:noProof/>
          </w:rPr>
          <w:tab/>
        </w:r>
        <w:r>
          <w:rPr>
            <w:noProof/>
          </w:rPr>
          <w:fldChar w:fldCharType="begin"/>
        </w:r>
        <w:r w:rsidR="00E87040">
          <w:rPr>
            <w:noProof/>
          </w:rPr>
          <w:instrText xml:space="preserve"> PAGEREF _Toc74084840 \h </w:instrText>
        </w:r>
        <w:r>
          <w:rPr>
            <w:noProof/>
          </w:rPr>
        </w:r>
        <w:r>
          <w:rPr>
            <w:noProof/>
          </w:rPr>
          <w:fldChar w:fldCharType="separate"/>
        </w:r>
        <w:r w:rsidR="007D762E">
          <w:rPr>
            <w:noProof/>
          </w:rPr>
          <w:t>19</w:t>
        </w:r>
        <w:r>
          <w:rPr>
            <w:noProof/>
          </w:rPr>
          <w:fldChar w:fldCharType="end"/>
        </w:r>
      </w:hyperlink>
    </w:p>
    <w:p w:rsidR="00E87040" w:rsidRPr="00CD311B" w:rsidRDefault="00556F34" w:rsidP="00E87040">
      <w:pPr>
        <w:pStyle w:val="34"/>
        <w:tabs>
          <w:tab w:val="left" w:pos="1100"/>
          <w:tab w:val="right" w:leader="dot" w:pos="9628"/>
        </w:tabs>
        <w:rPr>
          <w:rFonts w:cs="Times New Roman"/>
          <w:i w:val="0"/>
          <w:iCs w:val="0"/>
          <w:noProof/>
          <w:sz w:val="22"/>
          <w:szCs w:val="22"/>
          <w:lang w:val="el-GR" w:eastAsia="el-GR"/>
        </w:rPr>
      </w:pPr>
      <w:hyperlink w:anchor="_Toc74084841" w:history="1">
        <w:r w:rsidR="00E87040" w:rsidRPr="007F7A90">
          <w:rPr>
            <w:rStyle w:val="-"/>
            <w:noProof/>
            <w:lang w:val="el-GR"/>
          </w:rPr>
          <w:t>2.1.2</w:t>
        </w:r>
        <w:r w:rsidR="00E87040" w:rsidRPr="00CD311B">
          <w:rPr>
            <w:rFonts w:cs="Times New Roman"/>
            <w:i w:val="0"/>
            <w:iCs w:val="0"/>
            <w:noProof/>
            <w:sz w:val="22"/>
            <w:szCs w:val="22"/>
            <w:lang w:val="el-GR" w:eastAsia="el-GR"/>
          </w:rPr>
          <w:tab/>
        </w:r>
        <w:r w:rsidR="00E87040" w:rsidRPr="007F7A90">
          <w:rPr>
            <w:rStyle w:val="-"/>
            <w:noProof/>
            <w:lang w:val="el-GR"/>
          </w:rPr>
          <w:t>Επικοινωνία - Πρόσβαση στα έγγραφα της Σύμβασης</w:t>
        </w:r>
        <w:r w:rsidR="00E87040">
          <w:rPr>
            <w:noProof/>
          </w:rPr>
          <w:tab/>
        </w:r>
        <w:r>
          <w:rPr>
            <w:noProof/>
          </w:rPr>
          <w:fldChar w:fldCharType="begin"/>
        </w:r>
        <w:r w:rsidR="00E87040">
          <w:rPr>
            <w:noProof/>
          </w:rPr>
          <w:instrText xml:space="preserve"> PAGEREF _Toc74084841 \h </w:instrText>
        </w:r>
        <w:r>
          <w:rPr>
            <w:noProof/>
          </w:rPr>
        </w:r>
        <w:r>
          <w:rPr>
            <w:noProof/>
          </w:rPr>
          <w:fldChar w:fldCharType="separate"/>
        </w:r>
        <w:r w:rsidR="007D762E">
          <w:rPr>
            <w:noProof/>
          </w:rPr>
          <w:t>19</w:t>
        </w:r>
        <w:r>
          <w:rPr>
            <w:noProof/>
          </w:rPr>
          <w:fldChar w:fldCharType="end"/>
        </w:r>
      </w:hyperlink>
    </w:p>
    <w:p w:rsidR="00E87040" w:rsidRPr="00CD311B" w:rsidRDefault="00556F34" w:rsidP="00E87040">
      <w:pPr>
        <w:pStyle w:val="34"/>
        <w:tabs>
          <w:tab w:val="left" w:pos="1100"/>
          <w:tab w:val="right" w:leader="dot" w:pos="9628"/>
        </w:tabs>
        <w:rPr>
          <w:rFonts w:cs="Times New Roman"/>
          <w:i w:val="0"/>
          <w:iCs w:val="0"/>
          <w:noProof/>
          <w:sz w:val="22"/>
          <w:szCs w:val="22"/>
          <w:lang w:val="el-GR" w:eastAsia="el-GR"/>
        </w:rPr>
      </w:pPr>
      <w:hyperlink w:anchor="_Toc74084842" w:history="1">
        <w:r w:rsidR="00E87040" w:rsidRPr="007F7A90">
          <w:rPr>
            <w:rStyle w:val="-"/>
            <w:noProof/>
            <w:lang w:val="el-GR"/>
          </w:rPr>
          <w:t>2.1.3</w:t>
        </w:r>
        <w:r w:rsidR="00E87040" w:rsidRPr="00CD311B">
          <w:rPr>
            <w:rFonts w:cs="Times New Roman"/>
            <w:i w:val="0"/>
            <w:iCs w:val="0"/>
            <w:noProof/>
            <w:sz w:val="22"/>
            <w:szCs w:val="22"/>
            <w:lang w:val="el-GR" w:eastAsia="el-GR"/>
          </w:rPr>
          <w:tab/>
        </w:r>
        <w:r w:rsidR="00E87040" w:rsidRPr="007F7A90">
          <w:rPr>
            <w:rStyle w:val="-"/>
            <w:noProof/>
            <w:lang w:val="el-GR"/>
          </w:rPr>
          <w:t>Παροχή Διευκρινίσεων</w:t>
        </w:r>
        <w:r w:rsidR="00E87040">
          <w:rPr>
            <w:noProof/>
          </w:rPr>
          <w:tab/>
        </w:r>
        <w:r>
          <w:rPr>
            <w:noProof/>
          </w:rPr>
          <w:fldChar w:fldCharType="begin"/>
        </w:r>
        <w:r w:rsidR="00E87040">
          <w:rPr>
            <w:noProof/>
          </w:rPr>
          <w:instrText xml:space="preserve"> PAGEREF _Toc74084842 \h </w:instrText>
        </w:r>
        <w:r>
          <w:rPr>
            <w:noProof/>
          </w:rPr>
        </w:r>
        <w:r>
          <w:rPr>
            <w:noProof/>
          </w:rPr>
          <w:fldChar w:fldCharType="separate"/>
        </w:r>
        <w:r w:rsidR="007D762E">
          <w:rPr>
            <w:noProof/>
          </w:rPr>
          <w:t>19</w:t>
        </w:r>
        <w:r>
          <w:rPr>
            <w:noProof/>
          </w:rPr>
          <w:fldChar w:fldCharType="end"/>
        </w:r>
      </w:hyperlink>
    </w:p>
    <w:p w:rsidR="00E87040" w:rsidRPr="00CD311B" w:rsidRDefault="00556F34" w:rsidP="00E87040">
      <w:pPr>
        <w:pStyle w:val="34"/>
        <w:tabs>
          <w:tab w:val="left" w:pos="1100"/>
          <w:tab w:val="right" w:leader="dot" w:pos="9628"/>
        </w:tabs>
        <w:rPr>
          <w:rFonts w:cs="Times New Roman"/>
          <w:i w:val="0"/>
          <w:iCs w:val="0"/>
          <w:noProof/>
          <w:sz w:val="22"/>
          <w:szCs w:val="22"/>
          <w:lang w:val="el-GR" w:eastAsia="el-GR"/>
        </w:rPr>
      </w:pPr>
      <w:hyperlink w:anchor="_Toc74084843" w:history="1">
        <w:r w:rsidR="00E87040" w:rsidRPr="007F7A90">
          <w:rPr>
            <w:rStyle w:val="-"/>
            <w:noProof/>
            <w:lang w:val="el-GR"/>
          </w:rPr>
          <w:t>2.1.4</w:t>
        </w:r>
        <w:r w:rsidR="00E87040" w:rsidRPr="00CD311B">
          <w:rPr>
            <w:rFonts w:cs="Times New Roman"/>
            <w:i w:val="0"/>
            <w:iCs w:val="0"/>
            <w:noProof/>
            <w:sz w:val="22"/>
            <w:szCs w:val="22"/>
            <w:lang w:val="el-GR" w:eastAsia="el-GR"/>
          </w:rPr>
          <w:tab/>
        </w:r>
        <w:r w:rsidR="00E87040" w:rsidRPr="007F7A90">
          <w:rPr>
            <w:rStyle w:val="-"/>
            <w:noProof/>
            <w:lang w:val="el-GR"/>
          </w:rPr>
          <w:t>Γλώσσα</w:t>
        </w:r>
        <w:r w:rsidR="00E87040">
          <w:rPr>
            <w:noProof/>
          </w:rPr>
          <w:tab/>
        </w:r>
        <w:r>
          <w:rPr>
            <w:noProof/>
          </w:rPr>
          <w:fldChar w:fldCharType="begin"/>
        </w:r>
        <w:r w:rsidR="00E87040">
          <w:rPr>
            <w:noProof/>
          </w:rPr>
          <w:instrText xml:space="preserve"> PAGEREF _Toc74084843 \h </w:instrText>
        </w:r>
        <w:r>
          <w:rPr>
            <w:noProof/>
          </w:rPr>
        </w:r>
        <w:r>
          <w:rPr>
            <w:noProof/>
          </w:rPr>
          <w:fldChar w:fldCharType="separate"/>
        </w:r>
        <w:r w:rsidR="007D762E">
          <w:rPr>
            <w:noProof/>
          </w:rPr>
          <w:t>20</w:t>
        </w:r>
        <w:r>
          <w:rPr>
            <w:noProof/>
          </w:rPr>
          <w:fldChar w:fldCharType="end"/>
        </w:r>
      </w:hyperlink>
    </w:p>
    <w:p w:rsidR="00E87040" w:rsidRPr="00CD311B" w:rsidRDefault="00556F34" w:rsidP="00E87040">
      <w:pPr>
        <w:pStyle w:val="34"/>
        <w:tabs>
          <w:tab w:val="left" w:pos="1100"/>
          <w:tab w:val="right" w:leader="dot" w:pos="9628"/>
        </w:tabs>
        <w:rPr>
          <w:rFonts w:cs="Times New Roman"/>
          <w:i w:val="0"/>
          <w:iCs w:val="0"/>
          <w:noProof/>
          <w:sz w:val="22"/>
          <w:szCs w:val="22"/>
          <w:lang w:val="el-GR" w:eastAsia="el-GR"/>
        </w:rPr>
      </w:pPr>
      <w:hyperlink w:anchor="_Toc74084844" w:history="1">
        <w:r w:rsidR="00E87040" w:rsidRPr="007F7A90">
          <w:rPr>
            <w:rStyle w:val="-"/>
            <w:noProof/>
            <w:lang w:val="el-GR"/>
          </w:rPr>
          <w:t>2.1.5</w:t>
        </w:r>
        <w:r w:rsidR="00E87040" w:rsidRPr="00CD311B">
          <w:rPr>
            <w:rFonts w:cs="Times New Roman"/>
            <w:i w:val="0"/>
            <w:iCs w:val="0"/>
            <w:noProof/>
            <w:sz w:val="22"/>
            <w:szCs w:val="22"/>
            <w:lang w:val="el-GR" w:eastAsia="el-GR"/>
          </w:rPr>
          <w:tab/>
        </w:r>
        <w:r w:rsidR="00E87040" w:rsidRPr="007F7A90">
          <w:rPr>
            <w:rStyle w:val="-"/>
            <w:noProof/>
            <w:lang w:val="el-GR"/>
          </w:rPr>
          <w:t>Εγγυήσεις</w:t>
        </w:r>
        <w:r w:rsidR="00E87040">
          <w:rPr>
            <w:noProof/>
          </w:rPr>
          <w:tab/>
        </w:r>
        <w:r>
          <w:rPr>
            <w:noProof/>
          </w:rPr>
          <w:fldChar w:fldCharType="begin"/>
        </w:r>
        <w:r w:rsidR="00E87040">
          <w:rPr>
            <w:noProof/>
          </w:rPr>
          <w:instrText xml:space="preserve"> PAGEREF _Toc74084844 \h </w:instrText>
        </w:r>
        <w:r>
          <w:rPr>
            <w:noProof/>
          </w:rPr>
        </w:r>
        <w:r>
          <w:rPr>
            <w:noProof/>
          </w:rPr>
          <w:fldChar w:fldCharType="separate"/>
        </w:r>
        <w:r w:rsidR="007D762E">
          <w:rPr>
            <w:noProof/>
          </w:rPr>
          <w:t>21</w:t>
        </w:r>
        <w:r>
          <w:rPr>
            <w:noProof/>
          </w:rPr>
          <w:fldChar w:fldCharType="end"/>
        </w:r>
      </w:hyperlink>
    </w:p>
    <w:p w:rsidR="00E87040" w:rsidRPr="00CD311B" w:rsidRDefault="00556F34" w:rsidP="00E87040">
      <w:pPr>
        <w:pStyle w:val="34"/>
        <w:tabs>
          <w:tab w:val="left" w:pos="1100"/>
          <w:tab w:val="right" w:leader="dot" w:pos="9628"/>
        </w:tabs>
        <w:rPr>
          <w:rFonts w:cs="Times New Roman"/>
          <w:i w:val="0"/>
          <w:iCs w:val="0"/>
          <w:noProof/>
          <w:sz w:val="22"/>
          <w:szCs w:val="22"/>
          <w:lang w:val="el-GR" w:eastAsia="el-GR"/>
        </w:rPr>
      </w:pPr>
      <w:hyperlink w:anchor="_Toc74084845" w:history="1">
        <w:r w:rsidR="00E87040" w:rsidRPr="007F7A90">
          <w:rPr>
            <w:rStyle w:val="-"/>
            <w:noProof/>
            <w:lang w:val="el-GR"/>
          </w:rPr>
          <w:t>2.1.6</w:t>
        </w:r>
        <w:r w:rsidR="00E87040" w:rsidRPr="00CD311B">
          <w:rPr>
            <w:rFonts w:cs="Times New Roman"/>
            <w:i w:val="0"/>
            <w:iCs w:val="0"/>
            <w:noProof/>
            <w:sz w:val="22"/>
            <w:szCs w:val="22"/>
            <w:lang w:val="el-GR" w:eastAsia="el-GR"/>
          </w:rPr>
          <w:tab/>
        </w:r>
        <w:r w:rsidR="00E87040" w:rsidRPr="007F7A90">
          <w:rPr>
            <w:rStyle w:val="-"/>
            <w:noProof/>
            <w:lang w:val="el-GR"/>
          </w:rPr>
          <w:t>Προστασία Προσωπικών Δεδομένων</w:t>
        </w:r>
        <w:r w:rsidR="00E87040">
          <w:rPr>
            <w:noProof/>
          </w:rPr>
          <w:tab/>
        </w:r>
        <w:r>
          <w:rPr>
            <w:noProof/>
          </w:rPr>
          <w:fldChar w:fldCharType="begin"/>
        </w:r>
        <w:r w:rsidR="00E87040">
          <w:rPr>
            <w:noProof/>
          </w:rPr>
          <w:instrText xml:space="preserve"> PAGEREF _Toc74084845 \h </w:instrText>
        </w:r>
        <w:r>
          <w:rPr>
            <w:noProof/>
          </w:rPr>
        </w:r>
        <w:r>
          <w:rPr>
            <w:noProof/>
          </w:rPr>
          <w:fldChar w:fldCharType="separate"/>
        </w:r>
        <w:r w:rsidR="007D762E">
          <w:rPr>
            <w:noProof/>
          </w:rPr>
          <w:t>21</w:t>
        </w:r>
        <w:r>
          <w:rPr>
            <w:noProof/>
          </w:rPr>
          <w:fldChar w:fldCharType="end"/>
        </w:r>
      </w:hyperlink>
    </w:p>
    <w:p w:rsidR="00E87040" w:rsidRPr="00CD311B" w:rsidRDefault="00556F34" w:rsidP="00E87040">
      <w:pPr>
        <w:pStyle w:val="2a"/>
        <w:tabs>
          <w:tab w:val="left" w:pos="880"/>
          <w:tab w:val="right" w:leader="dot" w:pos="9628"/>
        </w:tabs>
        <w:rPr>
          <w:rFonts w:cs="Times New Roman"/>
          <w:smallCaps w:val="0"/>
          <w:noProof/>
          <w:sz w:val="22"/>
          <w:szCs w:val="22"/>
          <w:lang w:val="el-GR" w:eastAsia="el-GR"/>
        </w:rPr>
      </w:pPr>
      <w:hyperlink w:anchor="_Toc74084846" w:history="1">
        <w:r w:rsidR="00E87040" w:rsidRPr="007F7A90">
          <w:rPr>
            <w:rStyle w:val="-"/>
            <w:noProof/>
            <w:lang w:val="el-GR"/>
          </w:rPr>
          <w:t>2.2</w:t>
        </w:r>
        <w:r w:rsidR="00E87040" w:rsidRPr="00CD311B">
          <w:rPr>
            <w:rFonts w:cs="Times New Roman"/>
            <w:smallCaps w:val="0"/>
            <w:noProof/>
            <w:sz w:val="22"/>
            <w:szCs w:val="22"/>
            <w:lang w:val="el-GR" w:eastAsia="el-GR"/>
          </w:rPr>
          <w:tab/>
        </w:r>
        <w:r w:rsidR="00E87040" w:rsidRPr="007F7A90">
          <w:rPr>
            <w:rStyle w:val="-"/>
            <w:noProof/>
            <w:lang w:val="el-GR"/>
          </w:rPr>
          <w:t>Δικαίωμα Συμμετοχής - Κριτήρια Ποιοτικής Επιλογής</w:t>
        </w:r>
        <w:r w:rsidR="00E87040">
          <w:rPr>
            <w:noProof/>
          </w:rPr>
          <w:tab/>
        </w:r>
        <w:r>
          <w:rPr>
            <w:noProof/>
          </w:rPr>
          <w:fldChar w:fldCharType="begin"/>
        </w:r>
        <w:r w:rsidR="00E87040">
          <w:rPr>
            <w:noProof/>
          </w:rPr>
          <w:instrText xml:space="preserve"> PAGEREF _Toc74084846 \h </w:instrText>
        </w:r>
        <w:r>
          <w:rPr>
            <w:noProof/>
          </w:rPr>
        </w:r>
        <w:r>
          <w:rPr>
            <w:noProof/>
          </w:rPr>
          <w:fldChar w:fldCharType="separate"/>
        </w:r>
        <w:r w:rsidR="007D762E">
          <w:rPr>
            <w:noProof/>
          </w:rPr>
          <w:t>22</w:t>
        </w:r>
        <w:r>
          <w:rPr>
            <w:noProof/>
          </w:rPr>
          <w:fldChar w:fldCharType="end"/>
        </w:r>
      </w:hyperlink>
    </w:p>
    <w:p w:rsidR="00E87040" w:rsidRPr="00CD311B" w:rsidRDefault="00556F34" w:rsidP="00E87040">
      <w:pPr>
        <w:pStyle w:val="34"/>
        <w:tabs>
          <w:tab w:val="left" w:pos="1100"/>
          <w:tab w:val="right" w:leader="dot" w:pos="9628"/>
        </w:tabs>
        <w:rPr>
          <w:rFonts w:cs="Times New Roman"/>
          <w:i w:val="0"/>
          <w:iCs w:val="0"/>
          <w:noProof/>
          <w:sz w:val="22"/>
          <w:szCs w:val="22"/>
          <w:lang w:val="el-GR" w:eastAsia="el-GR"/>
        </w:rPr>
      </w:pPr>
      <w:hyperlink w:anchor="_Toc74084847" w:history="1">
        <w:r w:rsidR="00E87040" w:rsidRPr="007F7A90">
          <w:rPr>
            <w:rStyle w:val="-"/>
            <w:noProof/>
            <w:lang w:val="el-GR"/>
          </w:rPr>
          <w:t>2.2.1</w:t>
        </w:r>
        <w:r w:rsidR="00E87040" w:rsidRPr="00CD311B">
          <w:rPr>
            <w:rFonts w:cs="Times New Roman"/>
            <w:i w:val="0"/>
            <w:iCs w:val="0"/>
            <w:noProof/>
            <w:sz w:val="22"/>
            <w:szCs w:val="22"/>
            <w:lang w:val="el-GR" w:eastAsia="el-GR"/>
          </w:rPr>
          <w:tab/>
        </w:r>
        <w:r w:rsidR="00E87040" w:rsidRPr="007F7A90">
          <w:rPr>
            <w:rStyle w:val="-"/>
            <w:noProof/>
            <w:lang w:val="el-GR"/>
          </w:rPr>
          <w:t>Δικαίωμα συμμετοχής</w:t>
        </w:r>
        <w:r w:rsidR="00E87040">
          <w:rPr>
            <w:noProof/>
          </w:rPr>
          <w:tab/>
        </w:r>
        <w:r>
          <w:rPr>
            <w:noProof/>
          </w:rPr>
          <w:fldChar w:fldCharType="begin"/>
        </w:r>
        <w:r w:rsidR="00E87040">
          <w:rPr>
            <w:noProof/>
          </w:rPr>
          <w:instrText xml:space="preserve"> PAGEREF _Toc74084847 \h </w:instrText>
        </w:r>
        <w:r>
          <w:rPr>
            <w:noProof/>
          </w:rPr>
        </w:r>
        <w:r>
          <w:rPr>
            <w:noProof/>
          </w:rPr>
          <w:fldChar w:fldCharType="separate"/>
        </w:r>
        <w:r w:rsidR="007D762E">
          <w:rPr>
            <w:noProof/>
          </w:rPr>
          <w:t>22</w:t>
        </w:r>
        <w:r>
          <w:rPr>
            <w:noProof/>
          </w:rPr>
          <w:fldChar w:fldCharType="end"/>
        </w:r>
      </w:hyperlink>
    </w:p>
    <w:p w:rsidR="00E87040" w:rsidRPr="00CD311B" w:rsidRDefault="00556F34" w:rsidP="00E87040">
      <w:pPr>
        <w:pStyle w:val="34"/>
        <w:tabs>
          <w:tab w:val="left" w:pos="1100"/>
          <w:tab w:val="right" w:leader="dot" w:pos="9628"/>
        </w:tabs>
        <w:rPr>
          <w:rFonts w:cs="Times New Roman"/>
          <w:i w:val="0"/>
          <w:iCs w:val="0"/>
          <w:noProof/>
          <w:sz w:val="22"/>
          <w:szCs w:val="22"/>
          <w:lang w:val="el-GR" w:eastAsia="el-GR"/>
        </w:rPr>
      </w:pPr>
      <w:hyperlink w:anchor="_Toc74084848" w:history="1">
        <w:r w:rsidR="00E87040" w:rsidRPr="007F7A90">
          <w:rPr>
            <w:rStyle w:val="-"/>
            <w:noProof/>
            <w:lang w:val="el-GR"/>
          </w:rPr>
          <w:t>2.2.2</w:t>
        </w:r>
        <w:r w:rsidR="00E87040" w:rsidRPr="00CD311B">
          <w:rPr>
            <w:rFonts w:cs="Times New Roman"/>
            <w:i w:val="0"/>
            <w:iCs w:val="0"/>
            <w:noProof/>
            <w:sz w:val="22"/>
            <w:szCs w:val="22"/>
            <w:lang w:val="el-GR" w:eastAsia="el-GR"/>
          </w:rPr>
          <w:tab/>
        </w:r>
        <w:r w:rsidR="00E87040" w:rsidRPr="007F7A90">
          <w:rPr>
            <w:rStyle w:val="-"/>
            <w:noProof/>
            <w:lang w:val="el-GR"/>
          </w:rPr>
          <w:t>Εγγύηση συμμετοχής</w:t>
        </w:r>
        <w:r w:rsidR="00E87040">
          <w:rPr>
            <w:noProof/>
          </w:rPr>
          <w:tab/>
        </w:r>
        <w:r>
          <w:rPr>
            <w:noProof/>
          </w:rPr>
          <w:fldChar w:fldCharType="begin"/>
        </w:r>
        <w:r w:rsidR="00E87040">
          <w:rPr>
            <w:noProof/>
          </w:rPr>
          <w:instrText xml:space="preserve"> PAGEREF _Toc74084848 \h </w:instrText>
        </w:r>
        <w:r>
          <w:rPr>
            <w:noProof/>
          </w:rPr>
        </w:r>
        <w:r>
          <w:rPr>
            <w:noProof/>
          </w:rPr>
          <w:fldChar w:fldCharType="separate"/>
        </w:r>
        <w:r w:rsidR="007D762E">
          <w:rPr>
            <w:noProof/>
          </w:rPr>
          <w:t>22</w:t>
        </w:r>
        <w:r>
          <w:rPr>
            <w:noProof/>
          </w:rPr>
          <w:fldChar w:fldCharType="end"/>
        </w:r>
      </w:hyperlink>
    </w:p>
    <w:p w:rsidR="00E87040" w:rsidRPr="00CD311B" w:rsidRDefault="00556F34" w:rsidP="00E87040">
      <w:pPr>
        <w:pStyle w:val="34"/>
        <w:tabs>
          <w:tab w:val="left" w:pos="1100"/>
          <w:tab w:val="right" w:leader="dot" w:pos="9628"/>
        </w:tabs>
        <w:rPr>
          <w:rFonts w:cs="Times New Roman"/>
          <w:i w:val="0"/>
          <w:iCs w:val="0"/>
          <w:noProof/>
          <w:sz w:val="22"/>
          <w:szCs w:val="22"/>
          <w:lang w:val="el-GR" w:eastAsia="el-GR"/>
        </w:rPr>
      </w:pPr>
      <w:hyperlink w:anchor="_Toc74084849" w:history="1">
        <w:r w:rsidR="00E87040" w:rsidRPr="007F7A90">
          <w:rPr>
            <w:rStyle w:val="-"/>
            <w:noProof/>
            <w:lang w:val="el-GR"/>
          </w:rPr>
          <w:t>2.2.3</w:t>
        </w:r>
        <w:r w:rsidR="00E87040" w:rsidRPr="00CD311B">
          <w:rPr>
            <w:rFonts w:cs="Times New Roman"/>
            <w:i w:val="0"/>
            <w:iCs w:val="0"/>
            <w:noProof/>
            <w:sz w:val="22"/>
            <w:szCs w:val="22"/>
            <w:lang w:val="el-GR" w:eastAsia="el-GR"/>
          </w:rPr>
          <w:tab/>
        </w:r>
        <w:r w:rsidR="00E87040" w:rsidRPr="007F7A90">
          <w:rPr>
            <w:rStyle w:val="-"/>
            <w:noProof/>
            <w:lang w:val="el-GR"/>
          </w:rPr>
          <w:t>Λόγοι αποκλεισμού</w:t>
        </w:r>
        <w:r w:rsidR="00E87040">
          <w:rPr>
            <w:noProof/>
          </w:rPr>
          <w:tab/>
        </w:r>
        <w:r>
          <w:rPr>
            <w:noProof/>
          </w:rPr>
          <w:fldChar w:fldCharType="begin"/>
        </w:r>
        <w:r w:rsidR="00E87040">
          <w:rPr>
            <w:noProof/>
          </w:rPr>
          <w:instrText xml:space="preserve"> PAGEREF _Toc74084849 \h </w:instrText>
        </w:r>
        <w:r>
          <w:rPr>
            <w:noProof/>
          </w:rPr>
        </w:r>
        <w:r>
          <w:rPr>
            <w:noProof/>
          </w:rPr>
          <w:fldChar w:fldCharType="separate"/>
        </w:r>
        <w:r w:rsidR="007D762E">
          <w:rPr>
            <w:noProof/>
          </w:rPr>
          <w:t>24</w:t>
        </w:r>
        <w:r>
          <w:rPr>
            <w:noProof/>
          </w:rPr>
          <w:fldChar w:fldCharType="end"/>
        </w:r>
      </w:hyperlink>
    </w:p>
    <w:p w:rsidR="00E87040" w:rsidRPr="00CD311B" w:rsidRDefault="00556F34" w:rsidP="00E87040">
      <w:pPr>
        <w:pStyle w:val="34"/>
        <w:tabs>
          <w:tab w:val="left" w:pos="1100"/>
          <w:tab w:val="right" w:leader="dot" w:pos="9628"/>
        </w:tabs>
        <w:rPr>
          <w:rFonts w:cs="Times New Roman"/>
          <w:i w:val="0"/>
          <w:iCs w:val="0"/>
          <w:noProof/>
          <w:sz w:val="22"/>
          <w:szCs w:val="22"/>
          <w:lang w:val="el-GR" w:eastAsia="el-GR"/>
        </w:rPr>
      </w:pPr>
      <w:hyperlink w:anchor="_Toc74084850" w:history="1">
        <w:r w:rsidR="00E87040" w:rsidRPr="007F7A90">
          <w:rPr>
            <w:rStyle w:val="-"/>
            <w:noProof/>
            <w:lang w:val="el-GR"/>
          </w:rPr>
          <w:t>2.2.4</w:t>
        </w:r>
        <w:r w:rsidR="00E87040" w:rsidRPr="00CD311B">
          <w:rPr>
            <w:rFonts w:cs="Times New Roman"/>
            <w:i w:val="0"/>
            <w:iCs w:val="0"/>
            <w:noProof/>
            <w:sz w:val="22"/>
            <w:szCs w:val="22"/>
            <w:lang w:val="el-GR" w:eastAsia="el-GR"/>
          </w:rPr>
          <w:tab/>
        </w:r>
        <w:r w:rsidR="00E87040" w:rsidRPr="007F7A90">
          <w:rPr>
            <w:rStyle w:val="-"/>
            <w:noProof/>
            <w:lang w:val="el-GR"/>
          </w:rPr>
          <w:t>Καταλληλότητα άσκησης επαγγελματικής δραστηριότητας</w:t>
        </w:r>
        <w:r w:rsidR="00E87040">
          <w:rPr>
            <w:noProof/>
          </w:rPr>
          <w:tab/>
        </w:r>
        <w:r>
          <w:rPr>
            <w:noProof/>
          </w:rPr>
          <w:fldChar w:fldCharType="begin"/>
        </w:r>
        <w:r w:rsidR="00E87040">
          <w:rPr>
            <w:noProof/>
          </w:rPr>
          <w:instrText xml:space="preserve"> PAGEREF _Toc74084850 \h </w:instrText>
        </w:r>
        <w:r>
          <w:rPr>
            <w:noProof/>
          </w:rPr>
        </w:r>
        <w:r>
          <w:rPr>
            <w:noProof/>
          </w:rPr>
          <w:fldChar w:fldCharType="separate"/>
        </w:r>
        <w:r w:rsidR="007D762E">
          <w:rPr>
            <w:noProof/>
          </w:rPr>
          <w:t>28</w:t>
        </w:r>
        <w:r>
          <w:rPr>
            <w:noProof/>
          </w:rPr>
          <w:fldChar w:fldCharType="end"/>
        </w:r>
      </w:hyperlink>
    </w:p>
    <w:p w:rsidR="00E87040" w:rsidRPr="00CD311B" w:rsidRDefault="00556F34" w:rsidP="00E87040">
      <w:pPr>
        <w:pStyle w:val="34"/>
        <w:tabs>
          <w:tab w:val="left" w:pos="1100"/>
          <w:tab w:val="right" w:leader="dot" w:pos="9628"/>
        </w:tabs>
        <w:rPr>
          <w:rFonts w:cs="Times New Roman"/>
          <w:i w:val="0"/>
          <w:iCs w:val="0"/>
          <w:noProof/>
          <w:sz w:val="22"/>
          <w:szCs w:val="22"/>
          <w:lang w:val="el-GR" w:eastAsia="el-GR"/>
        </w:rPr>
      </w:pPr>
      <w:hyperlink w:anchor="_Toc74084851" w:history="1">
        <w:r w:rsidR="00E87040" w:rsidRPr="007F7A90">
          <w:rPr>
            <w:rStyle w:val="-"/>
            <w:noProof/>
            <w:lang w:val="el-GR"/>
          </w:rPr>
          <w:t>2.2.5</w:t>
        </w:r>
        <w:r w:rsidR="00E87040" w:rsidRPr="00CD311B">
          <w:rPr>
            <w:rFonts w:cs="Times New Roman"/>
            <w:i w:val="0"/>
            <w:iCs w:val="0"/>
            <w:noProof/>
            <w:sz w:val="22"/>
            <w:szCs w:val="22"/>
            <w:lang w:val="el-GR" w:eastAsia="el-GR"/>
          </w:rPr>
          <w:tab/>
        </w:r>
        <w:r w:rsidR="00E87040" w:rsidRPr="007F7A90">
          <w:rPr>
            <w:rStyle w:val="-"/>
            <w:noProof/>
            <w:lang w:val="el-GR"/>
          </w:rPr>
          <w:t>Οικονομική και χρηματοοικονομική επάρκεια</w:t>
        </w:r>
        <w:r w:rsidR="00E87040">
          <w:rPr>
            <w:noProof/>
          </w:rPr>
          <w:tab/>
        </w:r>
        <w:r>
          <w:rPr>
            <w:noProof/>
          </w:rPr>
          <w:fldChar w:fldCharType="begin"/>
        </w:r>
        <w:r w:rsidR="00E87040">
          <w:rPr>
            <w:noProof/>
          </w:rPr>
          <w:instrText xml:space="preserve"> PAGEREF _Toc74084851 \h </w:instrText>
        </w:r>
        <w:r>
          <w:rPr>
            <w:noProof/>
          </w:rPr>
        </w:r>
        <w:r>
          <w:rPr>
            <w:noProof/>
          </w:rPr>
          <w:fldChar w:fldCharType="separate"/>
        </w:r>
        <w:r w:rsidR="007D762E">
          <w:rPr>
            <w:noProof/>
          </w:rPr>
          <w:t>29</w:t>
        </w:r>
        <w:r>
          <w:rPr>
            <w:noProof/>
          </w:rPr>
          <w:fldChar w:fldCharType="end"/>
        </w:r>
      </w:hyperlink>
    </w:p>
    <w:p w:rsidR="00E87040" w:rsidRPr="00CD311B" w:rsidRDefault="00556F34" w:rsidP="00E87040">
      <w:pPr>
        <w:pStyle w:val="34"/>
        <w:tabs>
          <w:tab w:val="left" w:pos="1100"/>
          <w:tab w:val="right" w:leader="dot" w:pos="9628"/>
        </w:tabs>
        <w:rPr>
          <w:rFonts w:cs="Times New Roman"/>
          <w:i w:val="0"/>
          <w:iCs w:val="0"/>
          <w:noProof/>
          <w:sz w:val="22"/>
          <w:szCs w:val="22"/>
          <w:lang w:val="el-GR" w:eastAsia="el-GR"/>
        </w:rPr>
      </w:pPr>
      <w:hyperlink w:anchor="_Toc74084852" w:history="1">
        <w:r w:rsidR="00E87040" w:rsidRPr="007F7A90">
          <w:rPr>
            <w:rStyle w:val="-"/>
            <w:noProof/>
            <w:lang w:val="el-GR"/>
          </w:rPr>
          <w:t>2.2.6</w:t>
        </w:r>
        <w:r w:rsidR="00E87040" w:rsidRPr="00CD311B">
          <w:rPr>
            <w:rFonts w:cs="Times New Roman"/>
            <w:i w:val="0"/>
            <w:iCs w:val="0"/>
            <w:noProof/>
            <w:sz w:val="22"/>
            <w:szCs w:val="22"/>
            <w:lang w:val="el-GR" w:eastAsia="el-GR"/>
          </w:rPr>
          <w:tab/>
        </w:r>
        <w:r w:rsidR="00E87040" w:rsidRPr="007F7A90">
          <w:rPr>
            <w:rStyle w:val="-"/>
            <w:noProof/>
            <w:lang w:val="el-GR"/>
          </w:rPr>
          <w:t>Τεχνική και επαγγελματική ικανότητα</w:t>
        </w:r>
        <w:r w:rsidR="00E87040">
          <w:rPr>
            <w:noProof/>
          </w:rPr>
          <w:tab/>
        </w:r>
        <w:r>
          <w:rPr>
            <w:noProof/>
          </w:rPr>
          <w:fldChar w:fldCharType="begin"/>
        </w:r>
        <w:r w:rsidR="00E87040">
          <w:rPr>
            <w:noProof/>
          </w:rPr>
          <w:instrText xml:space="preserve"> PAGEREF _Toc74084852 \h </w:instrText>
        </w:r>
        <w:r>
          <w:rPr>
            <w:noProof/>
          </w:rPr>
        </w:r>
        <w:r>
          <w:rPr>
            <w:noProof/>
          </w:rPr>
          <w:fldChar w:fldCharType="separate"/>
        </w:r>
        <w:r w:rsidR="007D762E">
          <w:rPr>
            <w:noProof/>
          </w:rPr>
          <w:t>29</w:t>
        </w:r>
        <w:r>
          <w:rPr>
            <w:noProof/>
          </w:rPr>
          <w:fldChar w:fldCharType="end"/>
        </w:r>
      </w:hyperlink>
    </w:p>
    <w:p w:rsidR="00E87040" w:rsidRPr="00CD311B" w:rsidRDefault="00556F34" w:rsidP="00E87040">
      <w:pPr>
        <w:pStyle w:val="34"/>
        <w:tabs>
          <w:tab w:val="left" w:pos="1100"/>
          <w:tab w:val="right" w:leader="dot" w:pos="9628"/>
        </w:tabs>
        <w:rPr>
          <w:rFonts w:cs="Times New Roman"/>
          <w:i w:val="0"/>
          <w:iCs w:val="0"/>
          <w:noProof/>
          <w:sz w:val="22"/>
          <w:szCs w:val="22"/>
          <w:lang w:val="el-GR" w:eastAsia="el-GR"/>
        </w:rPr>
      </w:pPr>
      <w:hyperlink w:anchor="_Toc74084853" w:history="1">
        <w:r w:rsidR="00E87040" w:rsidRPr="007F7A90">
          <w:rPr>
            <w:rStyle w:val="-"/>
            <w:noProof/>
            <w:lang w:val="el-GR"/>
          </w:rPr>
          <w:t>2.2.7</w:t>
        </w:r>
        <w:r w:rsidR="00E87040" w:rsidRPr="00CD311B">
          <w:rPr>
            <w:rFonts w:cs="Times New Roman"/>
            <w:i w:val="0"/>
            <w:iCs w:val="0"/>
            <w:noProof/>
            <w:sz w:val="22"/>
            <w:szCs w:val="22"/>
            <w:lang w:val="el-GR" w:eastAsia="el-GR"/>
          </w:rPr>
          <w:tab/>
        </w:r>
        <w:r w:rsidR="00E87040" w:rsidRPr="007F7A90">
          <w:rPr>
            <w:rStyle w:val="-"/>
            <w:noProof/>
            <w:lang w:val="el-GR"/>
          </w:rPr>
          <w:t>Πρότυπα διασφάλισης ποιότητας και πρότυπα περιβαλλοντικής διαχείρισης</w:t>
        </w:r>
        <w:r w:rsidR="00E87040">
          <w:rPr>
            <w:noProof/>
          </w:rPr>
          <w:tab/>
        </w:r>
        <w:r>
          <w:rPr>
            <w:noProof/>
          </w:rPr>
          <w:fldChar w:fldCharType="begin"/>
        </w:r>
        <w:r w:rsidR="00E87040">
          <w:rPr>
            <w:noProof/>
          </w:rPr>
          <w:instrText xml:space="preserve"> PAGEREF _Toc74084853 \h </w:instrText>
        </w:r>
        <w:r>
          <w:rPr>
            <w:noProof/>
          </w:rPr>
        </w:r>
        <w:r>
          <w:rPr>
            <w:noProof/>
          </w:rPr>
          <w:fldChar w:fldCharType="separate"/>
        </w:r>
        <w:r w:rsidR="007D762E">
          <w:rPr>
            <w:noProof/>
          </w:rPr>
          <w:t>29</w:t>
        </w:r>
        <w:r>
          <w:rPr>
            <w:noProof/>
          </w:rPr>
          <w:fldChar w:fldCharType="end"/>
        </w:r>
      </w:hyperlink>
    </w:p>
    <w:p w:rsidR="00E87040" w:rsidRPr="00CD311B" w:rsidRDefault="00556F34" w:rsidP="00E87040">
      <w:pPr>
        <w:pStyle w:val="34"/>
        <w:tabs>
          <w:tab w:val="left" w:pos="1100"/>
          <w:tab w:val="right" w:leader="dot" w:pos="9628"/>
        </w:tabs>
        <w:rPr>
          <w:rFonts w:cs="Times New Roman"/>
          <w:i w:val="0"/>
          <w:iCs w:val="0"/>
          <w:noProof/>
          <w:sz w:val="22"/>
          <w:szCs w:val="22"/>
          <w:lang w:val="el-GR" w:eastAsia="el-GR"/>
        </w:rPr>
      </w:pPr>
      <w:hyperlink w:anchor="_Toc74084854" w:history="1">
        <w:r w:rsidR="00E87040" w:rsidRPr="007F7A90">
          <w:rPr>
            <w:rStyle w:val="-"/>
            <w:noProof/>
            <w:lang w:val="el-GR"/>
          </w:rPr>
          <w:t>2.2.8</w:t>
        </w:r>
        <w:r w:rsidR="00E87040" w:rsidRPr="00CD311B">
          <w:rPr>
            <w:rFonts w:cs="Times New Roman"/>
            <w:i w:val="0"/>
            <w:iCs w:val="0"/>
            <w:noProof/>
            <w:sz w:val="22"/>
            <w:szCs w:val="22"/>
            <w:lang w:val="el-GR" w:eastAsia="el-GR"/>
          </w:rPr>
          <w:tab/>
        </w:r>
        <w:r w:rsidR="00E87040" w:rsidRPr="007F7A90">
          <w:rPr>
            <w:rStyle w:val="-"/>
            <w:noProof/>
            <w:lang w:val="el-GR"/>
          </w:rPr>
          <w:t>Στήριξη στην ικανότητα τρίτων – Υπεργολαβία</w:t>
        </w:r>
        <w:r w:rsidR="00E87040">
          <w:rPr>
            <w:noProof/>
          </w:rPr>
          <w:tab/>
        </w:r>
        <w:r>
          <w:rPr>
            <w:noProof/>
          </w:rPr>
          <w:fldChar w:fldCharType="begin"/>
        </w:r>
        <w:r w:rsidR="00E87040">
          <w:rPr>
            <w:noProof/>
          </w:rPr>
          <w:instrText xml:space="preserve"> PAGEREF _Toc74084854 \h </w:instrText>
        </w:r>
        <w:r>
          <w:rPr>
            <w:noProof/>
          </w:rPr>
        </w:r>
        <w:r>
          <w:rPr>
            <w:noProof/>
          </w:rPr>
          <w:fldChar w:fldCharType="separate"/>
        </w:r>
        <w:r w:rsidR="007D762E">
          <w:rPr>
            <w:noProof/>
          </w:rPr>
          <w:t>29</w:t>
        </w:r>
        <w:r>
          <w:rPr>
            <w:noProof/>
          </w:rPr>
          <w:fldChar w:fldCharType="end"/>
        </w:r>
      </w:hyperlink>
    </w:p>
    <w:p w:rsidR="00E87040" w:rsidRPr="00CD311B" w:rsidRDefault="00556F34" w:rsidP="00E87040">
      <w:pPr>
        <w:pStyle w:val="34"/>
        <w:tabs>
          <w:tab w:val="left" w:pos="1100"/>
          <w:tab w:val="right" w:leader="dot" w:pos="9628"/>
        </w:tabs>
        <w:rPr>
          <w:rFonts w:cs="Times New Roman"/>
          <w:i w:val="0"/>
          <w:iCs w:val="0"/>
          <w:noProof/>
          <w:sz w:val="22"/>
          <w:szCs w:val="22"/>
          <w:lang w:val="el-GR" w:eastAsia="el-GR"/>
        </w:rPr>
      </w:pPr>
      <w:hyperlink w:anchor="_Toc74084855" w:history="1">
        <w:r w:rsidR="00E87040" w:rsidRPr="007F7A90">
          <w:rPr>
            <w:rStyle w:val="-"/>
            <w:noProof/>
            <w:lang w:val="el-GR"/>
          </w:rPr>
          <w:t>2.2.9</w:t>
        </w:r>
        <w:r w:rsidR="00E87040" w:rsidRPr="00CD311B">
          <w:rPr>
            <w:rFonts w:cs="Times New Roman"/>
            <w:i w:val="0"/>
            <w:iCs w:val="0"/>
            <w:noProof/>
            <w:sz w:val="22"/>
            <w:szCs w:val="22"/>
            <w:lang w:val="el-GR" w:eastAsia="el-GR"/>
          </w:rPr>
          <w:tab/>
        </w:r>
        <w:r w:rsidR="00E87040" w:rsidRPr="007F7A90">
          <w:rPr>
            <w:rStyle w:val="-"/>
            <w:noProof/>
            <w:lang w:val="el-GR"/>
          </w:rPr>
          <w:t>Κανόνες απόδειξης ποιοτικής επιλογής</w:t>
        </w:r>
        <w:r w:rsidR="00E87040">
          <w:rPr>
            <w:noProof/>
          </w:rPr>
          <w:tab/>
        </w:r>
        <w:r>
          <w:rPr>
            <w:noProof/>
          </w:rPr>
          <w:fldChar w:fldCharType="begin"/>
        </w:r>
        <w:r w:rsidR="00E87040">
          <w:rPr>
            <w:noProof/>
          </w:rPr>
          <w:instrText xml:space="preserve"> PAGEREF _Toc74084855 \h </w:instrText>
        </w:r>
        <w:r>
          <w:rPr>
            <w:noProof/>
          </w:rPr>
        </w:r>
        <w:r>
          <w:rPr>
            <w:noProof/>
          </w:rPr>
          <w:fldChar w:fldCharType="separate"/>
        </w:r>
        <w:r w:rsidR="007D762E">
          <w:rPr>
            <w:noProof/>
          </w:rPr>
          <w:t>30</w:t>
        </w:r>
        <w:r>
          <w:rPr>
            <w:noProof/>
          </w:rPr>
          <w:fldChar w:fldCharType="end"/>
        </w:r>
      </w:hyperlink>
    </w:p>
    <w:p w:rsidR="00E87040" w:rsidRPr="00CD311B" w:rsidRDefault="00556F34" w:rsidP="00E87040">
      <w:pPr>
        <w:pStyle w:val="44"/>
        <w:tabs>
          <w:tab w:val="left" w:pos="1540"/>
          <w:tab w:val="right" w:leader="dot" w:pos="9628"/>
        </w:tabs>
        <w:rPr>
          <w:rFonts w:cs="Times New Roman"/>
          <w:noProof/>
          <w:sz w:val="22"/>
          <w:szCs w:val="22"/>
          <w:lang w:val="el-GR" w:eastAsia="el-GR"/>
        </w:rPr>
      </w:pPr>
      <w:hyperlink w:anchor="_Toc74084856" w:history="1">
        <w:r w:rsidR="00E87040" w:rsidRPr="007F7A90">
          <w:rPr>
            <w:rStyle w:val="-"/>
            <w:noProof/>
            <w:lang w:val="el-GR"/>
          </w:rPr>
          <w:t>2.2.9.1</w:t>
        </w:r>
        <w:r w:rsidR="00E87040" w:rsidRPr="00CD311B">
          <w:rPr>
            <w:rFonts w:cs="Times New Roman"/>
            <w:noProof/>
            <w:sz w:val="22"/>
            <w:szCs w:val="22"/>
            <w:lang w:val="el-GR" w:eastAsia="el-GR"/>
          </w:rPr>
          <w:tab/>
        </w:r>
        <w:r w:rsidR="00E87040" w:rsidRPr="007F7A90">
          <w:rPr>
            <w:rStyle w:val="-"/>
            <w:noProof/>
            <w:lang w:val="el-GR"/>
          </w:rPr>
          <w:t>Προκαταρκτική απόδειξη κατά την υποβολή προσφορών</w:t>
        </w:r>
        <w:r w:rsidR="00E87040">
          <w:rPr>
            <w:noProof/>
          </w:rPr>
          <w:tab/>
        </w:r>
        <w:r>
          <w:rPr>
            <w:noProof/>
          </w:rPr>
          <w:fldChar w:fldCharType="begin"/>
        </w:r>
        <w:r w:rsidR="00E87040">
          <w:rPr>
            <w:noProof/>
          </w:rPr>
          <w:instrText xml:space="preserve"> PAGEREF _Toc74084856 \h </w:instrText>
        </w:r>
        <w:r>
          <w:rPr>
            <w:noProof/>
          </w:rPr>
        </w:r>
        <w:r>
          <w:rPr>
            <w:noProof/>
          </w:rPr>
          <w:fldChar w:fldCharType="separate"/>
        </w:r>
        <w:r w:rsidR="007D762E">
          <w:rPr>
            <w:noProof/>
          </w:rPr>
          <w:t>31</w:t>
        </w:r>
        <w:r>
          <w:rPr>
            <w:noProof/>
          </w:rPr>
          <w:fldChar w:fldCharType="end"/>
        </w:r>
      </w:hyperlink>
    </w:p>
    <w:p w:rsidR="00E87040" w:rsidRPr="00CD311B" w:rsidRDefault="00556F34" w:rsidP="00E87040">
      <w:pPr>
        <w:pStyle w:val="2a"/>
        <w:tabs>
          <w:tab w:val="left" w:pos="880"/>
          <w:tab w:val="right" w:leader="dot" w:pos="9628"/>
        </w:tabs>
        <w:rPr>
          <w:rFonts w:cs="Times New Roman"/>
          <w:smallCaps w:val="0"/>
          <w:noProof/>
          <w:sz w:val="22"/>
          <w:szCs w:val="22"/>
          <w:lang w:val="el-GR" w:eastAsia="el-GR"/>
        </w:rPr>
      </w:pPr>
      <w:hyperlink w:anchor="_Toc74084857" w:history="1">
        <w:r w:rsidR="00E87040" w:rsidRPr="007F7A90">
          <w:rPr>
            <w:rStyle w:val="-"/>
            <w:noProof/>
            <w:lang w:val="el-GR"/>
          </w:rPr>
          <w:t>2.3</w:t>
        </w:r>
        <w:r w:rsidR="00E87040" w:rsidRPr="00CD311B">
          <w:rPr>
            <w:rFonts w:cs="Times New Roman"/>
            <w:smallCaps w:val="0"/>
            <w:noProof/>
            <w:sz w:val="22"/>
            <w:szCs w:val="22"/>
            <w:lang w:val="el-GR" w:eastAsia="el-GR"/>
          </w:rPr>
          <w:tab/>
        </w:r>
        <w:r w:rsidR="00E87040" w:rsidRPr="007F7A90">
          <w:rPr>
            <w:rStyle w:val="-"/>
            <w:noProof/>
            <w:lang w:val="el-GR"/>
          </w:rPr>
          <w:t>Κριτήρια Ανάθεσης</w:t>
        </w:r>
        <w:r w:rsidR="00E87040">
          <w:rPr>
            <w:noProof/>
          </w:rPr>
          <w:tab/>
        </w:r>
        <w:r>
          <w:rPr>
            <w:noProof/>
          </w:rPr>
          <w:fldChar w:fldCharType="begin"/>
        </w:r>
        <w:r w:rsidR="00E87040">
          <w:rPr>
            <w:noProof/>
          </w:rPr>
          <w:instrText xml:space="preserve"> PAGEREF _Toc74084857 \h </w:instrText>
        </w:r>
        <w:r>
          <w:rPr>
            <w:noProof/>
          </w:rPr>
        </w:r>
        <w:r>
          <w:rPr>
            <w:noProof/>
          </w:rPr>
          <w:fldChar w:fldCharType="separate"/>
        </w:r>
        <w:r w:rsidR="007D762E">
          <w:rPr>
            <w:noProof/>
          </w:rPr>
          <w:t>39</w:t>
        </w:r>
        <w:r>
          <w:rPr>
            <w:noProof/>
          </w:rPr>
          <w:fldChar w:fldCharType="end"/>
        </w:r>
      </w:hyperlink>
    </w:p>
    <w:p w:rsidR="00E87040" w:rsidRPr="00CD311B" w:rsidRDefault="00556F34" w:rsidP="00E87040">
      <w:pPr>
        <w:pStyle w:val="34"/>
        <w:tabs>
          <w:tab w:val="left" w:pos="1100"/>
          <w:tab w:val="right" w:leader="dot" w:pos="9628"/>
        </w:tabs>
        <w:rPr>
          <w:rFonts w:cs="Times New Roman"/>
          <w:i w:val="0"/>
          <w:iCs w:val="0"/>
          <w:noProof/>
          <w:sz w:val="22"/>
          <w:szCs w:val="22"/>
          <w:lang w:val="el-GR" w:eastAsia="el-GR"/>
        </w:rPr>
      </w:pPr>
      <w:hyperlink w:anchor="_Toc74084858" w:history="1">
        <w:r w:rsidR="00E87040" w:rsidRPr="007F7A90">
          <w:rPr>
            <w:rStyle w:val="-"/>
            <w:noProof/>
            <w:lang w:val="el-GR"/>
          </w:rPr>
          <w:t>2.3.1</w:t>
        </w:r>
        <w:r w:rsidR="00E87040" w:rsidRPr="00CD311B">
          <w:rPr>
            <w:rFonts w:cs="Times New Roman"/>
            <w:i w:val="0"/>
            <w:iCs w:val="0"/>
            <w:noProof/>
            <w:sz w:val="22"/>
            <w:szCs w:val="22"/>
            <w:lang w:val="el-GR" w:eastAsia="el-GR"/>
          </w:rPr>
          <w:tab/>
        </w:r>
        <w:r w:rsidR="00E87040" w:rsidRPr="007F7A90">
          <w:rPr>
            <w:rStyle w:val="-"/>
            <w:noProof/>
            <w:lang w:val="el-GR"/>
          </w:rPr>
          <w:t>Κριτήριο ανάθεσης</w:t>
        </w:r>
        <w:r w:rsidR="00E87040">
          <w:rPr>
            <w:noProof/>
          </w:rPr>
          <w:tab/>
        </w:r>
        <w:r>
          <w:rPr>
            <w:noProof/>
          </w:rPr>
          <w:fldChar w:fldCharType="begin"/>
        </w:r>
        <w:r w:rsidR="00E87040">
          <w:rPr>
            <w:noProof/>
          </w:rPr>
          <w:instrText xml:space="preserve"> PAGEREF _Toc74084858 \h </w:instrText>
        </w:r>
        <w:r>
          <w:rPr>
            <w:noProof/>
          </w:rPr>
        </w:r>
        <w:r>
          <w:rPr>
            <w:noProof/>
          </w:rPr>
          <w:fldChar w:fldCharType="separate"/>
        </w:r>
        <w:r w:rsidR="007D762E">
          <w:rPr>
            <w:noProof/>
          </w:rPr>
          <w:t>39</w:t>
        </w:r>
        <w:r>
          <w:rPr>
            <w:noProof/>
          </w:rPr>
          <w:fldChar w:fldCharType="end"/>
        </w:r>
      </w:hyperlink>
    </w:p>
    <w:p w:rsidR="00E87040" w:rsidRPr="00CD311B" w:rsidRDefault="00556F34" w:rsidP="00E87040">
      <w:pPr>
        <w:pStyle w:val="34"/>
        <w:tabs>
          <w:tab w:val="left" w:pos="1100"/>
          <w:tab w:val="right" w:leader="dot" w:pos="9628"/>
        </w:tabs>
        <w:rPr>
          <w:rFonts w:cs="Times New Roman"/>
          <w:i w:val="0"/>
          <w:iCs w:val="0"/>
          <w:noProof/>
          <w:sz w:val="22"/>
          <w:szCs w:val="22"/>
          <w:lang w:val="el-GR" w:eastAsia="el-GR"/>
        </w:rPr>
      </w:pPr>
      <w:hyperlink w:anchor="_Toc74084859" w:history="1">
        <w:r w:rsidR="00E87040" w:rsidRPr="007F7A90">
          <w:rPr>
            <w:rStyle w:val="-"/>
            <w:noProof/>
            <w:lang w:val="el-GR"/>
          </w:rPr>
          <w:t>2.3.2</w:t>
        </w:r>
        <w:r w:rsidR="00E87040" w:rsidRPr="00CD311B">
          <w:rPr>
            <w:rFonts w:cs="Times New Roman"/>
            <w:i w:val="0"/>
            <w:iCs w:val="0"/>
            <w:noProof/>
            <w:sz w:val="22"/>
            <w:szCs w:val="22"/>
            <w:lang w:val="el-GR" w:eastAsia="el-GR"/>
          </w:rPr>
          <w:tab/>
        </w:r>
        <w:r w:rsidR="00E87040" w:rsidRPr="007F7A90">
          <w:rPr>
            <w:rStyle w:val="-"/>
            <w:noProof/>
            <w:lang w:val="el-GR"/>
          </w:rPr>
          <w:t>Βαθμολόγηση και κατάταξη προσφορών [δεν ισχύει στην περίπτωση που το κριτήριο της πλέον συμφέρουσας από οικονομική άποψη προσφορά βασίζεται μόνο στην τιμή]</w:t>
        </w:r>
        <w:r w:rsidR="00E87040">
          <w:rPr>
            <w:noProof/>
          </w:rPr>
          <w:tab/>
        </w:r>
        <w:r>
          <w:rPr>
            <w:noProof/>
          </w:rPr>
          <w:fldChar w:fldCharType="begin"/>
        </w:r>
        <w:r w:rsidR="00E87040">
          <w:rPr>
            <w:noProof/>
          </w:rPr>
          <w:instrText xml:space="preserve"> PAGEREF _Toc74084859 \h </w:instrText>
        </w:r>
        <w:r>
          <w:rPr>
            <w:noProof/>
          </w:rPr>
        </w:r>
        <w:r>
          <w:rPr>
            <w:noProof/>
          </w:rPr>
          <w:fldChar w:fldCharType="separate"/>
        </w:r>
        <w:r w:rsidR="007D762E">
          <w:rPr>
            <w:noProof/>
          </w:rPr>
          <w:t>39</w:t>
        </w:r>
        <w:r>
          <w:rPr>
            <w:noProof/>
          </w:rPr>
          <w:fldChar w:fldCharType="end"/>
        </w:r>
      </w:hyperlink>
    </w:p>
    <w:p w:rsidR="00E87040" w:rsidRPr="00CD311B" w:rsidRDefault="00556F34" w:rsidP="00E87040">
      <w:pPr>
        <w:pStyle w:val="34"/>
        <w:tabs>
          <w:tab w:val="left" w:pos="1100"/>
          <w:tab w:val="right" w:leader="dot" w:pos="9628"/>
        </w:tabs>
        <w:rPr>
          <w:rFonts w:cs="Times New Roman"/>
          <w:i w:val="0"/>
          <w:iCs w:val="0"/>
          <w:noProof/>
          <w:sz w:val="22"/>
          <w:szCs w:val="22"/>
          <w:lang w:val="el-GR" w:eastAsia="el-GR"/>
        </w:rPr>
      </w:pPr>
      <w:hyperlink w:anchor="_Toc74084860" w:history="1">
        <w:r w:rsidR="00E87040" w:rsidRPr="007F7A90">
          <w:rPr>
            <w:rStyle w:val="-"/>
            <w:noProof/>
            <w:lang w:val="el-GR"/>
          </w:rPr>
          <w:t>2.3.3</w:t>
        </w:r>
        <w:r w:rsidR="00E87040" w:rsidRPr="00CD311B">
          <w:rPr>
            <w:rFonts w:cs="Times New Roman"/>
            <w:i w:val="0"/>
            <w:iCs w:val="0"/>
            <w:noProof/>
            <w:sz w:val="22"/>
            <w:szCs w:val="22"/>
            <w:lang w:val="el-GR" w:eastAsia="el-GR"/>
          </w:rPr>
          <w:tab/>
        </w:r>
        <w:r w:rsidR="00E87040" w:rsidRPr="007F7A90">
          <w:rPr>
            <w:rStyle w:val="-"/>
            <w:noProof/>
            <w:lang w:val="el-GR"/>
          </w:rPr>
          <w:t>Ηλεκτρονικοί πλειστηριασμοί</w:t>
        </w:r>
        <w:r w:rsidR="00E87040">
          <w:rPr>
            <w:noProof/>
          </w:rPr>
          <w:tab/>
        </w:r>
        <w:r>
          <w:rPr>
            <w:noProof/>
          </w:rPr>
          <w:fldChar w:fldCharType="begin"/>
        </w:r>
        <w:r w:rsidR="00E87040">
          <w:rPr>
            <w:noProof/>
          </w:rPr>
          <w:instrText xml:space="preserve"> PAGEREF _Toc74084860 \h </w:instrText>
        </w:r>
        <w:r>
          <w:rPr>
            <w:noProof/>
          </w:rPr>
        </w:r>
        <w:r>
          <w:rPr>
            <w:noProof/>
          </w:rPr>
          <w:fldChar w:fldCharType="separate"/>
        </w:r>
        <w:r w:rsidR="007D762E">
          <w:rPr>
            <w:noProof/>
          </w:rPr>
          <w:t>39</w:t>
        </w:r>
        <w:r>
          <w:rPr>
            <w:noProof/>
          </w:rPr>
          <w:fldChar w:fldCharType="end"/>
        </w:r>
      </w:hyperlink>
    </w:p>
    <w:p w:rsidR="00E87040" w:rsidRPr="00CD311B" w:rsidRDefault="00556F34" w:rsidP="00E87040">
      <w:pPr>
        <w:pStyle w:val="2a"/>
        <w:tabs>
          <w:tab w:val="left" w:pos="880"/>
          <w:tab w:val="right" w:leader="dot" w:pos="9628"/>
        </w:tabs>
        <w:rPr>
          <w:rFonts w:cs="Times New Roman"/>
          <w:smallCaps w:val="0"/>
          <w:noProof/>
          <w:sz w:val="22"/>
          <w:szCs w:val="22"/>
          <w:lang w:val="el-GR" w:eastAsia="el-GR"/>
        </w:rPr>
      </w:pPr>
      <w:hyperlink w:anchor="_Toc74084861" w:history="1">
        <w:r w:rsidR="00E87040" w:rsidRPr="007F7A90">
          <w:rPr>
            <w:rStyle w:val="-"/>
            <w:noProof/>
            <w:lang w:val="el-GR"/>
          </w:rPr>
          <w:t>2.4</w:t>
        </w:r>
        <w:r w:rsidR="00E87040" w:rsidRPr="00CD311B">
          <w:rPr>
            <w:rFonts w:cs="Times New Roman"/>
            <w:smallCaps w:val="0"/>
            <w:noProof/>
            <w:sz w:val="22"/>
            <w:szCs w:val="22"/>
            <w:lang w:val="el-GR" w:eastAsia="el-GR"/>
          </w:rPr>
          <w:tab/>
        </w:r>
        <w:r w:rsidR="00E87040" w:rsidRPr="007F7A90">
          <w:rPr>
            <w:rStyle w:val="-"/>
            <w:noProof/>
            <w:lang w:val="el-GR"/>
          </w:rPr>
          <w:t>Κατάρτιση - Περιεχόμενο Προσφορών</w:t>
        </w:r>
        <w:r w:rsidR="00E87040">
          <w:rPr>
            <w:noProof/>
          </w:rPr>
          <w:tab/>
        </w:r>
        <w:r>
          <w:rPr>
            <w:noProof/>
          </w:rPr>
          <w:fldChar w:fldCharType="begin"/>
        </w:r>
        <w:r w:rsidR="00E87040">
          <w:rPr>
            <w:noProof/>
          </w:rPr>
          <w:instrText xml:space="preserve"> PAGEREF _Toc74084861 \h </w:instrText>
        </w:r>
        <w:r>
          <w:rPr>
            <w:noProof/>
          </w:rPr>
        </w:r>
        <w:r>
          <w:rPr>
            <w:noProof/>
          </w:rPr>
          <w:fldChar w:fldCharType="separate"/>
        </w:r>
        <w:r w:rsidR="007D762E">
          <w:rPr>
            <w:noProof/>
          </w:rPr>
          <w:t>39</w:t>
        </w:r>
        <w:r>
          <w:rPr>
            <w:noProof/>
          </w:rPr>
          <w:fldChar w:fldCharType="end"/>
        </w:r>
      </w:hyperlink>
    </w:p>
    <w:p w:rsidR="00E87040" w:rsidRPr="00CD311B" w:rsidRDefault="00556F34" w:rsidP="00E87040">
      <w:pPr>
        <w:pStyle w:val="34"/>
        <w:tabs>
          <w:tab w:val="left" w:pos="1100"/>
          <w:tab w:val="right" w:leader="dot" w:pos="9628"/>
        </w:tabs>
        <w:rPr>
          <w:rFonts w:cs="Times New Roman"/>
          <w:i w:val="0"/>
          <w:iCs w:val="0"/>
          <w:noProof/>
          <w:sz w:val="22"/>
          <w:szCs w:val="22"/>
          <w:lang w:val="el-GR" w:eastAsia="el-GR"/>
        </w:rPr>
      </w:pPr>
      <w:hyperlink w:anchor="_Toc74084862" w:history="1">
        <w:r w:rsidR="00E87040" w:rsidRPr="007F7A90">
          <w:rPr>
            <w:rStyle w:val="-"/>
            <w:noProof/>
            <w:lang w:val="el-GR"/>
          </w:rPr>
          <w:t>2.4.1</w:t>
        </w:r>
        <w:r w:rsidR="00E87040" w:rsidRPr="00CD311B">
          <w:rPr>
            <w:rFonts w:cs="Times New Roman"/>
            <w:i w:val="0"/>
            <w:iCs w:val="0"/>
            <w:noProof/>
            <w:sz w:val="22"/>
            <w:szCs w:val="22"/>
            <w:lang w:val="el-GR" w:eastAsia="el-GR"/>
          </w:rPr>
          <w:tab/>
        </w:r>
        <w:r w:rsidR="00E87040" w:rsidRPr="007F7A90">
          <w:rPr>
            <w:rStyle w:val="-"/>
            <w:noProof/>
            <w:lang w:val="el-GR"/>
          </w:rPr>
          <w:t>Γενικοί όροι υποβολής προσφορών</w:t>
        </w:r>
        <w:r w:rsidR="00E87040">
          <w:rPr>
            <w:noProof/>
          </w:rPr>
          <w:tab/>
        </w:r>
        <w:r>
          <w:rPr>
            <w:noProof/>
          </w:rPr>
          <w:fldChar w:fldCharType="begin"/>
        </w:r>
        <w:r w:rsidR="00E87040">
          <w:rPr>
            <w:noProof/>
          </w:rPr>
          <w:instrText xml:space="preserve"> PAGEREF _Toc74084862 \h </w:instrText>
        </w:r>
        <w:r>
          <w:rPr>
            <w:noProof/>
          </w:rPr>
        </w:r>
        <w:r>
          <w:rPr>
            <w:noProof/>
          </w:rPr>
          <w:fldChar w:fldCharType="separate"/>
        </w:r>
        <w:r w:rsidR="007D762E">
          <w:rPr>
            <w:noProof/>
          </w:rPr>
          <w:t>39</w:t>
        </w:r>
        <w:r>
          <w:rPr>
            <w:noProof/>
          </w:rPr>
          <w:fldChar w:fldCharType="end"/>
        </w:r>
      </w:hyperlink>
    </w:p>
    <w:p w:rsidR="00E87040" w:rsidRPr="00CD311B" w:rsidRDefault="00556F34" w:rsidP="00E87040">
      <w:pPr>
        <w:pStyle w:val="34"/>
        <w:tabs>
          <w:tab w:val="left" w:pos="1100"/>
          <w:tab w:val="right" w:leader="dot" w:pos="9628"/>
        </w:tabs>
        <w:rPr>
          <w:rFonts w:cs="Times New Roman"/>
          <w:i w:val="0"/>
          <w:iCs w:val="0"/>
          <w:noProof/>
          <w:sz w:val="22"/>
          <w:szCs w:val="22"/>
          <w:lang w:val="el-GR" w:eastAsia="el-GR"/>
        </w:rPr>
      </w:pPr>
      <w:hyperlink w:anchor="_Toc74084863" w:history="1">
        <w:r w:rsidR="00E87040" w:rsidRPr="007F7A90">
          <w:rPr>
            <w:rStyle w:val="-"/>
            <w:noProof/>
            <w:lang w:val="el-GR"/>
          </w:rPr>
          <w:t>2.4.2</w:t>
        </w:r>
        <w:r w:rsidR="00E87040" w:rsidRPr="00CD311B">
          <w:rPr>
            <w:rFonts w:cs="Times New Roman"/>
            <w:i w:val="0"/>
            <w:iCs w:val="0"/>
            <w:noProof/>
            <w:sz w:val="22"/>
            <w:szCs w:val="22"/>
            <w:lang w:val="el-GR" w:eastAsia="el-GR"/>
          </w:rPr>
          <w:tab/>
        </w:r>
        <w:r w:rsidR="00E87040" w:rsidRPr="007F7A90">
          <w:rPr>
            <w:rStyle w:val="-"/>
            <w:noProof/>
            <w:lang w:val="el-GR"/>
          </w:rPr>
          <w:t>Χρόνος και Τρόπος υποβολής προσφορών</w:t>
        </w:r>
        <w:r w:rsidR="00E87040">
          <w:rPr>
            <w:noProof/>
          </w:rPr>
          <w:tab/>
        </w:r>
        <w:r>
          <w:rPr>
            <w:noProof/>
          </w:rPr>
          <w:fldChar w:fldCharType="begin"/>
        </w:r>
        <w:r w:rsidR="00E87040">
          <w:rPr>
            <w:noProof/>
          </w:rPr>
          <w:instrText xml:space="preserve"> PAGEREF _Toc74084863 \h </w:instrText>
        </w:r>
        <w:r>
          <w:rPr>
            <w:noProof/>
          </w:rPr>
        </w:r>
        <w:r>
          <w:rPr>
            <w:noProof/>
          </w:rPr>
          <w:fldChar w:fldCharType="separate"/>
        </w:r>
        <w:r w:rsidR="007D762E">
          <w:rPr>
            <w:noProof/>
          </w:rPr>
          <w:t>40</w:t>
        </w:r>
        <w:r>
          <w:rPr>
            <w:noProof/>
          </w:rPr>
          <w:fldChar w:fldCharType="end"/>
        </w:r>
      </w:hyperlink>
    </w:p>
    <w:p w:rsidR="00E87040" w:rsidRPr="00CD311B" w:rsidRDefault="00556F34" w:rsidP="00E87040">
      <w:pPr>
        <w:pStyle w:val="34"/>
        <w:tabs>
          <w:tab w:val="left" w:pos="1100"/>
          <w:tab w:val="right" w:leader="dot" w:pos="9628"/>
        </w:tabs>
        <w:rPr>
          <w:rFonts w:cs="Times New Roman"/>
          <w:i w:val="0"/>
          <w:iCs w:val="0"/>
          <w:noProof/>
          <w:sz w:val="22"/>
          <w:szCs w:val="22"/>
          <w:lang w:val="el-GR" w:eastAsia="el-GR"/>
        </w:rPr>
      </w:pPr>
      <w:hyperlink w:anchor="_Toc74084864" w:history="1">
        <w:r w:rsidR="00E87040" w:rsidRPr="007F7A90">
          <w:rPr>
            <w:rStyle w:val="-"/>
            <w:noProof/>
            <w:lang w:val="el-GR"/>
          </w:rPr>
          <w:t>2.4.3</w:t>
        </w:r>
        <w:r w:rsidR="00E87040" w:rsidRPr="00CD311B">
          <w:rPr>
            <w:rFonts w:cs="Times New Roman"/>
            <w:i w:val="0"/>
            <w:iCs w:val="0"/>
            <w:noProof/>
            <w:sz w:val="22"/>
            <w:szCs w:val="22"/>
            <w:lang w:val="el-GR" w:eastAsia="el-GR"/>
          </w:rPr>
          <w:tab/>
        </w:r>
        <w:r w:rsidR="00E87040" w:rsidRPr="007F7A90">
          <w:rPr>
            <w:rStyle w:val="-"/>
            <w:noProof/>
            <w:lang w:val="el-GR"/>
          </w:rPr>
          <w:t>Περιεχόμενα Φακέλου «Δικαιολογητικά Συμμετοχής- Τεχνική Προσφορά»</w:t>
        </w:r>
        <w:r w:rsidR="00E87040">
          <w:rPr>
            <w:noProof/>
          </w:rPr>
          <w:tab/>
        </w:r>
        <w:r>
          <w:rPr>
            <w:noProof/>
          </w:rPr>
          <w:fldChar w:fldCharType="begin"/>
        </w:r>
        <w:r w:rsidR="00E87040">
          <w:rPr>
            <w:noProof/>
          </w:rPr>
          <w:instrText xml:space="preserve"> PAGEREF _Toc74084864 \h </w:instrText>
        </w:r>
        <w:r>
          <w:rPr>
            <w:noProof/>
          </w:rPr>
        </w:r>
        <w:r>
          <w:rPr>
            <w:noProof/>
          </w:rPr>
          <w:fldChar w:fldCharType="separate"/>
        </w:r>
        <w:r w:rsidR="007D762E">
          <w:rPr>
            <w:noProof/>
          </w:rPr>
          <w:t>43</w:t>
        </w:r>
        <w:r>
          <w:rPr>
            <w:noProof/>
          </w:rPr>
          <w:fldChar w:fldCharType="end"/>
        </w:r>
      </w:hyperlink>
    </w:p>
    <w:p w:rsidR="00E87040" w:rsidRPr="00CD311B" w:rsidRDefault="00556F34" w:rsidP="00E87040">
      <w:pPr>
        <w:pStyle w:val="44"/>
        <w:tabs>
          <w:tab w:val="right" w:leader="dot" w:pos="9628"/>
        </w:tabs>
        <w:rPr>
          <w:rFonts w:cs="Times New Roman"/>
          <w:noProof/>
          <w:sz w:val="22"/>
          <w:szCs w:val="22"/>
          <w:lang w:val="el-GR" w:eastAsia="el-GR"/>
        </w:rPr>
      </w:pPr>
      <w:hyperlink w:anchor="_Toc74084865" w:history="1">
        <w:r w:rsidR="00E87040" w:rsidRPr="007F7A90">
          <w:rPr>
            <w:rStyle w:val="-"/>
            <w:noProof/>
            <w:lang w:val="el-GR"/>
          </w:rPr>
          <w:t>2.4.3.1 Δικαιολογητικά Συμμετοχής</w:t>
        </w:r>
        <w:r w:rsidR="00E87040">
          <w:rPr>
            <w:noProof/>
          </w:rPr>
          <w:tab/>
        </w:r>
        <w:r>
          <w:rPr>
            <w:noProof/>
          </w:rPr>
          <w:fldChar w:fldCharType="begin"/>
        </w:r>
        <w:r w:rsidR="00E87040">
          <w:rPr>
            <w:noProof/>
          </w:rPr>
          <w:instrText xml:space="preserve"> PAGEREF _Toc74084865 \h </w:instrText>
        </w:r>
        <w:r>
          <w:rPr>
            <w:noProof/>
          </w:rPr>
        </w:r>
        <w:r>
          <w:rPr>
            <w:noProof/>
          </w:rPr>
          <w:fldChar w:fldCharType="separate"/>
        </w:r>
        <w:r w:rsidR="007D762E">
          <w:rPr>
            <w:noProof/>
          </w:rPr>
          <w:t>43</w:t>
        </w:r>
        <w:r>
          <w:rPr>
            <w:noProof/>
          </w:rPr>
          <w:fldChar w:fldCharType="end"/>
        </w:r>
      </w:hyperlink>
    </w:p>
    <w:p w:rsidR="00E87040" w:rsidRPr="00CD311B" w:rsidRDefault="00556F34" w:rsidP="00E87040">
      <w:pPr>
        <w:pStyle w:val="44"/>
        <w:tabs>
          <w:tab w:val="right" w:leader="dot" w:pos="9628"/>
        </w:tabs>
        <w:rPr>
          <w:rFonts w:cs="Times New Roman"/>
          <w:noProof/>
          <w:sz w:val="22"/>
          <w:szCs w:val="22"/>
          <w:lang w:val="el-GR" w:eastAsia="el-GR"/>
        </w:rPr>
      </w:pPr>
      <w:hyperlink w:anchor="_Toc74084866" w:history="1">
        <w:r w:rsidR="00E87040" w:rsidRPr="007F7A90">
          <w:rPr>
            <w:rStyle w:val="-"/>
            <w:noProof/>
            <w:lang w:val="el-GR"/>
          </w:rPr>
          <w:t>2.4.3.2 Τεχνική προσφορά</w:t>
        </w:r>
        <w:r w:rsidR="00E87040">
          <w:rPr>
            <w:noProof/>
          </w:rPr>
          <w:tab/>
        </w:r>
        <w:r>
          <w:rPr>
            <w:noProof/>
          </w:rPr>
          <w:fldChar w:fldCharType="begin"/>
        </w:r>
        <w:r w:rsidR="00E87040">
          <w:rPr>
            <w:noProof/>
          </w:rPr>
          <w:instrText xml:space="preserve"> PAGEREF _Toc74084866 \h </w:instrText>
        </w:r>
        <w:r>
          <w:rPr>
            <w:noProof/>
          </w:rPr>
        </w:r>
        <w:r>
          <w:rPr>
            <w:noProof/>
          </w:rPr>
          <w:fldChar w:fldCharType="separate"/>
        </w:r>
        <w:r w:rsidR="007D762E">
          <w:rPr>
            <w:noProof/>
          </w:rPr>
          <w:t>43</w:t>
        </w:r>
        <w:r>
          <w:rPr>
            <w:noProof/>
          </w:rPr>
          <w:fldChar w:fldCharType="end"/>
        </w:r>
      </w:hyperlink>
    </w:p>
    <w:p w:rsidR="00E87040" w:rsidRPr="00CD311B" w:rsidRDefault="00556F34" w:rsidP="00E87040">
      <w:pPr>
        <w:pStyle w:val="34"/>
        <w:tabs>
          <w:tab w:val="left" w:pos="1100"/>
          <w:tab w:val="right" w:leader="dot" w:pos="9628"/>
        </w:tabs>
        <w:rPr>
          <w:rFonts w:cs="Times New Roman"/>
          <w:i w:val="0"/>
          <w:iCs w:val="0"/>
          <w:noProof/>
          <w:sz w:val="22"/>
          <w:szCs w:val="22"/>
          <w:lang w:val="el-GR" w:eastAsia="el-GR"/>
        </w:rPr>
      </w:pPr>
      <w:hyperlink w:anchor="_Toc74084867" w:history="1">
        <w:r w:rsidR="00E87040" w:rsidRPr="007F7A90">
          <w:rPr>
            <w:rStyle w:val="-"/>
            <w:noProof/>
            <w:lang w:val="el-GR"/>
          </w:rPr>
          <w:t>2.4.4</w:t>
        </w:r>
        <w:r w:rsidR="00E87040" w:rsidRPr="00CD311B">
          <w:rPr>
            <w:rFonts w:cs="Times New Roman"/>
            <w:i w:val="0"/>
            <w:iCs w:val="0"/>
            <w:noProof/>
            <w:sz w:val="22"/>
            <w:szCs w:val="22"/>
            <w:lang w:val="el-GR" w:eastAsia="el-GR"/>
          </w:rPr>
          <w:tab/>
        </w:r>
        <w:r w:rsidR="00E87040" w:rsidRPr="007F7A90">
          <w:rPr>
            <w:rStyle w:val="-"/>
            <w:noProof/>
            <w:lang w:val="el-GR"/>
          </w:rPr>
          <w:t>Περιεχόμενα Φακέλου «Οικονομική Προσφορά» / Τρόπος σύνταξης και υποβολής οικονομικών προσφορών</w:t>
        </w:r>
        <w:r w:rsidR="00E87040">
          <w:rPr>
            <w:noProof/>
          </w:rPr>
          <w:tab/>
        </w:r>
        <w:r>
          <w:rPr>
            <w:noProof/>
          </w:rPr>
          <w:fldChar w:fldCharType="begin"/>
        </w:r>
        <w:r w:rsidR="00E87040">
          <w:rPr>
            <w:noProof/>
          </w:rPr>
          <w:instrText xml:space="preserve"> PAGEREF _Toc74084867 \h </w:instrText>
        </w:r>
        <w:r>
          <w:rPr>
            <w:noProof/>
          </w:rPr>
        </w:r>
        <w:r>
          <w:rPr>
            <w:noProof/>
          </w:rPr>
          <w:fldChar w:fldCharType="separate"/>
        </w:r>
        <w:r w:rsidR="007D762E">
          <w:rPr>
            <w:noProof/>
          </w:rPr>
          <w:t>44</w:t>
        </w:r>
        <w:r>
          <w:rPr>
            <w:noProof/>
          </w:rPr>
          <w:fldChar w:fldCharType="end"/>
        </w:r>
      </w:hyperlink>
    </w:p>
    <w:p w:rsidR="00E87040" w:rsidRPr="00CD311B" w:rsidRDefault="00556F34" w:rsidP="00E87040">
      <w:pPr>
        <w:pStyle w:val="34"/>
        <w:tabs>
          <w:tab w:val="left" w:pos="1100"/>
          <w:tab w:val="right" w:leader="dot" w:pos="9628"/>
        </w:tabs>
        <w:rPr>
          <w:rFonts w:cs="Times New Roman"/>
          <w:i w:val="0"/>
          <w:iCs w:val="0"/>
          <w:noProof/>
          <w:sz w:val="22"/>
          <w:szCs w:val="22"/>
          <w:lang w:val="el-GR" w:eastAsia="el-GR"/>
        </w:rPr>
      </w:pPr>
      <w:hyperlink w:anchor="_Toc74084868" w:history="1">
        <w:r w:rsidR="00E87040" w:rsidRPr="007F7A90">
          <w:rPr>
            <w:rStyle w:val="-"/>
            <w:noProof/>
            <w:lang w:val="el-GR"/>
          </w:rPr>
          <w:t>2.4.5</w:t>
        </w:r>
        <w:r w:rsidR="00E87040" w:rsidRPr="00CD311B">
          <w:rPr>
            <w:rFonts w:cs="Times New Roman"/>
            <w:i w:val="0"/>
            <w:iCs w:val="0"/>
            <w:noProof/>
            <w:sz w:val="22"/>
            <w:szCs w:val="22"/>
            <w:lang w:val="el-GR" w:eastAsia="el-GR"/>
          </w:rPr>
          <w:tab/>
        </w:r>
        <w:r w:rsidR="00E87040" w:rsidRPr="007F7A90">
          <w:rPr>
            <w:rStyle w:val="-"/>
            <w:noProof/>
            <w:lang w:val="el-GR"/>
          </w:rPr>
          <w:t>Χρόνος ισχύος των προσφορών</w:t>
        </w:r>
        <w:r w:rsidR="00E87040">
          <w:rPr>
            <w:noProof/>
          </w:rPr>
          <w:tab/>
        </w:r>
        <w:r>
          <w:rPr>
            <w:noProof/>
          </w:rPr>
          <w:fldChar w:fldCharType="begin"/>
        </w:r>
        <w:r w:rsidR="00E87040">
          <w:rPr>
            <w:noProof/>
          </w:rPr>
          <w:instrText xml:space="preserve"> PAGEREF _Toc74084868 \h </w:instrText>
        </w:r>
        <w:r>
          <w:rPr>
            <w:noProof/>
          </w:rPr>
        </w:r>
        <w:r>
          <w:rPr>
            <w:noProof/>
          </w:rPr>
          <w:fldChar w:fldCharType="separate"/>
        </w:r>
        <w:r w:rsidR="007D762E">
          <w:rPr>
            <w:noProof/>
          </w:rPr>
          <w:t>45</w:t>
        </w:r>
        <w:r>
          <w:rPr>
            <w:noProof/>
          </w:rPr>
          <w:fldChar w:fldCharType="end"/>
        </w:r>
      </w:hyperlink>
    </w:p>
    <w:p w:rsidR="00E87040" w:rsidRPr="00CD311B" w:rsidRDefault="00556F34" w:rsidP="00E87040">
      <w:pPr>
        <w:pStyle w:val="34"/>
        <w:tabs>
          <w:tab w:val="left" w:pos="1100"/>
          <w:tab w:val="right" w:leader="dot" w:pos="9628"/>
        </w:tabs>
        <w:rPr>
          <w:rFonts w:cs="Times New Roman"/>
          <w:i w:val="0"/>
          <w:iCs w:val="0"/>
          <w:noProof/>
          <w:sz w:val="22"/>
          <w:szCs w:val="22"/>
          <w:lang w:val="el-GR" w:eastAsia="el-GR"/>
        </w:rPr>
      </w:pPr>
      <w:hyperlink w:anchor="_Toc74084869" w:history="1">
        <w:r w:rsidR="00E87040" w:rsidRPr="007F7A90">
          <w:rPr>
            <w:rStyle w:val="-"/>
            <w:noProof/>
            <w:lang w:val="el-GR"/>
          </w:rPr>
          <w:t>2.4.6</w:t>
        </w:r>
        <w:r w:rsidR="00E87040" w:rsidRPr="00CD311B">
          <w:rPr>
            <w:rFonts w:cs="Times New Roman"/>
            <w:i w:val="0"/>
            <w:iCs w:val="0"/>
            <w:noProof/>
            <w:sz w:val="22"/>
            <w:szCs w:val="22"/>
            <w:lang w:val="el-GR" w:eastAsia="el-GR"/>
          </w:rPr>
          <w:tab/>
        </w:r>
        <w:r w:rsidR="00E87040" w:rsidRPr="007F7A90">
          <w:rPr>
            <w:rStyle w:val="-"/>
            <w:noProof/>
            <w:lang w:val="el-GR"/>
          </w:rPr>
          <w:t>Λόγοι απόρριψης προσφορών</w:t>
        </w:r>
        <w:r w:rsidR="00E87040">
          <w:rPr>
            <w:noProof/>
          </w:rPr>
          <w:tab/>
        </w:r>
        <w:r>
          <w:rPr>
            <w:noProof/>
          </w:rPr>
          <w:fldChar w:fldCharType="begin"/>
        </w:r>
        <w:r w:rsidR="00E87040">
          <w:rPr>
            <w:noProof/>
          </w:rPr>
          <w:instrText xml:space="preserve"> PAGEREF _Toc74084869 \h </w:instrText>
        </w:r>
        <w:r>
          <w:rPr>
            <w:noProof/>
          </w:rPr>
        </w:r>
        <w:r>
          <w:rPr>
            <w:noProof/>
          </w:rPr>
          <w:fldChar w:fldCharType="separate"/>
        </w:r>
        <w:r w:rsidR="007D762E">
          <w:rPr>
            <w:noProof/>
          </w:rPr>
          <w:t>46</w:t>
        </w:r>
        <w:r>
          <w:rPr>
            <w:noProof/>
          </w:rPr>
          <w:fldChar w:fldCharType="end"/>
        </w:r>
      </w:hyperlink>
    </w:p>
    <w:p w:rsidR="00E87040" w:rsidRPr="00CD311B" w:rsidRDefault="00556F34" w:rsidP="00E87040">
      <w:pPr>
        <w:pStyle w:val="1a"/>
        <w:tabs>
          <w:tab w:val="left" w:pos="440"/>
          <w:tab w:val="right" w:leader="dot" w:pos="9628"/>
        </w:tabs>
        <w:rPr>
          <w:rFonts w:cs="Times New Roman"/>
          <w:b w:val="0"/>
          <w:bCs w:val="0"/>
          <w:caps w:val="0"/>
          <w:noProof/>
          <w:sz w:val="22"/>
          <w:szCs w:val="22"/>
          <w:lang w:val="el-GR" w:eastAsia="el-GR"/>
        </w:rPr>
      </w:pPr>
      <w:hyperlink w:anchor="_Toc74084870" w:history="1">
        <w:r w:rsidR="00E87040" w:rsidRPr="007F7A90">
          <w:rPr>
            <w:rStyle w:val="-"/>
            <w:noProof/>
            <w:lang w:val="el-GR"/>
          </w:rPr>
          <w:t>3.</w:t>
        </w:r>
        <w:r w:rsidR="00E87040" w:rsidRPr="00CD311B">
          <w:rPr>
            <w:rFonts w:cs="Times New Roman"/>
            <w:b w:val="0"/>
            <w:bCs w:val="0"/>
            <w:caps w:val="0"/>
            <w:noProof/>
            <w:sz w:val="22"/>
            <w:szCs w:val="22"/>
            <w:lang w:val="el-GR" w:eastAsia="el-GR"/>
          </w:rPr>
          <w:tab/>
        </w:r>
        <w:r w:rsidR="00E87040" w:rsidRPr="007F7A90">
          <w:rPr>
            <w:rStyle w:val="-"/>
            <w:noProof/>
            <w:lang w:val="el-GR"/>
          </w:rPr>
          <w:t>ΔΙΕΝΕΡΓΕΙΑ ΔΙΑΔΙΚΑΣΙΑΣ - ΑΞΙΟΛΟΓΗΣΗ ΠΡΟΣΦΟΡΩΝ</w:t>
        </w:r>
        <w:r w:rsidR="00E87040">
          <w:rPr>
            <w:noProof/>
          </w:rPr>
          <w:tab/>
        </w:r>
        <w:r>
          <w:rPr>
            <w:noProof/>
          </w:rPr>
          <w:fldChar w:fldCharType="begin"/>
        </w:r>
        <w:r w:rsidR="00E87040">
          <w:rPr>
            <w:noProof/>
          </w:rPr>
          <w:instrText xml:space="preserve"> PAGEREF _Toc74084870 \h </w:instrText>
        </w:r>
        <w:r>
          <w:rPr>
            <w:noProof/>
          </w:rPr>
        </w:r>
        <w:r>
          <w:rPr>
            <w:noProof/>
          </w:rPr>
          <w:fldChar w:fldCharType="separate"/>
        </w:r>
        <w:r w:rsidR="007D762E">
          <w:rPr>
            <w:noProof/>
          </w:rPr>
          <w:t>48</w:t>
        </w:r>
        <w:r>
          <w:rPr>
            <w:noProof/>
          </w:rPr>
          <w:fldChar w:fldCharType="end"/>
        </w:r>
      </w:hyperlink>
    </w:p>
    <w:p w:rsidR="00E87040" w:rsidRPr="00CD311B" w:rsidRDefault="00556F34" w:rsidP="00E87040">
      <w:pPr>
        <w:pStyle w:val="2a"/>
        <w:tabs>
          <w:tab w:val="left" w:pos="880"/>
          <w:tab w:val="right" w:leader="dot" w:pos="9628"/>
        </w:tabs>
        <w:rPr>
          <w:rFonts w:cs="Times New Roman"/>
          <w:smallCaps w:val="0"/>
          <w:noProof/>
          <w:sz w:val="22"/>
          <w:szCs w:val="22"/>
          <w:lang w:val="el-GR" w:eastAsia="el-GR"/>
        </w:rPr>
      </w:pPr>
      <w:hyperlink w:anchor="_Toc74084871" w:history="1">
        <w:r w:rsidR="00E87040" w:rsidRPr="007F7A90">
          <w:rPr>
            <w:rStyle w:val="-"/>
            <w:noProof/>
            <w:lang w:val="el-GR"/>
          </w:rPr>
          <w:t xml:space="preserve">3.1 </w:t>
        </w:r>
        <w:r w:rsidR="00E87040" w:rsidRPr="00CD311B">
          <w:rPr>
            <w:rFonts w:cs="Times New Roman"/>
            <w:smallCaps w:val="0"/>
            <w:noProof/>
            <w:sz w:val="22"/>
            <w:szCs w:val="22"/>
            <w:lang w:val="el-GR" w:eastAsia="el-GR"/>
          </w:rPr>
          <w:tab/>
        </w:r>
        <w:r w:rsidR="00E87040" w:rsidRPr="007F7A90">
          <w:rPr>
            <w:rStyle w:val="-"/>
            <w:noProof/>
            <w:lang w:val="el-GR"/>
          </w:rPr>
          <w:t>Αποσφράγιση και αξιολόγηση προσφορών</w:t>
        </w:r>
        <w:r w:rsidR="00E87040">
          <w:rPr>
            <w:noProof/>
          </w:rPr>
          <w:tab/>
        </w:r>
        <w:r>
          <w:rPr>
            <w:noProof/>
          </w:rPr>
          <w:fldChar w:fldCharType="begin"/>
        </w:r>
        <w:r w:rsidR="00E87040">
          <w:rPr>
            <w:noProof/>
          </w:rPr>
          <w:instrText xml:space="preserve"> PAGEREF _Toc74084871 \h </w:instrText>
        </w:r>
        <w:r>
          <w:rPr>
            <w:noProof/>
          </w:rPr>
        </w:r>
        <w:r>
          <w:rPr>
            <w:noProof/>
          </w:rPr>
          <w:fldChar w:fldCharType="separate"/>
        </w:r>
        <w:r w:rsidR="007D762E">
          <w:rPr>
            <w:noProof/>
          </w:rPr>
          <w:t>48</w:t>
        </w:r>
        <w:r>
          <w:rPr>
            <w:noProof/>
          </w:rPr>
          <w:fldChar w:fldCharType="end"/>
        </w:r>
      </w:hyperlink>
    </w:p>
    <w:p w:rsidR="00E87040" w:rsidRPr="00CD311B" w:rsidRDefault="00556F34" w:rsidP="00E87040">
      <w:pPr>
        <w:pStyle w:val="34"/>
        <w:tabs>
          <w:tab w:val="left" w:pos="1100"/>
          <w:tab w:val="right" w:leader="dot" w:pos="9628"/>
        </w:tabs>
        <w:rPr>
          <w:rFonts w:cs="Times New Roman"/>
          <w:i w:val="0"/>
          <w:iCs w:val="0"/>
          <w:noProof/>
          <w:sz w:val="22"/>
          <w:szCs w:val="22"/>
          <w:lang w:val="el-GR" w:eastAsia="el-GR"/>
        </w:rPr>
      </w:pPr>
      <w:hyperlink w:anchor="_Toc74084872" w:history="1">
        <w:r w:rsidR="00E87040" w:rsidRPr="007F7A90">
          <w:rPr>
            <w:rStyle w:val="-"/>
            <w:rFonts w:cs="Arial"/>
            <w:noProof/>
            <w:kern w:val="1"/>
            <w:lang w:val="el-GR"/>
          </w:rPr>
          <w:t>3.1.1</w:t>
        </w:r>
        <w:r w:rsidR="00E87040" w:rsidRPr="00CD311B">
          <w:rPr>
            <w:rFonts w:cs="Times New Roman"/>
            <w:i w:val="0"/>
            <w:iCs w:val="0"/>
            <w:noProof/>
            <w:sz w:val="22"/>
            <w:szCs w:val="22"/>
            <w:lang w:val="el-GR" w:eastAsia="el-GR"/>
          </w:rPr>
          <w:tab/>
        </w:r>
        <w:r w:rsidR="00E87040" w:rsidRPr="007F7A90">
          <w:rPr>
            <w:rStyle w:val="-"/>
            <w:rFonts w:cs="Arial"/>
            <w:noProof/>
            <w:kern w:val="1"/>
            <w:lang w:val="el-GR"/>
          </w:rPr>
          <w:t>Ηλεκτρονική αποσφράγιση προσφορών</w:t>
        </w:r>
        <w:r w:rsidR="00E87040">
          <w:rPr>
            <w:noProof/>
          </w:rPr>
          <w:tab/>
        </w:r>
        <w:r>
          <w:rPr>
            <w:noProof/>
          </w:rPr>
          <w:fldChar w:fldCharType="begin"/>
        </w:r>
        <w:r w:rsidR="00E87040">
          <w:rPr>
            <w:noProof/>
          </w:rPr>
          <w:instrText xml:space="preserve"> PAGEREF _Toc74084872 \h </w:instrText>
        </w:r>
        <w:r>
          <w:rPr>
            <w:noProof/>
          </w:rPr>
        </w:r>
        <w:r>
          <w:rPr>
            <w:noProof/>
          </w:rPr>
          <w:fldChar w:fldCharType="separate"/>
        </w:r>
        <w:r w:rsidR="007D762E">
          <w:rPr>
            <w:noProof/>
          </w:rPr>
          <w:t>48</w:t>
        </w:r>
        <w:r>
          <w:rPr>
            <w:noProof/>
          </w:rPr>
          <w:fldChar w:fldCharType="end"/>
        </w:r>
      </w:hyperlink>
    </w:p>
    <w:p w:rsidR="00E87040" w:rsidRPr="00CD311B" w:rsidRDefault="00556F34" w:rsidP="00E87040">
      <w:pPr>
        <w:pStyle w:val="34"/>
        <w:tabs>
          <w:tab w:val="left" w:pos="1100"/>
          <w:tab w:val="right" w:leader="dot" w:pos="9628"/>
        </w:tabs>
        <w:rPr>
          <w:rFonts w:cs="Times New Roman"/>
          <w:i w:val="0"/>
          <w:iCs w:val="0"/>
          <w:noProof/>
          <w:sz w:val="22"/>
          <w:szCs w:val="22"/>
          <w:lang w:val="el-GR" w:eastAsia="el-GR"/>
        </w:rPr>
      </w:pPr>
      <w:hyperlink w:anchor="_Toc74084873" w:history="1">
        <w:r w:rsidR="00E87040" w:rsidRPr="007F7A90">
          <w:rPr>
            <w:rStyle w:val="-"/>
            <w:noProof/>
            <w:lang w:val="el-GR"/>
          </w:rPr>
          <w:t>3.1.2</w:t>
        </w:r>
        <w:r w:rsidR="00E87040" w:rsidRPr="00CD311B">
          <w:rPr>
            <w:rFonts w:cs="Times New Roman"/>
            <w:i w:val="0"/>
            <w:iCs w:val="0"/>
            <w:noProof/>
            <w:sz w:val="22"/>
            <w:szCs w:val="22"/>
            <w:lang w:val="el-GR" w:eastAsia="el-GR"/>
          </w:rPr>
          <w:tab/>
        </w:r>
        <w:r w:rsidR="00E87040" w:rsidRPr="007F7A90">
          <w:rPr>
            <w:rStyle w:val="-"/>
            <w:noProof/>
            <w:lang w:val="el-GR"/>
          </w:rPr>
          <w:t>Αξιολόγηση προσφορών</w:t>
        </w:r>
        <w:r w:rsidR="00E87040">
          <w:rPr>
            <w:noProof/>
          </w:rPr>
          <w:tab/>
        </w:r>
        <w:r>
          <w:rPr>
            <w:noProof/>
          </w:rPr>
          <w:fldChar w:fldCharType="begin"/>
        </w:r>
        <w:r w:rsidR="00E87040">
          <w:rPr>
            <w:noProof/>
          </w:rPr>
          <w:instrText xml:space="preserve"> PAGEREF _Toc74084873 \h </w:instrText>
        </w:r>
        <w:r>
          <w:rPr>
            <w:noProof/>
          </w:rPr>
        </w:r>
        <w:r>
          <w:rPr>
            <w:noProof/>
          </w:rPr>
          <w:fldChar w:fldCharType="separate"/>
        </w:r>
        <w:r w:rsidR="007D762E">
          <w:rPr>
            <w:noProof/>
          </w:rPr>
          <w:t>48</w:t>
        </w:r>
        <w:r>
          <w:rPr>
            <w:noProof/>
          </w:rPr>
          <w:fldChar w:fldCharType="end"/>
        </w:r>
      </w:hyperlink>
    </w:p>
    <w:p w:rsidR="00E87040" w:rsidRPr="00CD311B" w:rsidRDefault="00556F34" w:rsidP="00E87040">
      <w:pPr>
        <w:pStyle w:val="2a"/>
        <w:tabs>
          <w:tab w:val="left" w:pos="880"/>
          <w:tab w:val="right" w:leader="dot" w:pos="9628"/>
        </w:tabs>
        <w:rPr>
          <w:rFonts w:cs="Times New Roman"/>
          <w:smallCaps w:val="0"/>
          <w:noProof/>
          <w:sz w:val="22"/>
          <w:szCs w:val="22"/>
          <w:lang w:val="el-GR" w:eastAsia="el-GR"/>
        </w:rPr>
      </w:pPr>
      <w:hyperlink w:anchor="_Toc74084874" w:history="1">
        <w:r w:rsidR="00E87040" w:rsidRPr="007F7A90">
          <w:rPr>
            <w:rStyle w:val="-"/>
            <w:noProof/>
            <w:lang w:val="el-GR"/>
          </w:rPr>
          <w:t>3.2</w:t>
        </w:r>
        <w:r w:rsidR="00E87040" w:rsidRPr="00CD311B">
          <w:rPr>
            <w:rFonts w:cs="Times New Roman"/>
            <w:smallCaps w:val="0"/>
            <w:noProof/>
            <w:sz w:val="22"/>
            <w:szCs w:val="22"/>
            <w:lang w:val="el-GR" w:eastAsia="el-GR"/>
          </w:rPr>
          <w:tab/>
        </w:r>
        <w:r w:rsidR="00E87040" w:rsidRPr="007F7A90">
          <w:rPr>
            <w:rStyle w:val="-"/>
            <w:noProof/>
            <w:lang w:val="el-GR"/>
          </w:rPr>
          <w:t>Πρόσκληση υποβολής δικαιολογητικών προσωρινού αναδόχου - Δικαιολογητικά προσωρινού αναδόχου</w:t>
        </w:r>
        <w:r w:rsidR="00E87040">
          <w:rPr>
            <w:noProof/>
          </w:rPr>
          <w:tab/>
        </w:r>
        <w:r>
          <w:rPr>
            <w:noProof/>
          </w:rPr>
          <w:fldChar w:fldCharType="begin"/>
        </w:r>
        <w:r w:rsidR="00E87040">
          <w:rPr>
            <w:noProof/>
          </w:rPr>
          <w:instrText xml:space="preserve"> PAGEREF _Toc74084874 \h </w:instrText>
        </w:r>
        <w:r>
          <w:rPr>
            <w:noProof/>
          </w:rPr>
        </w:r>
        <w:r>
          <w:rPr>
            <w:noProof/>
          </w:rPr>
          <w:fldChar w:fldCharType="separate"/>
        </w:r>
        <w:r w:rsidR="007D762E">
          <w:rPr>
            <w:noProof/>
          </w:rPr>
          <w:t>50</w:t>
        </w:r>
        <w:r>
          <w:rPr>
            <w:noProof/>
          </w:rPr>
          <w:fldChar w:fldCharType="end"/>
        </w:r>
      </w:hyperlink>
    </w:p>
    <w:p w:rsidR="00E87040" w:rsidRPr="00CD311B" w:rsidRDefault="00556F34" w:rsidP="00E87040">
      <w:pPr>
        <w:pStyle w:val="2a"/>
        <w:tabs>
          <w:tab w:val="left" w:pos="880"/>
          <w:tab w:val="right" w:leader="dot" w:pos="9628"/>
        </w:tabs>
        <w:rPr>
          <w:rFonts w:cs="Times New Roman"/>
          <w:smallCaps w:val="0"/>
          <w:noProof/>
          <w:sz w:val="22"/>
          <w:szCs w:val="22"/>
          <w:lang w:val="el-GR" w:eastAsia="el-GR"/>
        </w:rPr>
      </w:pPr>
      <w:hyperlink w:anchor="_Toc74084875" w:history="1">
        <w:r w:rsidR="00E87040" w:rsidRPr="007F7A90">
          <w:rPr>
            <w:rStyle w:val="-"/>
            <w:noProof/>
            <w:lang w:val="el-GR"/>
          </w:rPr>
          <w:t>3.3</w:t>
        </w:r>
        <w:r w:rsidR="00E87040" w:rsidRPr="00CD311B">
          <w:rPr>
            <w:rFonts w:cs="Times New Roman"/>
            <w:smallCaps w:val="0"/>
            <w:noProof/>
            <w:sz w:val="22"/>
            <w:szCs w:val="22"/>
            <w:lang w:val="el-GR" w:eastAsia="el-GR"/>
          </w:rPr>
          <w:tab/>
        </w:r>
        <w:r w:rsidR="00E87040" w:rsidRPr="007F7A90">
          <w:rPr>
            <w:rStyle w:val="-"/>
            <w:noProof/>
            <w:lang w:val="el-GR"/>
          </w:rPr>
          <w:t>Κατακύρωση - σύναψη σύμβασης</w:t>
        </w:r>
        <w:r w:rsidR="00E87040">
          <w:rPr>
            <w:noProof/>
          </w:rPr>
          <w:tab/>
        </w:r>
        <w:r>
          <w:rPr>
            <w:noProof/>
          </w:rPr>
          <w:fldChar w:fldCharType="begin"/>
        </w:r>
        <w:r w:rsidR="00E87040">
          <w:rPr>
            <w:noProof/>
          </w:rPr>
          <w:instrText xml:space="preserve"> PAGEREF _Toc74084875 \h </w:instrText>
        </w:r>
        <w:r>
          <w:rPr>
            <w:noProof/>
          </w:rPr>
        </w:r>
        <w:r>
          <w:rPr>
            <w:noProof/>
          </w:rPr>
          <w:fldChar w:fldCharType="separate"/>
        </w:r>
        <w:r w:rsidR="007D762E">
          <w:rPr>
            <w:noProof/>
          </w:rPr>
          <w:t>51</w:t>
        </w:r>
        <w:r>
          <w:rPr>
            <w:noProof/>
          </w:rPr>
          <w:fldChar w:fldCharType="end"/>
        </w:r>
      </w:hyperlink>
    </w:p>
    <w:p w:rsidR="00E87040" w:rsidRPr="00CD311B" w:rsidRDefault="00556F34" w:rsidP="00E87040">
      <w:pPr>
        <w:pStyle w:val="2a"/>
        <w:tabs>
          <w:tab w:val="left" w:pos="880"/>
          <w:tab w:val="right" w:leader="dot" w:pos="9628"/>
        </w:tabs>
        <w:rPr>
          <w:rFonts w:cs="Times New Roman"/>
          <w:smallCaps w:val="0"/>
          <w:noProof/>
          <w:sz w:val="22"/>
          <w:szCs w:val="22"/>
          <w:lang w:val="el-GR" w:eastAsia="el-GR"/>
        </w:rPr>
      </w:pPr>
      <w:hyperlink w:anchor="_Toc74084876" w:history="1">
        <w:r w:rsidR="00E87040" w:rsidRPr="007F7A90">
          <w:rPr>
            <w:rStyle w:val="-"/>
            <w:noProof/>
            <w:lang w:val="el-GR"/>
          </w:rPr>
          <w:t>3.4</w:t>
        </w:r>
        <w:r w:rsidR="00E87040" w:rsidRPr="00CD311B">
          <w:rPr>
            <w:rFonts w:cs="Times New Roman"/>
            <w:smallCaps w:val="0"/>
            <w:noProof/>
            <w:sz w:val="22"/>
            <w:szCs w:val="22"/>
            <w:lang w:val="el-GR" w:eastAsia="el-GR"/>
          </w:rPr>
          <w:tab/>
        </w:r>
        <w:r w:rsidR="00E87040" w:rsidRPr="007F7A90">
          <w:rPr>
            <w:rStyle w:val="-"/>
            <w:noProof/>
            <w:lang w:val="el-GR"/>
          </w:rPr>
          <w:t>Προδικαστικές Προσφυγές - Προσωρινή και οριστική Δικαστική Προστασία</w:t>
        </w:r>
        <w:r w:rsidR="00E87040">
          <w:rPr>
            <w:noProof/>
          </w:rPr>
          <w:tab/>
        </w:r>
        <w:r>
          <w:rPr>
            <w:noProof/>
          </w:rPr>
          <w:fldChar w:fldCharType="begin"/>
        </w:r>
        <w:r w:rsidR="00E87040">
          <w:rPr>
            <w:noProof/>
          </w:rPr>
          <w:instrText xml:space="preserve"> PAGEREF _Toc74084876 \h </w:instrText>
        </w:r>
        <w:r>
          <w:rPr>
            <w:noProof/>
          </w:rPr>
        </w:r>
        <w:r>
          <w:rPr>
            <w:noProof/>
          </w:rPr>
          <w:fldChar w:fldCharType="separate"/>
        </w:r>
        <w:r w:rsidR="007D762E">
          <w:rPr>
            <w:noProof/>
          </w:rPr>
          <w:t>52</w:t>
        </w:r>
        <w:r>
          <w:rPr>
            <w:noProof/>
          </w:rPr>
          <w:fldChar w:fldCharType="end"/>
        </w:r>
      </w:hyperlink>
    </w:p>
    <w:p w:rsidR="00E87040" w:rsidRPr="00CD311B" w:rsidRDefault="00556F34" w:rsidP="00E87040">
      <w:pPr>
        <w:pStyle w:val="2a"/>
        <w:tabs>
          <w:tab w:val="left" w:pos="880"/>
          <w:tab w:val="right" w:leader="dot" w:pos="9628"/>
        </w:tabs>
        <w:rPr>
          <w:rFonts w:cs="Times New Roman"/>
          <w:smallCaps w:val="0"/>
          <w:noProof/>
          <w:sz w:val="22"/>
          <w:szCs w:val="22"/>
          <w:lang w:val="el-GR" w:eastAsia="el-GR"/>
        </w:rPr>
      </w:pPr>
      <w:hyperlink w:anchor="_Toc74084877" w:history="1">
        <w:r w:rsidR="00E87040" w:rsidRPr="007F7A90">
          <w:rPr>
            <w:rStyle w:val="-"/>
            <w:noProof/>
            <w:lang w:val="el-GR"/>
          </w:rPr>
          <w:t>3.5</w:t>
        </w:r>
        <w:r w:rsidR="00E87040" w:rsidRPr="00CD311B">
          <w:rPr>
            <w:rFonts w:cs="Times New Roman"/>
            <w:smallCaps w:val="0"/>
            <w:noProof/>
            <w:sz w:val="22"/>
            <w:szCs w:val="22"/>
            <w:lang w:val="el-GR" w:eastAsia="el-GR"/>
          </w:rPr>
          <w:tab/>
        </w:r>
        <w:r w:rsidR="00E87040" w:rsidRPr="007F7A90">
          <w:rPr>
            <w:rStyle w:val="-"/>
            <w:noProof/>
            <w:lang w:val="el-GR"/>
          </w:rPr>
          <w:t>Ματαίωση Διαδικασίας</w:t>
        </w:r>
        <w:r w:rsidR="00E87040">
          <w:rPr>
            <w:noProof/>
          </w:rPr>
          <w:tab/>
        </w:r>
        <w:r>
          <w:rPr>
            <w:noProof/>
          </w:rPr>
          <w:fldChar w:fldCharType="begin"/>
        </w:r>
        <w:r w:rsidR="00E87040">
          <w:rPr>
            <w:noProof/>
          </w:rPr>
          <w:instrText xml:space="preserve"> PAGEREF _Toc74084877 \h </w:instrText>
        </w:r>
        <w:r>
          <w:rPr>
            <w:noProof/>
          </w:rPr>
        </w:r>
        <w:r>
          <w:rPr>
            <w:noProof/>
          </w:rPr>
          <w:fldChar w:fldCharType="separate"/>
        </w:r>
        <w:r w:rsidR="007D762E">
          <w:rPr>
            <w:noProof/>
          </w:rPr>
          <w:t>55</w:t>
        </w:r>
        <w:r>
          <w:rPr>
            <w:noProof/>
          </w:rPr>
          <w:fldChar w:fldCharType="end"/>
        </w:r>
      </w:hyperlink>
    </w:p>
    <w:p w:rsidR="00E87040" w:rsidRPr="00CD311B" w:rsidRDefault="00556F34" w:rsidP="00E87040">
      <w:pPr>
        <w:pStyle w:val="1a"/>
        <w:tabs>
          <w:tab w:val="left" w:pos="440"/>
          <w:tab w:val="right" w:leader="dot" w:pos="9628"/>
        </w:tabs>
        <w:rPr>
          <w:rFonts w:cs="Times New Roman"/>
          <w:b w:val="0"/>
          <w:bCs w:val="0"/>
          <w:caps w:val="0"/>
          <w:noProof/>
          <w:sz w:val="22"/>
          <w:szCs w:val="22"/>
          <w:lang w:val="el-GR" w:eastAsia="el-GR"/>
        </w:rPr>
      </w:pPr>
      <w:hyperlink w:anchor="_Toc74084878" w:history="1">
        <w:r w:rsidR="00E87040" w:rsidRPr="007F7A90">
          <w:rPr>
            <w:rStyle w:val="-"/>
            <w:noProof/>
            <w:lang w:val="el-GR"/>
          </w:rPr>
          <w:t>4.</w:t>
        </w:r>
        <w:r w:rsidR="00E87040" w:rsidRPr="00CD311B">
          <w:rPr>
            <w:rFonts w:cs="Times New Roman"/>
            <w:b w:val="0"/>
            <w:bCs w:val="0"/>
            <w:caps w:val="0"/>
            <w:noProof/>
            <w:sz w:val="22"/>
            <w:szCs w:val="22"/>
            <w:lang w:val="el-GR" w:eastAsia="el-GR"/>
          </w:rPr>
          <w:tab/>
        </w:r>
        <w:r w:rsidR="00E87040" w:rsidRPr="007F7A90">
          <w:rPr>
            <w:rStyle w:val="-"/>
            <w:noProof/>
            <w:lang w:val="el-GR"/>
          </w:rPr>
          <w:t>ΟΡΟΙ ΕΚΤΕΛΕΣΗΣ ΤΗΣ ΣΥΜΒΑΣΗΣ</w:t>
        </w:r>
        <w:r w:rsidR="00E87040">
          <w:rPr>
            <w:noProof/>
          </w:rPr>
          <w:tab/>
        </w:r>
        <w:r>
          <w:rPr>
            <w:noProof/>
          </w:rPr>
          <w:fldChar w:fldCharType="begin"/>
        </w:r>
        <w:r w:rsidR="00E87040">
          <w:rPr>
            <w:noProof/>
          </w:rPr>
          <w:instrText xml:space="preserve"> PAGEREF _Toc74084878 \h </w:instrText>
        </w:r>
        <w:r>
          <w:rPr>
            <w:noProof/>
          </w:rPr>
        </w:r>
        <w:r>
          <w:rPr>
            <w:noProof/>
          </w:rPr>
          <w:fldChar w:fldCharType="separate"/>
        </w:r>
        <w:r w:rsidR="007D762E">
          <w:rPr>
            <w:noProof/>
          </w:rPr>
          <w:t>56</w:t>
        </w:r>
        <w:r>
          <w:rPr>
            <w:noProof/>
          </w:rPr>
          <w:fldChar w:fldCharType="end"/>
        </w:r>
      </w:hyperlink>
    </w:p>
    <w:p w:rsidR="00E87040" w:rsidRPr="00CD311B" w:rsidRDefault="00556F34" w:rsidP="00E87040">
      <w:pPr>
        <w:pStyle w:val="2a"/>
        <w:tabs>
          <w:tab w:val="left" w:pos="880"/>
          <w:tab w:val="right" w:leader="dot" w:pos="9628"/>
        </w:tabs>
        <w:rPr>
          <w:rFonts w:cs="Times New Roman"/>
          <w:smallCaps w:val="0"/>
          <w:noProof/>
          <w:sz w:val="22"/>
          <w:szCs w:val="22"/>
          <w:lang w:val="el-GR" w:eastAsia="el-GR"/>
        </w:rPr>
      </w:pPr>
      <w:hyperlink w:anchor="_Toc74084879" w:history="1">
        <w:r w:rsidR="00E87040" w:rsidRPr="007F7A90">
          <w:rPr>
            <w:rStyle w:val="-"/>
            <w:noProof/>
            <w:lang w:val="el-GR"/>
          </w:rPr>
          <w:t>4.1</w:t>
        </w:r>
        <w:r w:rsidR="00E87040" w:rsidRPr="00CD311B">
          <w:rPr>
            <w:rFonts w:cs="Times New Roman"/>
            <w:smallCaps w:val="0"/>
            <w:noProof/>
            <w:sz w:val="22"/>
            <w:szCs w:val="22"/>
            <w:lang w:val="el-GR" w:eastAsia="el-GR"/>
          </w:rPr>
          <w:tab/>
        </w:r>
        <w:r w:rsidR="00E87040" w:rsidRPr="007F7A90">
          <w:rPr>
            <w:rStyle w:val="-"/>
            <w:noProof/>
            <w:lang w:val="el-GR"/>
          </w:rPr>
          <w:t>Εγγυήσεις  (καλής εκτέλεσης, προκαταβολής, καλής λειτουργίας)</w:t>
        </w:r>
        <w:r w:rsidR="00E87040">
          <w:rPr>
            <w:noProof/>
          </w:rPr>
          <w:tab/>
        </w:r>
        <w:r>
          <w:rPr>
            <w:noProof/>
          </w:rPr>
          <w:fldChar w:fldCharType="begin"/>
        </w:r>
        <w:r w:rsidR="00E87040">
          <w:rPr>
            <w:noProof/>
          </w:rPr>
          <w:instrText xml:space="preserve"> PAGEREF _Toc74084879 \h </w:instrText>
        </w:r>
        <w:r>
          <w:rPr>
            <w:noProof/>
          </w:rPr>
        </w:r>
        <w:r>
          <w:rPr>
            <w:noProof/>
          </w:rPr>
          <w:fldChar w:fldCharType="separate"/>
        </w:r>
        <w:r w:rsidR="007D762E">
          <w:rPr>
            <w:noProof/>
          </w:rPr>
          <w:t>56</w:t>
        </w:r>
        <w:r>
          <w:rPr>
            <w:noProof/>
          </w:rPr>
          <w:fldChar w:fldCharType="end"/>
        </w:r>
      </w:hyperlink>
    </w:p>
    <w:p w:rsidR="00E87040" w:rsidRPr="00CD311B" w:rsidRDefault="00556F34" w:rsidP="00E87040">
      <w:pPr>
        <w:pStyle w:val="2a"/>
        <w:tabs>
          <w:tab w:val="left" w:pos="880"/>
          <w:tab w:val="right" w:leader="dot" w:pos="9628"/>
        </w:tabs>
        <w:rPr>
          <w:rFonts w:cs="Times New Roman"/>
          <w:smallCaps w:val="0"/>
          <w:noProof/>
          <w:sz w:val="22"/>
          <w:szCs w:val="22"/>
          <w:lang w:val="el-GR" w:eastAsia="el-GR"/>
        </w:rPr>
      </w:pPr>
      <w:hyperlink w:anchor="_Toc74084880" w:history="1">
        <w:r w:rsidR="00E87040" w:rsidRPr="007F7A90">
          <w:rPr>
            <w:rStyle w:val="-"/>
            <w:noProof/>
            <w:lang w:val="el-GR"/>
          </w:rPr>
          <w:t xml:space="preserve">4.2 </w:t>
        </w:r>
        <w:r w:rsidR="00E87040" w:rsidRPr="00CD311B">
          <w:rPr>
            <w:rFonts w:cs="Times New Roman"/>
            <w:smallCaps w:val="0"/>
            <w:noProof/>
            <w:sz w:val="22"/>
            <w:szCs w:val="22"/>
            <w:lang w:val="el-GR" w:eastAsia="el-GR"/>
          </w:rPr>
          <w:tab/>
        </w:r>
        <w:r w:rsidR="00E87040" w:rsidRPr="007F7A90">
          <w:rPr>
            <w:rStyle w:val="-"/>
            <w:noProof/>
            <w:lang w:val="el-GR"/>
          </w:rPr>
          <w:t>Συμβατικό Πλαίσιο - Εφαρμοστέα Νομοθεσία</w:t>
        </w:r>
        <w:r w:rsidR="00E87040">
          <w:rPr>
            <w:noProof/>
          </w:rPr>
          <w:tab/>
        </w:r>
        <w:r>
          <w:rPr>
            <w:noProof/>
          </w:rPr>
          <w:fldChar w:fldCharType="begin"/>
        </w:r>
        <w:r w:rsidR="00E87040">
          <w:rPr>
            <w:noProof/>
          </w:rPr>
          <w:instrText xml:space="preserve"> PAGEREF _Toc74084880 \h </w:instrText>
        </w:r>
        <w:r>
          <w:rPr>
            <w:noProof/>
          </w:rPr>
        </w:r>
        <w:r>
          <w:rPr>
            <w:noProof/>
          </w:rPr>
          <w:fldChar w:fldCharType="separate"/>
        </w:r>
        <w:r w:rsidR="007D762E">
          <w:rPr>
            <w:noProof/>
          </w:rPr>
          <w:t>56</w:t>
        </w:r>
        <w:r>
          <w:rPr>
            <w:noProof/>
          </w:rPr>
          <w:fldChar w:fldCharType="end"/>
        </w:r>
      </w:hyperlink>
    </w:p>
    <w:p w:rsidR="00E87040" w:rsidRPr="00CD311B" w:rsidRDefault="00556F34" w:rsidP="00E87040">
      <w:pPr>
        <w:pStyle w:val="2a"/>
        <w:tabs>
          <w:tab w:val="left" w:pos="880"/>
          <w:tab w:val="right" w:leader="dot" w:pos="9628"/>
        </w:tabs>
        <w:rPr>
          <w:rFonts w:cs="Times New Roman"/>
          <w:smallCaps w:val="0"/>
          <w:noProof/>
          <w:sz w:val="22"/>
          <w:szCs w:val="22"/>
          <w:lang w:val="el-GR" w:eastAsia="el-GR"/>
        </w:rPr>
      </w:pPr>
      <w:hyperlink w:anchor="_Toc74084881" w:history="1">
        <w:r w:rsidR="00E87040" w:rsidRPr="007F7A90">
          <w:rPr>
            <w:rStyle w:val="-"/>
            <w:noProof/>
            <w:lang w:val="el-GR"/>
          </w:rPr>
          <w:t>4.3</w:t>
        </w:r>
        <w:r w:rsidR="00E87040" w:rsidRPr="00CD311B">
          <w:rPr>
            <w:rFonts w:cs="Times New Roman"/>
            <w:smallCaps w:val="0"/>
            <w:noProof/>
            <w:sz w:val="22"/>
            <w:szCs w:val="22"/>
            <w:lang w:val="el-GR" w:eastAsia="el-GR"/>
          </w:rPr>
          <w:tab/>
        </w:r>
        <w:r w:rsidR="00E87040" w:rsidRPr="007F7A90">
          <w:rPr>
            <w:rStyle w:val="-"/>
            <w:noProof/>
            <w:lang w:val="el-GR"/>
          </w:rPr>
          <w:t>Όροι εκτέλεσης της σύμβασης</w:t>
        </w:r>
        <w:r w:rsidR="00E87040">
          <w:rPr>
            <w:noProof/>
          </w:rPr>
          <w:tab/>
        </w:r>
        <w:r>
          <w:rPr>
            <w:noProof/>
          </w:rPr>
          <w:fldChar w:fldCharType="begin"/>
        </w:r>
        <w:r w:rsidR="00E87040">
          <w:rPr>
            <w:noProof/>
          </w:rPr>
          <w:instrText xml:space="preserve"> PAGEREF _Toc74084881 \h </w:instrText>
        </w:r>
        <w:r>
          <w:rPr>
            <w:noProof/>
          </w:rPr>
        </w:r>
        <w:r>
          <w:rPr>
            <w:noProof/>
          </w:rPr>
          <w:fldChar w:fldCharType="separate"/>
        </w:r>
        <w:r w:rsidR="007D762E">
          <w:rPr>
            <w:noProof/>
          </w:rPr>
          <w:t>56</w:t>
        </w:r>
        <w:r>
          <w:rPr>
            <w:noProof/>
          </w:rPr>
          <w:fldChar w:fldCharType="end"/>
        </w:r>
      </w:hyperlink>
    </w:p>
    <w:p w:rsidR="00E87040" w:rsidRPr="00CD311B" w:rsidRDefault="00556F34" w:rsidP="00E87040">
      <w:pPr>
        <w:pStyle w:val="2a"/>
        <w:tabs>
          <w:tab w:val="left" w:pos="880"/>
          <w:tab w:val="right" w:leader="dot" w:pos="9628"/>
        </w:tabs>
        <w:rPr>
          <w:rFonts w:cs="Times New Roman"/>
          <w:smallCaps w:val="0"/>
          <w:noProof/>
          <w:sz w:val="22"/>
          <w:szCs w:val="22"/>
          <w:lang w:val="el-GR" w:eastAsia="el-GR"/>
        </w:rPr>
      </w:pPr>
      <w:hyperlink w:anchor="_Toc74084882" w:history="1">
        <w:r w:rsidR="00E87040" w:rsidRPr="007F7A90">
          <w:rPr>
            <w:rStyle w:val="-"/>
            <w:noProof/>
            <w:lang w:val="el-GR"/>
          </w:rPr>
          <w:t>4.4</w:t>
        </w:r>
        <w:r w:rsidR="00E87040" w:rsidRPr="00CD311B">
          <w:rPr>
            <w:rFonts w:cs="Times New Roman"/>
            <w:smallCaps w:val="0"/>
            <w:noProof/>
            <w:sz w:val="22"/>
            <w:szCs w:val="22"/>
            <w:lang w:val="el-GR" w:eastAsia="el-GR"/>
          </w:rPr>
          <w:tab/>
        </w:r>
        <w:r w:rsidR="00E87040" w:rsidRPr="007F7A90">
          <w:rPr>
            <w:rStyle w:val="-"/>
            <w:noProof/>
            <w:lang w:val="el-GR"/>
          </w:rPr>
          <w:t>Υπεργολαβία</w:t>
        </w:r>
        <w:r w:rsidR="00E87040">
          <w:rPr>
            <w:noProof/>
          </w:rPr>
          <w:tab/>
        </w:r>
        <w:r>
          <w:rPr>
            <w:noProof/>
          </w:rPr>
          <w:fldChar w:fldCharType="begin"/>
        </w:r>
        <w:r w:rsidR="00E87040">
          <w:rPr>
            <w:noProof/>
          </w:rPr>
          <w:instrText xml:space="preserve"> PAGEREF _Toc74084882 \h </w:instrText>
        </w:r>
        <w:r>
          <w:rPr>
            <w:noProof/>
          </w:rPr>
        </w:r>
        <w:r>
          <w:rPr>
            <w:noProof/>
          </w:rPr>
          <w:fldChar w:fldCharType="separate"/>
        </w:r>
        <w:r w:rsidR="007D762E">
          <w:rPr>
            <w:noProof/>
          </w:rPr>
          <w:t>57</w:t>
        </w:r>
        <w:r>
          <w:rPr>
            <w:noProof/>
          </w:rPr>
          <w:fldChar w:fldCharType="end"/>
        </w:r>
      </w:hyperlink>
    </w:p>
    <w:p w:rsidR="00E87040" w:rsidRPr="00CD311B" w:rsidRDefault="00556F34" w:rsidP="00E87040">
      <w:pPr>
        <w:pStyle w:val="2a"/>
        <w:tabs>
          <w:tab w:val="left" w:pos="880"/>
          <w:tab w:val="right" w:leader="dot" w:pos="9628"/>
        </w:tabs>
        <w:rPr>
          <w:rFonts w:cs="Times New Roman"/>
          <w:smallCaps w:val="0"/>
          <w:noProof/>
          <w:sz w:val="22"/>
          <w:szCs w:val="22"/>
          <w:lang w:val="el-GR" w:eastAsia="el-GR"/>
        </w:rPr>
      </w:pPr>
      <w:hyperlink w:anchor="_Toc74084883" w:history="1">
        <w:r w:rsidR="00E87040" w:rsidRPr="007F7A90">
          <w:rPr>
            <w:rStyle w:val="-"/>
            <w:noProof/>
            <w:lang w:val="el-GR"/>
          </w:rPr>
          <w:t>4.5</w:t>
        </w:r>
        <w:r w:rsidR="00E87040" w:rsidRPr="00CD311B">
          <w:rPr>
            <w:rFonts w:cs="Times New Roman"/>
            <w:smallCaps w:val="0"/>
            <w:noProof/>
            <w:sz w:val="22"/>
            <w:szCs w:val="22"/>
            <w:lang w:val="el-GR" w:eastAsia="el-GR"/>
          </w:rPr>
          <w:tab/>
        </w:r>
        <w:r w:rsidR="00E87040" w:rsidRPr="007F7A90">
          <w:rPr>
            <w:rStyle w:val="-"/>
            <w:noProof/>
            <w:lang w:val="el-GR"/>
          </w:rPr>
          <w:t>Τροποποίηση σύμβασης κατά τη διάρκειά της</w:t>
        </w:r>
        <w:r w:rsidR="00E87040">
          <w:rPr>
            <w:noProof/>
          </w:rPr>
          <w:tab/>
        </w:r>
        <w:r>
          <w:rPr>
            <w:noProof/>
          </w:rPr>
          <w:fldChar w:fldCharType="begin"/>
        </w:r>
        <w:r w:rsidR="00E87040">
          <w:rPr>
            <w:noProof/>
          </w:rPr>
          <w:instrText xml:space="preserve"> PAGEREF _Toc74084883 \h </w:instrText>
        </w:r>
        <w:r>
          <w:rPr>
            <w:noProof/>
          </w:rPr>
        </w:r>
        <w:r>
          <w:rPr>
            <w:noProof/>
          </w:rPr>
          <w:fldChar w:fldCharType="separate"/>
        </w:r>
        <w:r w:rsidR="007D762E">
          <w:rPr>
            <w:noProof/>
          </w:rPr>
          <w:t>58</w:t>
        </w:r>
        <w:r>
          <w:rPr>
            <w:noProof/>
          </w:rPr>
          <w:fldChar w:fldCharType="end"/>
        </w:r>
      </w:hyperlink>
    </w:p>
    <w:p w:rsidR="00E87040" w:rsidRPr="00CD311B" w:rsidRDefault="00556F34" w:rsidP="00E87040">
      <w:pPr>
        <w:pStyle w:val="2a"/>
        <w:tabs>
          <w:tab w:val="left" w:pos="880"/>
          <w:tab w:val="right" w:leader="dot" w:pos="9628"/>
        </w:tabs>
        <w:rPr>
          <w:rFonts w:cs="Times New Roman"/>
          <w:smallCaps w:val="0"/>
          <w:noProof/>
          <w:sz w:val="22"/>
          <w:szCs w:val="22"/>
          <w:lang w:val="el-GR" w:eastAsia="el-GR"/>
        </w:rPr>
      </w:pPr>
      <w:hyperlink w:anchor="_Toc74084884" w:history="1">
        <w:r w:rsidR="00E87040" w:rsidRPr="007F7A90">
          <w:rPr>
            <w:rStyle w:val="-"/>
            <w:noProof/>
            <w:lang w:val="el-GR"/>
          </w:rPr>
          <w:t>4.6</w:t>
        </w:r>
        <w:r w:rsidR="00E87040" w:rsidRPr="00CD311B">
          <w:rPr>
            <w:rFonts w:cs="Times New Roman"/>
            <w:smallCaps w:val="0"/>
            <w:noProof/>
            <w:sz w:val="22"/>
            <w:szCs w:val="22"/>
            <w:lang w:val="el-GR" w:eastAsia="el-GR"/>
          </w:rPr>
          <w:tab/>
        </w:r>
        <w:r w:rsidR="00E87040" w:rsidRPr="007F7A90">
          <w:rPr>
            <w:rStyle w:val="-"/>
            <w:noProof/>
            <w:lang w:val="el-GR"/>
          </w:rPr>
          <w:t>Δικαίωμα μονομερούς λύσης της σύμβασης</w:t>
        </w:r>
        <w:r w:rsidR="00E87040">
          <w:rPr>
            <w:noProof/>
          </w:rPr>
          <w:tab/>
        </w:r>
        <w:r>
          <w:rPr>
            <w:noProof/>
          </w:rPr>
          <w:fldChar w:fldCharType="begin"/>
        </w:r>
        <w:r w:rsidR="00E87040">
          <w:rPr>
            <w:noProof/>
          </w:rPr>
          <w:instrText xml:space="preserve"> PAGEREF _Toc74084884 \h </w:instrText>
        </w:r>
        <w:r>
          <w:rPr>
            <w:noProof/>
          </w:rPr>
        </w:r>
        <w:r>
          <w:rPr>
            <w:noProof/>
          </w:rPr>
          <w:fldChar w:fldCharType="separate"/>
        </w:r>
        <w:r w:rsidR="007D762E">
          <w:rPr>
            <w:noProof/>
          </w:rPr>
          <w:t>58</w:t>
        </w:r>
        <w:r>
          <w:rPr>
            <w:noProof/>
          </w:rPr>
          <w:fldChar w:fldCharType="end"/>
        </w:r>
      </w:hyperlink>
    </w:p>
    <w:p w:rsidR="00E87040" w:rsidRPr="00CD311B" w:rsidRDefault="00556F34" w:rsidP="00E87040">
      <w:pPr>
        <w:pStyle w:val="1a"/>
        <w:tabs>
          <w:tab w:val="left" w:pos="440"/>
          <w:tab w:val="right" w:leader="dot" w:pos="9628"/>
        </w:tabs>
        <w:rPr>
          <w:rFonts w:cs="Times New Roman"/>
          <w:b w:val="0"/>
          <w:bCs w:val="0"/>
          <w:caps w:val="0"/>
          <w:noProof/>
          <w:sz w:val="22"/>
          <w:szCs w:val="22"/>
          <w:lang w:val="el-GR" w:eastAsia="el-GR"/>
        </w:rPr>
      </w:pPr>
      <w:hyperlink w:anchor="_Toc74084885" w:history="1">
        <w:r w:rsidR="00E87040" w:rsidRPr="007F7A90">
          <w:rPr>
            <w:rStyle w:val="-"/>
            <w:noProof/>
            <w:lang w:val="el-GR"/>
          </w:rPr>
          <w:t>5.</w:t>
        </w:r>
        <w:r w:rsidR="00E87040" w:rsidRPr="00CD311B">
          <w:rPr>
            <w:rFonts w:cs="Times New Roman"/>
            <w:b w:val="0"/>
            <w:bCs w:val="0"/>
            <w:caps w:val="0"/>
            <w:noProof/>
            <w:sz w:val="22"/>
            <w:szCs w:val="22"/>
            <w:lang w:val="el-GR" w:eastAsia="el-GR"/>
          </w:rPr>
          <w:tab/>
        </w:r>
        <w:r w:rsidR="00E87040" w:rsidRPr="007F7A90">
          <w:rPr>
            <w:rStyle w:val="-"/>
            <w:noProof/>
            <w:lang w:val="el-GR"/>
          </w:rPr>
          <w:t>ΕΙΔΙΚΟΙ ΟΡΟΙ ΕΚΤΕΛΕΣΗΣ ΤΗΣ ΣΥΜΒΑΣΗΣ</w:t>
        </w:r>
        <w:r w:rsidR="00E87040">
          <w:rPr>
            <w:noProof/>
          </w:rPr>
          <w:tab/>
        </w:r>
        <w:r>
          <w:rPr>
            <w:noProof/>
          </w:rPr>
          <w:fldChar w:fldCharType="begin"/>
        </w:r>
        <w:r w:rsidR="00E87040">
          <w:rPr>
            <w:noProof/>
          </w:rPr>
          <w:instrText xml:space="preserve"> PAGEREF _Toc74084885 \h </w:instrText>
        </w:r>
        <w:r>
          <w:rPr>
            <w:noProof/>
          </w:rPr>
        </w:r>
        <w:r>
          <w:rPr>
            <w:noProof/>
          </w:rPr>
          <w:fldChar w:fldCharType="separate"/>
        </w:r>
        <w:r w:rsidR="007D762E">
          <w:rPr>
            <w:noProof/>
          </w:rPr>
          <w:t>60</w:t>
        </w:r>
        <w:r>
          <w:rPr>
            <w:noProof/>
          </w:rPr>
          <w:fldChar w:fldCharType="end"/>
        </w:r>
      </w:hyperlink>
    </w:p>
    <w:p w:rsidR="00E87040" w:rsidRPr="00CD311B" w:rsidRDefault="00556F34" w:rsidP="00E87040">
      <w:pPr>
        <w:pStyle w:val="2a"/>
        <w:tabs>
          <w:tab w:val="left" w:pos="880"/>
          <w:tab w:val="right" w:leader="dot" w:pos="9628"/>
        </w:tabs>
        <w:rPr>
          <w:rFonts w:cs="Times New Roman"/>
          <w:smallCaps w:val="0"/>
          <w:noProof/>
          <w:sz w:val="22"/>
          <w:szCs w:val="22"/>
          <w:lang w:val="el-GR" w:eastAsia="el-GR"/>
        </w:rPr>
      </w:pPr>
      <w:hyperlink w:anchor="_Toc74084886" w:history="1">
        <w:r w:rsidR="00E87040" w:rsidRPr="007F7A90">
          <w:rPr>
            <w:rStyle w:val="-"/>
            <w:noProof/>
            <w:lang w:val="el-GR"/>
          </w:rPr>
          <w:t>5.1</w:t>
        </w:r>
        <w:r w:rsidR="00E87040" w:rsidRPr="00CD311B">
          <w:rPr>
            <w:rFonts w:cs="Times New Roman"/>
            <w:smallCaps w:val="0"/>
            <w:noProof/>
            <w:sz w:val="22"/>
            <w:szCs w:val="22"/>
            <w:lang w:val="el-GR" w:eastAsia="el-GR"/>
          </w:rPr>
          <w:tab/>
        </w:r>
        <w:r w:rsidR="00E87040" w:rsidRPr="007F7A90">
          <w:rPr>
            <w:rStyle w:val="-"/>
            <w:noProof/>
            <w:lang w:val="el-GR"/>
          </w:rPr>
          <w:t>Τρόπος πληρωμής</w:t>
        </w:r>
        <w:r w:rsidR="00E87040">
          <w:rPr>
            <w:noProof/>
          </w:rPr>
          <w:tab/>
        </w:r>
        <w:r>
          <w:rPr>
            <w:noProof/>
          </w:rPr>
          <w:fldChar w:fldCharType="begin"/>
        </w:r>
        <w:r w:rsidR="00E87040">
          <w:rPr>
            <w:noProof/>
          </w:rPr>
          <w:instrText xml:space="preserve"> PAGEREF _Toc74084886 \h </w:instrText>
        </w:r>
        <w:r>
          <w:rPr>
            <w:noProof/>
          </w:rPr>
        </w:r>
        <w:r>
          <w:rPr>
            <w:noProof/>
          </w:rPr>
          <w:fldChar w:fldCharType="separate"/>
        </w:r>
        <w:r w:rsidR="007D762E">
          <w:rPr>
            <w:noProof/>
          </w:rPr>
          <w:t>60</w:t>
        </w:r>
        <w:r>
          <w:rPr>
            <w:noProof/>
          </w:rPr>
          <w:fldChar w:fldCharType="end"/>
        </w:r>
      </w:hyperlink>
    </w:p>
    <w:p w:rsidR="00E87040" w:rsidRPr="00CD311B" w:rsidRDefault="00556F34" w:rsidP="00E87040">
      <w:pPr>
        <w:pStyle w:val="2a"/>
        <w:tabs>
          <w:tab w:val="left" w:pos="880"/>
          <w:tab w:val="right" w:leader="dot" w:pos="9628"/>
        </w:tabs>
        <w:rPr>
          <w:rFonts w:cs="Times New Roman"/>
          <w:smallCaps w:val="0"/>
          <w:noProof/>
          <w:sz w:val="22"/>
          <w:szCs w:val="22"/>
          <w:lang w:val="el-GR" w:eastAsia="el-GR"/>
        </w:rPr>
      </w:pPr>
      <w:hyperlink w:anchor="_Toc74084887" w:history="1">
        <w:r w:rsidR="00E87040" w:rsidRPr="007F7A90">
          <w:rPr>
            <w:rStyle w:val="-"/>
            <w:noProof/>
            <w:lang w:val="el-GR"/>
          </w:rPr>
          <w:t>5.2</w:t>
        </w:r>
        <w:r w:rsidR="00E87040" w:rsidRPr="00CD311B">
          <w:rPr>
            <w:rFonts w:cs="Times New Roman"/>
            <w:smallCaps w:val="0"/>
            <w:noProof/>
            <w:sz w:val="22"/>
            <w:szCs w:val="22"/>
            <w:lang w:val="el-GR" w:eastAsia="el-GR"/>
          </w:rPr>
          <w:tab/>
        </w:r>
        <w:r w:rsidR="00E87040" w:rsidRPr="007F7A90">
          <w:rPr>
            <w:rStyle w:val="-"/>
            <w:noProof/>
            <w:lang w:val="el-GR"/>
          </w:rPr>
          <w:t>Κήρυξη οικονομικού φορέα εκπτώτου - Κυρώσεις</w:t>
        </w:r>
        <w:r w:rsidR="00E87040">
          <w:rPr>
            <w:noProof/>
          </w:rPr>
          <w:tab/>
        </w:r>
        <w:r>
          <w:rPr>
            <w:noProof/>
          </w:rPr>
          <w:fldChar w:fldCharType="begin"/>
        </w:r>
        <w:r w:rsidR="00E87040">
          <w:rPr>
            <w:noProof/>
          </w:rPr>
          <w:instrText xml:space="preserve"> PAGEREF _Toc74084887 \h </w:instrText>
        </w:r>
        <w:r>
          <w:rPr>
            <w:noProof/>
          </w:rPr>
        </w:r>
        <w:r>
          <w:rPr>
            <w:noProof/>
          </w:rPr>
          <w:fldChar w:fldCharType="separate"/>
        </w:r>
        <w:r w:rsidR="007D762E">
          <w:rPr>
            <w:noProof/>
          </w:rPr>
          <w:t>60</w:t>
        </w:r>
        <w:r>
          <w:rPr>
            <w:noProof/>
          </w:rPr>
          <w:fldChar w:fldCharType="end"/>
        </w:r>
      </w:hyperlink>
    </w:p>
    <w:p w:rsidR="00E87040" w:rsidRPr="00CD311B" w:rsidRDefault="00556F34" w:rsidP="00E87040">
      <w:pPr>
        <w:pStyle w:val="2a"/>
        <w:tabs>
          <w:tab w:val="left" w:pos="880"/>
          <w:tab w:val="right" w:leader="dot" w:pos="9628"/>
        </w:tabs>
        <w:rPr>
          <w:rFonts w:cs="Times New Roman"/>
          <w:smallCaps w:val="0"/>
          <w:noProof/>
          <w:sz w:val="22"/>
          <w:szCs w:val="22"/>
          <w:lang w:val="el-GR" w:eastAsia="el-GR"/>
        </w:rPr>
      </w:pPr>
      <w:hyperlink w:anchor="_Toc74084888" w:history="1">
        <w:r w:rsidR="00E87040" w:rsidRPr="007F7A90">
          <w:rPr>
            <w:rStyle w:val="-"/>
            <w:noProof/>
            <w:lang w:val="el-GR"/>
          </w:rPr>
          <w:t>5.3</w:t>
        </w:r>
        <w:r w:rsidR="00E87040" w:rsidRPr="00CD311B">
          <w:rPr>
            <w:rFonts w:cs="Times New Roman"/>
            <w:smallCaps w:val="0"/>
            <w:noProof/>
            <w:sz w:val="22"/>
            <w:szCs w:val="22"/>
            <w:lang w:val="el-GR" w:eastAsia="el-GR"/>
          </w:rPr>
          <w:tab/>
        </w:r>
        <w:r w:rsidR="00E87040" w:rsidRPr="007F7A90">
          <w:rPr>
            <w:rStyle w:val="-"/>
            <w:noProof/>
            <w:lang w:val="el-GR"/>
          </w:rPr>
          <w:t>Διοικητικές προσφυγές κατά τη διαδικασία εκτέλεσης των συμβάσεων</w:t>
        </w:r>
        <w:r w:rsidR="00E87040">
          <w:rPr>
            <w:noProof/>
          </w:rPr>
          <w:tab/>
        </w:r>
        <w:r>
          <w:rPr>
            <w:noProof/>
          </w:rPr>
          <w:fldChar w:fldCharType="begin"/>
        </w:r>
        <w:r w:rsidR="00E87040">
          <w:rPr>
            <w:noProof/>
          </w:rPr>
          <w:instrText xml:space="preserve"> PAGEREF _Toc74084888 \h </w:instrText>
        </w:r>
        <w:r>
          <w:rPr>
            <w:noProof/>
          </w:rPr>
        </w:r>
        <w:r>
          <w:rPr>
            <w:noProof/>
          </w:rPr>
          <w:fldChar w:fldCharType="separate"/>
        </w:r>
        <w:r w:rsidR="007D762E">
          <w:rPr>
            <w:noProof/>
          </w:rPr>
          <w:t>62</w:t>
        </w:r>
        <w:r>
          <w:rPr>
            <w:noProof/>
          </w:rPr>
          <w:fldChar w:fldCharType="end"/>
        </w:r>
      </w:hyperlink>
    </w:p>
    <w:p w:rsidR="00E87040" w:rsidRPr="00CD311B" w:rsidRDefault="00556F34" w:rsidP="00E87040">
      <w:pPr>
        <w:pStyle w:val="2a"/>
        <w:tabs>
          <w:tab w:val="left" w:pos="880"/>
          <w:tab w:val="right" w:leader="dot" w:pos="9628"/>
        </w:tabs>
        <w:rPr>
          <w:rFonts w:cs="Times New Roman"/>
          <w:smallCaps w:val="0"/>
          <w:noProof/>
          <w:sz w:val="22"/>
          <w:szCs w:val="22"/>
          <w:lang w:val="el-GR" w:eastAsia="el-GR"/>
        </w:rPr>
      </w:pPr>
      <w:hyperlink w:anchor="_Toc74084889" w:history="1">
        <w:r w:rsidR="00E87040" w:rsidRPr="007F7A90">
          <w:rPr>
            <w:rStyle w:val="-"/>
            <w:noProof/>
            <w:lang w:val="el-GR"/>
          </w:rPr>
          <w:t>5.4</w:t>
        </w:r>
        <w:r w:rsidR="00E87040" w:rsidRPr="00CD311B">
          <w:rPr>
            <w:rFonts w:cs="Times New Roman"/>
            <w:smallCaps w:val="0"/>
            <w:noProof/>
            <w:sz w:val="22"/>
            <w:szCs w:val="22"/>
            <w:lang w:val="el-GR" w:eastAsia="el-GR"/>
          </w:rPr>
          <w:tab/>
        </w:r>
        <w:r w:rsidR="00E87040" w:rsidRPr="007F7A90">
          <w:rPr>
            <w:rStyle w:val="-"/>
            <w:noProof/>
            <w:lang w:val="el-GR"/>
          </w:rPr>
          <w:t>Δικαστική επίλυση διαφορών</w:t>
        </w:r>
        <w:r w:rsidR="00E87040">
          <w:rPr>
            <w:noProof/>
          </w:rPr>
          <w:tab/>
        </w:r>
        <w:r>
          <w:rPr>
            <w:noProof/>
          </w:rPr>
          <w:fldChar w:fldCharType="begin"/>
        </w:r>
        <w:r w:rsidR="00E87040">
          <w:rPr>
            <w:noProof/>
          </w:rPr>
          <w:instrText xml:space="preserve"> PAGEREF _Toc74084889 \h </w:instrText>
        </w:r>
        <w:r>
          <w:rPr>
            <w:noProof/>
          </w:rPr>
        </w:r>
        <w:r>
          <w:rPr>
            <w:noProof/>
          </w:rPr>
          <w:fldChar w:fldCharType="separate"/>
        </w:r>
        <w:r w:rsidR="007D762E">
          <w:rPr>
            <w:noProof/>
          </w:rPr>
          <w:t>63</w:t>
        </w:r>
        <w:r>
          <w:rPr>
            <w:noProof/>
          </w:rPr>
          <w:fldChar w:fldCharType="end"/>
        </w:r>
      </w:hyperlink>
    </w:p>
    <w:p w:rsidR="00E87040" w:rsidRPr="00CD311B" w:rsidRDefault="00556F34" w:rsidP="00E87040">
      <w:pPr>
        <w:pStyle w:val="1a"/>
        <w:tabs>
          <w:tab w:val="left" w:pos="440"/>
          <w:tab w:val="right" w:leader="dot" w:pos="9628"/>
        </w:tabs>
        <w:rPr>
          <w:rFonts w:cs="Times New Roman"/>
          <w:b w:val="0"/>
          <w:bCs w:val="0"/>
          <w:caps w:val="0"/>
          <w:noProof/>
          <w:sz w:val="22"/>
          <w:szCs w:val="22"/>
          <w:lang w:val="el-GR" w:eastAsia="el-GR"/>
        </w:rPr>
      </w:pPr>
      <w:hyperlink w:anchor="_Toc74084890" w:history="1">
        <w:r w:rsidR="00E87040" w:rsidRPr="007F7A90">
          <w:rPr>
            <w:rStyle w:val="-"/>
            <w:noProof/>
            <w:lang w:val="el-GR"/>
          </w:rPr>
          <w:t>6.</w:t>
        </w:r>
        <w:r w:rsidR="00E87040" w:rsidRPr="00CD311B">
          <w:rPr>
            <w:rFonts w:cs="Times New Roman"/>
            <w:b w:val="0"/>
            <w:bCs w:val="0"/>
            <w:caps w:val="0"/>
            <w:noProof/>
            <w:sz w:val="22"/>
            <w:szCs w:val="22"/>
            <w:lang w:val="el-GR" w:eastAsia="el-GR"/>
          </w:rPr>
          <w:tab/>
        </w:r>
        <w:r w:rsidR="00E87040" w:rsidRPr="007F7A90">
          <w:rPr>
            <w:rStyle w:val="-"/>
            <w:noProof/>
            <w:lang w:val="el-GR"/>
          </w:rPr>
          <w:t>ΧΡΟΝΟΣ ΚΑΙ ΤΡΟΠΟΣ ΕΚΤΕΛΕΣΗΣ</w:t>
        </w:r>
        <w:r w:rsidR="00E87040">
          <w:rPr>
            <w:noProof/>
          </w:rPr>
          <w:tab/>
        </w:r>
        <w:r>
          <w:rPr>
            <w:noProof/>
          </w:rPr>
          <w:fldChar w:fldCharType="begin"/>
        </w:r>
        <w:r w:rsidR="00E87040">
          <w:rPr>
            <w:noProof/>
          </w:rPr>
          <w:instrText xml:space="preserve"> PAGEREF _Toc74084890 \h </w:instrText>
        </w:r>
        <w:r>
          <w:rPr>
            <w:noProof/>
          </w:rPr>
        </w:r>
        <w:r>
          <w:rPr>
            <w:noProof/>
          </w:rPr>
          <w:fldChar w:fldCharType="separate"/>
        </w:r>
        <w:r w:rsidR="007D762E">
          <w:rPr>
            <w:noProof/>
          </w:rPr>
          <w:t>64</w:t>
        </w:r>
        <w:r>
          <w:rPr>
            <w:noProof/>
          </w:rPr>
          <w:fldChar w:fldCharType="end"/>
        </w:r>
      </w:hyperlink>
    </w:p>
    <w:p w:rsidR="00E87040" w:rsidRPr="00CD311B" w:rsidRDefault="00556F34" w:rsidP="00E87040">
      <w:pPr>
        <w:pStyle w:val="2a"/>
        <w:tabs>
          <w:tab w:val="left" w:pos="880"/>
          <w:tab w:val="right" w:leader="dot" w:pos="9628"/>
        </w:tabs>
        <w:rPr>
          <w:rFonts w:cs="Times New Roman"/>
          <w:smallCaps w:val="0"/>
          <w:noProof/>
          <w:sz w:val="22"/>
          <w:szCs w:val="22"/>
          <w:lang w:val="el-GR" w:eastAsia="el-GR"/>
        </w:rPr>
      </w:pPr>
      <w:hyperlink w:anchor="_Toc74084891" w:history="1">
        <w:r w:rsidR="00E87040" w:rsidRPr="007F7A90">
          <w:rPr>
            <w:rStyle w:val="-"/>
            <w:noProof/>
            <w:lang w:val="el-GR"/>
          </w:rPr>
          <w:t xml:space="preserve">6.1 </w:t>
        </w:r>
        <w:r w:rsidR="00E87040" w:rsidRPr="00CD311B">
          <w:rPr>
            <w:rFonts w:cs="Times New Roman"/>
            <w:smallCaps w:val="0"/>
            <w:noProof/>
            <w:sz w:val="22"/>
            <w:szCs w:val="22"/>
            <w:lang w:val="el-GR" w:eastAsia="el-GR"/>
          </w:rPr>
          <w:tab/>
        </w:r>
        <w:r w:rsidR="00E87040" w:rsidRPr="007F7A90">
          <w:rPr>
            <w:rStyle w:val="-"/>
            <w:noProof/>
            <w:lang w:val="el-GR"/>
          </w:rPr>
          <w:t>Χρόνος παράδοσης υλικών</w:t>
        </w:r>
        <w:r w:rsidR="00E87040">
          <w:rPr>
            <w:noProof/>
          </w:rPr>
          <w:tab/>
        </w:r>
        <w:r>
          <w:rPr>
            <w:noProof/>
          </w:rPr>
          <w:fldChar w:fldCharType="begin"/>
        </w:r>
        <w:r w:rsidR="00E87040">
          <w:rPr>
            <w:noProof/>
          </w:rPr>
          <w:instrText xml:space="preserve"> PAGEREF _Toc74084891 \h </w:instrText>
        </w:r>
        <w:r>
          <w:rPr>
            <w:noProof/>
          </w:rPr>
        </w:r>
        <w:r>
          <w:rPr>
            <w:noProof/>
          </w:rPr>
          <w:fldChar w:fldCharType="separate"/>
        </w:r>
        <w:r w:rsidR="007D762E">
          <w:rPr>
            <w:noProof/>
          </w:rPr>
          <w:t>64</w:t>
        </w:r>
        <w:r>
          <w:rPr>
            <w:noProof/>
          </w:rPr>
          <w:fldChar w:fldCharType="end"/>
        </w:r>
      </w:hyperlink>
    </w:p>
    <w:p w:rsidR="00E87040" w:rsidRPr="00CD311B" w:rsidRDefault="00556F34" w:rsidP="00E87040">
      <w:pPr>
        <w:pStyle w:val="2a"/>
        <w:tabs>
          <w:tab w:val="left" w:pos="880"/>
          <w:tab w:val="right" w:leader="dot" w:pos="9628"/>
        </w:tabs>
        <w:rPr>
          <w:rFonts w:cs="Times New Roman"/>
          <w:smallCaps w:val="0"/>
          <w:noProof/>
          <w:sz w:val="22"/>
          <w:szCs w:val="22"/>
          <w:lang w:val="el-GR" w:eastAsia="el-GR"/>
        </w:rPr>
      </w:pPr>
      <w:hyperlink w:anchor="_Toc74084892" w:history="1">
        <w:r w:rsidR="00E87040" w:rsidRPr="007F7A90">
          <w:rPr>
            <w:rStyle w:val="-"/>
            <w:noProof/>
            <w:lang w:val="el-GR"/>
          </w:rPr>
          <w:t xml:space="preserve">6.2 </w:t>
        </w:r>
        <w:r w:rsidR="00E87040" w:rsidRPr="00CD311B">
          <w:rPr>
            <w:rFonts w:cs="Times New Roman"/>
            <w:smallCaps w:val="0"/>
            <w:noProof/>
            <w:sz w:val="22"/>
            <w:szCs w:val="22"/>
            <w:lang w:val="el-GR" w:eastAsia="el-GR"/>
          </w:rPr>
          <w:tab/>
        </w:r>
        <w:r w:rsidR="00E87040" w:rsidRPr="007F7A90">
          <w:rPr>
            <w:rStyle w:val="-"/>
            <w:noProof/>
            <w:lang w:val="el-GR"/>
          </w:rPr>
          <w:t>Παραλαβή υλικών - Χρόνος και τρόπος παραλαβής υλικών</w:t>
        </w:r>
        <w:r w:rsidR="00E87040">
          <w:rPr>
            <w:noProof/>
          </w:rPr>
          <w:tab/>
        </w:r>
        <w:r>
          <w:rPr>
            <w:noProof/>
          </w:rPr>
          <w:fldChar w:fldCharType="begin"/>
        </w:r>
        <w:r w:rsidR="00E87040">
          <w:rPr>
            <w:noProof/>
          </w:rPr>
          <w:instrText xml:space="preserve"> PAGEREF _Toc74084892 \h </w:instrText>
        </w:r>
        <w:r>
          <w:rPr>
            <w:noProof/>
          </w:rPr>
        </w:r>
        <w:r>
          <w:rPr>
            <w:noProof/>
          </w:rPr>
          <w:fldChar w:fldCharType="separate"/>
        </w:r>
        <w:r w:rsidR="007D762E">
          <w:rPr>
            <w:noProof/>
          </w:rPr>
          <w:t>64</w:t>
        </w:r>
        <w:r>
          <w:rPr>
            <w:noProof/>
          </w:rPr>
          <w:fldChar w:fldCharType="end"/>
        </w:r>
      </w:hyperlink>
    </w:p>
    <w:p w:rsidR="00E87040" w:rsidRPr="00CD311B" w:rsidRDefault="00556F34" w:rsidP="00E87040">
      <w:pPr>
        <w:pStyle w:val="2a"/>
        <w:tabs>
          <w:tab w:val="left" w:pos="880"/>
          <w:tab w:val="right" w:leader="dot" w:pos="9628"/>
        </w:tabs>
        <w:rPr>
          <w:rFonts w:cs="Times New Roman"/>
          <w:smallCaps w:val="0"/>
          <w:noProof/>
          <w:sz w:val="22"/>
          <w:szCs w:val="22"/>
          <w:lang w:val="el-GR" w:eastAsia="el-GR"/>
        </w:rPr>
      </w:pPr>
      <w:hyperlink w:anchor="_Toc74084893" w:history="1">
        <w:r w:rsidR="00E87040" w:rsidRPr="007F7A90">
          <w:rPr>
            <w:rStyle w:val="-"/>
            <w:noProof/>
            <w:lang w:val="el-GR"/>
          </w:rPr>
          <w:t>6.3</w:t>
        </w:r>
        <w:r w:rsidR="00E87040" w:rsidRPr="00CD311B">
          <w:rPr>
            <w:rFonts w:cs="Times New Roman"/>
            <w:smallCaps w:val="0"/>
            <w:noProof/>
            <w:sz w:val="22"/>
            <w:szCs w:val="22"/>
            <w:lang w:val="el-GR" w:eastAsia="el-GR"/>
          </w:rPr>
          <w:tab/>
        </w:r>
        <w:r w:rsidR="00E87040" w:rsidRPr="007F7A90">
          <w:rPr>
            <w:rStyle w:val="-"/>
            <w:noProof/>
            <w:lang w:val="el-GR"/>
          </w:rPr>
          <w:t>Ειδικοί όροι ναύλωσης – ασφάλισης - ανακοίνωσης φόρτωσης και ποιοτικού ελέγχου στο εξωτερικό</w:t>
        </w:r>
        <w:r w:rsidR="00E87040">
          <w:rPr>
            <w:noProof/>
          </w:rPr>
          <w:tab/>
        </w:r>
        <w:r>
          <w:rPr>
            <w:noProof/>
          </w:rPr>
          <w:fldChar w:fldCharType="begin"/>
        </w:r>
        <w:r w:rsidR="00E87040">
          <w:rPr>
            <w:noProof/>
          </w:rPr>
          <w:instrText xml:space="preserve"> PAGEREF _Toc74084893 \h </w:instrText>
        </w:r>
        <w:r>
          <w:rPr>
            <w:noProof/>
          </w:rPr>
        </w:r>
        <w:r>
          <w:rPr>
            <w:noProof/>
          </w:rPr>
          <w:fldChar w:fldCharType="separate"/>
        </w:r>
        <w:r w:rsidR="007D762E">
          <w:rPr>
            <w:noProof/>
          </w:rPr>
          <w:t>66</w:t>
        </w:r>
        <w:r>
          <w:rPr>
            <w:noProof/>
          </w:rPr>
          <w:fldChar w:fldCharType="end"/>
        </w:r>
      </w:hyperlink>
    </w:p>
    <w:p w:rsidR="00E87040" w:rsidRPr="00CD311B" w:rsidRDefault="00556F34" w:rsidP="00E87040">
      <w:pPr>
        <w:pStyle w:val="2a"/>
        <w:tabs>
          <w:tab w:val="left" w:pos="880"/>
          <w:tab w:val="right" w:leader="dot" w:pos="9628"/>
        </w:tabs>
        <w:rPr>
          <w:rFonts w:cs="Times New Roman"/>
          <w:smallCaps w:val="0"/>
          <w:noProof/>
          <w:sz w:val="22"/>
          <w:szCs w:val="22"/>
          <w:lang w:val="el-GR" w:eastAsia="el-GR"/>
        </w:rPr>
      </w:pPr>
      <w:hyperlink w:anchor="_Toc74084894" w:history="1">
        <w:r w:rsidR="00E87040" w:rsidRPr="007F7A90">
          <w:rPr>
            <w:rStyle w:val="-"/>
            <w:noProof/>
            <w:lang w:val="el-GR"/>
          </w:rPr>
          <w:t xml:space="preserve">6.4 </w:t>
        </w:r>
        <w:r w:rsidR="00E87040" w:rsidRPr="00CD311B">
          <w:rPr>
            <w:rFonts w:cs="Times New Roman"/>
            <w:smallCaps w:val="0"/>
            <w:noProof/>
            <w:sz w:val="22"/>
            <w:szCs w:val="22"/>
            <w:lang w:val="el-GR" w:eastAsia="el-GR"/>
          </w:rPr>
          <w:tab/>
        </w:r>
        <w:r w:rsidR="00E87040" w:rsidRPr="007F7A90">
          <w:rPr>
            <w:rStyle w:val="-"/>
            <w:noProof/>
            <w:lang w:val="el-GR"/>
          </w:rPr>
          <w:t>Απόρριψη συμβατικών υλικών – Αντικατάσταση</w:t>
        </w:r>
        <w:r w:rsidR="00E87040">
          <w:rPr>
            <w:noProof/>
          </w:rPr>
          <w:tab/>
        </w:r>
        <w:r>
          <w:rPr>
            <w:noProof/>
          </w:rPr>
          <w:fldChar w:fldCharType="begin"/>
        </w:r>
        <w:r w:rsidR="00E87040">
          <w:rPr>
            <w:noProof/>
          </w:rPr>
          <w:instrText xml:space="preserve"> PAGEREF _Toc74084894 \h </w:instrText>
        </w:r>
        <w:r>
          <w:rPr>
            <w:noProof/>
          </w:rPr>
        </w:r>
        <w:r>
          <w:rPr>
            <w:noProof/>
          </w:rPr>
          <w:fldChar w:fldCharType="separate"/>
        </w:r>
        <w:r w:rsidR="007D762E">
          <w:rPr>
            <w:noProof/>
          </w:rPr>
          <w:t>66</w:t>
        </w:r>
        <w:r>
          <w:rPr>
            <w:noProof/>
          </w:rPr>
          <w:fldChar w:fldCharType="end"/>
        </w:r>
      </w:hyperlink>
    </w:p>
    <w:p w:rsidR="00E87040" w:rsidRPr="00CD311B" w:rsidRDefault="00556F34" w:rsidP="00E87040">
      <w:pPr>
        <w:pStyle w:val="2a"/>
        <w:tabs>
          <w:tab w:val="left" w:pos="880"/>
          <w:tab w:val="right" w:leader="dot" w:pos="9628"/>
        </w:tabs>
        <w:rPr>
          <w:rFonts w:cs="Times New Roman"/>
          <w:smallCaps w:val="0"/>
          <w:noProof/>
          <w:sz w:val="22"/>
          <w:szCs w:val="22"/>
          <w:lang w:val="el-GR" w:eastAsia="el-GR"/>
        </w:rPr>
      </w:pPr>
      <w:hyperlink w:anchor="_Toc74084895" w:history="1">
        <w:r w:rsidR="00E87040" w:rsidRPr="007F7A90">
          <w:rPr>
            <w:rStyle w:val="-"/>
            <w:noProof/>
            <w:lang w:val="el-GR"/>
          </w:rPr>
          <w:t>6.5</w:t>
        </w:r>
        <w:r w:rsidR="00E87040" w:rsidRPr="00CD311B">
          <w:rPr>
            <w:rFonts w:cs="Times New Roman"/>
            <w:smallCaps w:val="0"/>
            <w:noProof/>
            <w:sz w:val="22"/>
            <w:szCs w:val="22"/>
            <w:lang w:val="el-GR" w:eastAsia="el-GR"/>
          </w:rPr>
          <w:tab/>
        </w:r>
        <w:r w:rsidR="00E87040" w:rsidRPr="007F7A90">
          <w:rPr>
            <w:rStyle w:val="-"/>
            <w:noProof/>
            <w:lang w:val="el-GR"/>
          </w:rPr>
          <w:t>Δείγματα – Δειγματοληψία – Εργαστηριακές εξετάσεις</w:t>
        </w:r>
        <w:r w:rsidR="00E87040">
          <w:rPr>
            <w:noProof/>
          </w:rPr>
          <w:tab/>
        </w:r>
        <w:r>
          <w:rPr>
            <w:noProof/>
          </w:rPr>
          <w:fldChar w:fldCharType="begin"/>
        </w:r>
        <w:r w:rsidR="00E87040">
          <w:rPr>
            <w:noProof/>
          </w:rPr>
          <w:instrText xml:space="preserve"> PAGEREF _Toc74084895 \h </w:instrText>
        </w:r>
        <w:r>
          <w:rPr>
            <w:noProof/>
          </w:rPr>
        </w:r>
        <w:r>
          <w:rPr>
            <w:noProof/>
          </w:rPr>
          <w:fldChar w:fldCharType="separate"/>
        </w:r>
        <w:r w:rsidR="007D762E">
          <w:rPr>
            <w:noProof/>
          </w:rPr>
          <w:t>66</w:t>
        </w:r>
        <w:r>
          <w:rPr>
            <w:noProof/>
          </w:rPr>
          <w:fldChar w:fldCharType="end"/>
        </w:r>
      </w:hyperlink>
    </w:p>
    <w:p w:rsidR="00E87040" w:rsidRPr="00CD311B" w:rsidRDefault="00556F34" w:rsidP="00E87040">
      <w:pPr>
        <w:pStyle w:val="2a"/>
        <w:tabs>
          <w:tab w:val="left" w:pos="880"/>
          <w:tab w:val="right" w:leader="dot" w:pos="9628"/>
        </w:tabs>
        <w:rPr>
          <w:rFonts w:cs="Times New Roman"/>
          <w:smallCaps w:val="0"/>
          <w:noProof/>
          <w:sz w:val="22"/>
          <w:szCs w:val="22"/>
          <w:lang w:val="el-GR" w:eastAsia="el-GR"/>
        </w:rPr>
      </w:pPr>
      <w:hyperlink w:anchor="_Toc74084896" w:history="1">
        <w:r w:rsidR="00E87040" w:rsidRPr="007F7A90">
          <w:rPr>
            <w:rStyle w:val="-"/>
            <w:noProof/>
            <w:lang w:val="el-GR"/>
          </w:rPr>
          <w:t>6.6</w:t>
        </w:r>
        <w:r w:rsidR="00E87040" w:rsidRPr="00CD311B">
          <w:rPr>
            <w:rFonts w:cs="Times New Roman"/>
            <w:smallCaps w:val="0"/>
            <w:noProof/>
            <w:sz w:val="22"/>
            <w:szCs w:val="22"/>
            <w:lang w:val="el-GR" w:eastAsia="el-GR"/>
          </w:rPr>
          <w:tab/>
        </w:r>
        <w:r w:rsidR="00E87040" w:rsidRPr="007F7A90">
          <w:rPr>
            <w:rStyle w:val="-"/>
            <w:noProof/>
            <w:lang w:val="el-GR"/>
          </w:rPr>
          <w:t>Εγγυημένη λειτουργία προμήθειας</w:t>
        </w:r>
        <w:r w:rsidR="00E87040">
          <w:rPr>
            <w:noProof/>
          </w:rPr>
          <w:tab/>
        </w:r>
        <w:r>
          <w:rPr>
            <w:noProof/>
          </w:rPr>
          <w:fldChar w:fldCharType="begin"/>
        </w:r>
        <w:r w:rsidR="00E87040">
          <w:rPr>
            <w:noProof/>
          </w:rPr>
          <w:instrText xml:space="preserve"> PAGEREF _Toc74084896 \h </w:instrText>
        </w:r>
        <w:r>
          <w:rPr>
            <w:noProof/>
          </w:rPr>
        </w:r>
        <w:r>
          <w:rPr>
            <w:noProof/>
          </w:rPr>
          <w:fldChar w:fldCharType="separate"/>
        </w:r>
        <w:r w:rsidR="007D762E">
          <w:rPr>
            <w:noProof/>
          </w:rPr>
          <w:t>66</w:t>
        </w:r>
        <w:r>
          <w:rPr>
            <w:noProof/>
          </w:rPr>
          <w:fldChar w:fldCharType="end"/>
        </w:r>
      </w:hyperlink>
    </w:p>
    <w:p w:rsidR="00E87040" w:rsidRPr="00CD311B" w:rsidRDefault="00556F34" w:rsidP="00E87040">
      <w:pPr>
        <w:pStyle w:val="2a"/>
        <w:tabs>
          <w:tab w:val="left" w:pos="880"/>
          <w:tab w:val="right" w:leader="dot" w:pos="9628"/>
        </w:tabs>
        <w:rPr>
          <w:rFonts w:cs="Times New Roman"/>
          <w:smallCaps w:val="0"/>
          <w:noProof/>
          <w:sz w:val="22"/>
          <w:szCs w:val="22"/>
          <w:lang w:val="el-GR" w:eastAsia="el-GR"/>
        </w:rPr>
      </w:pPr>
      <w:hyperlink w:anchor="_Toc74084897" w:history="1">
        <w:r w:rsidR="00E87040" w:rsidRPr="007F7A90">
          <w:rPr>
            <w:rStyle w:val="-"/>
            <w:noProof/>
            <w:lang w:val="el-GR"/>
          </w:rPr>
          <w:t>6.7</w:t>
        </w:r>
        <w:r w:rsidR="00E87040" w:rsidRPr="00CD311B">
          <w:rPr>
            <w:rFonts w:cs="Times New Roman"/>
            <w:smallCaps w:val="0"/>
            <w:noProof/>
            <w:sz w:val="22"/>
            <w:szCs w:val="22"/>
            <w:lang w:val="el-GR" w:eastAsia="el-GR"/>
          </w:rPr>
          <w:tab/>
        </w:r>
        <w:r w:rsidR="00E87040" w:rsidRPr="007F7A90">
          <w:rPr>
            <w:rStyle w:val="-"/>
            <w:noProof/>
            <w:lang w:val="el-GR"/>
          </w:rPr>
          <w:t>Αναπροσαρμογή τιμής</w:t>
        </w:r>
        <w:r w:rsidR="00E87040">
          <w:rPr>
            <w:noProof/>
          </w:rPr>
          <w:tab/>
        </w:r>
        <w:r>
          <w:rPr>
            <w:noProof/>
          </w:rPr>
          <w:fldChar w:fldCharType="begin"/>
        </w:r>
        <w:r w:rsidR="00E87040">
          <w:rPr>
            <w:noProof/>
          </w:rPr>
          <w:instrText xml:space="preserve"> PAGEREF _Toc74084897 \h </w:instrText>
        </w:r>
        <w:r>
          <w:rPr>
            <w:noProof/>
          </w:rPr>
        </w:r>
        <w:r>
          <w:rPr>
            <w:noProof/>
          </w:rPr>
          <w:fldChar w:fldCharType="separate"/>
        </w:r>
        <w:r w:rsidR="007D762E">
          <w:rPr>
            <w:noProof/>
          </w:rPr>
          <w:t>66</w:t>
        </w:r>
        <w:r>
          <w:rPr>
            <w:noProof/>
          </w:rPr>
          <w:fldChar w:fldCharType="end"/>
        </w:r>
      </w:hyperlink>
    </w:p>
    <w:p w:rsidR="00E87040" w:rsidRPr="00CD311B" w:rsidRDefault="00556F34" w:rsidP="00E87040">
      <w:pPr>
        <w:pStyle w:val="1a"/>
        <w:tabs>
          <w:tab w:val="right" w:leader="dot" w:pos="9628"/>
        </w:tabs>
        <w:rPr>
          <w:rFonts w:cs="Times New Roman"/>
          <w:b w:val="0"/>
          <w:bCs w:val="0"/>
          <w:caps w:val="0"/>
          <w:noProof/>
          <w:sz w:val="22"/>
          <w:szCs w:val="22"/>
          <w:lang w:val="el-GR" w:eastAsia="el-GR"/>
        </w:rPr>
      </w:pPr>
      <w:hyperlink w:anchor="_Toc74084898" w:history="1">
        <w:r w:rsidR="00E87040" w:rsidRPr="007F7A90">
          <w:rPr>
            <w:rStyle w:val="-"/>
            <w:noProof/>
            <w:lang w:val="el-GR"/>
          </w:rPr>
          <w:t>ΠΑΡΑΡΤΗΜΑΤΑ</w:t>
        </w:r>
        <w:r w:rsidR="00E87040">
          <w:rPr>
            <w:noProof/>
          </w:rPr>
          <w:tab/>
        </w:r>
        <w:r>
          <w:rPr>
            <w:noProof/>
          </w:rPr>
          <w:fldChar w:fldCharType="begin"/>
        </w:r>
        <w:r w:rsidR="00E87040">
          <w:rPr>
            <w:noProof/>
          </w:rPr>
          <w:instrText xml:space="preserve"> PAGEREF _Toc74084898 \h </w:instrText>
        </w:r>
        <w:r>
          <w:rPr>
            <w:noProof/>
          </w:rPr>
        </w:r>
        <w:r>
          <w:rPr>
            <w:noProof/>
          </w:rPr>
          <w:fldChar w:fldCharType="separate"/>
        </w:r>
        <w:r w:rsidR="007D762E">
          <w:rPr>
            <w:noProof/>
          </w:rPr>
          <w:t>68</w:t>
        </w:r>
        <w:r>
          <w:rPr>
            <w:noProof/>
          </w:rPr>
          <w:fldChar w:fldCharType="end"/>
        </w:r>
      </w:hyperlink>
    </w:p>
    <w:p w:rsidR="00E87040" w:rsidRPr="00CD311B" w:rsidRDefault="00556F34" w:rsidP="00E87040">
      <w:pPr>
        <w:pStyle w:val="2a"/>
        <w:tabs>
          <w:tab w:val="right" w:leader="dot" w:pos="9628"/>
        </w:tabs>
        <w:rPr>
          <w:rFonts w:cs="Times New Roman"/>
          <w:smallCaps w:val="0"/>
          <w:noProof/>
          <w:sz w:val="22"/>
          <w:szCs w:val="22"/>
          <w:lang w:val="el-GR" w:eastAsia="el-GR"/>
        </w:rPr>
      </w:pPr>
      <w:hyperlink w:anchor="_Toc74084899" w:history="1">
        <w:r w:rsidR="00E87040" w:rsidRPr="007F7A90">
          <w:rPr>
            <w:rStyle w:val="-"/>
            <w:noProof/>
            <w:lang w:val="el-GR"/>
          </w:rPr>
          <w:t>ΠΑΡΑΡΤΗΜΑ Ι – Αναλυτική Περιγραφή Φυσικού και Οικονομικού Αντικειμένου της Σύμβασης (προσαρμοσμένο από την Αναθέτουσα Αρχή)</w:t>
        </w:r>
        <w:r w:rsidR="00E87040">
          <w:rPr>
            <w:noProof/>
          </w:rPr>
          <w:tab/>
        </w:r>
        <w:r>
          <w:rPr>
            <w:noProof/>
          </w:rPr>
          <w:fldChar w:fldCharType="begin"/>
        </w:r>
        <w:r w:rsidR="00E87040">
          <w:rPr>
            <w:noProof/>
          </w:rPr>
          <w:instrText xml:space="preserve"> PAGEREF _Toc74084899 \h </w:instrText>
        </w:r>
        <w:r>
          <w:rPr>
            <w:noProof/>
          </w:rPr>
        </w:r>
        <w:r>
          <w:rPr>
            <w:noProof/>
          </w:rPr>
          <w:fldChar w:fldCharType="separate"/>
        </w:r>
        <w:r w:rsidR="007D762E">
          <w:rPr>
            <w:noProof/>
          </w:rPr>
          <w:t>68</w:t>
        </w:r>
        <w:r>
          <w:rPr>
            <w:noProof/>
          </w:rPr>
          <w:fldChar w:fldCharType="end"/>
        </w:r>
      </w:hyperlink>
    </w:p>
    <w:p w:rsidR="00E87040" w:rsidRPr="00CD311B" w:rsidRDefault="00556F34" w:rsidP="00E87040">
      <w:pPr>
        <w:pStyle w:val="2a"/>
        <w:tabs>
          <w:tab w:val="right" w:leader="dot" w:pos="9628"/>
        </w:tabs>
        <w:rPr>
          <w:rFonts w:cs="Times New Roman"/>
          <w:smallCaps w:val="0"/>
          <w:noProof/>
          <w:sz w:val="22"/>
          <w:szCs w:val="22"/>
          <w:lang w:val="el-GR" w:eastAsia="el-GR"/>
        </w:rPr>
      </w:pPr>
      <w:hyperlink w:anchor="_Toc74084900" w:history="1">
        <w:r w:rsidR="00E87040" w:rsidRPr="007F7A90">
          <w:rPr>
            <w:rStyle w:val="-"/>
            <w:noProof/>
            <w:lang w:val="el-GR"/>
          </w:rPr>
          <w:t>ΠΑΡΑΡΤΗΜΑ ΙΙ –  Ειδική Συγγραφή Υποχρεώσεων (προσαρμοσμένο από την Αναθέτουσα Αρχή)</w:t>
        </w:r>
        <w:r w:rsidR="00E87040">
          <w:rPr>
            <w:noProof/>
          </w:rPr>
          <w:tab/>
        </w:r>
        <w:r>
          <w:rPr>
            <w:noProof/>
          </w:rPr>
          <w:fldChar w:fldCharType="begin"/>
        </w:r>
        <w:r w:rsidR="00E87040">
          <w:rPr>
            <w:noProof/>
          </w:rPr>
          <w:instrText xml:space="preserve"> PAGEREF _Toc74084900 \h </w:instrText>
        </w:r>
        <w:r>
          <w:rPr>
            <w:noProof/>
          </w:rPr>
        </w:r>
        <w:r>
          <w:rPr>
            <w:noProof/>
          </w:rPr>
          <w:fldChar w:fldCharType="separate"/>
        </w:r>
        <w:r w:rsidR="007D762E">
          <w:rPr>
            <w:noProof/>
          </w:rPr>
          <w:t>89</w:t>
        </w:r>
        <w:r>
          <w:rPr>
            <w:noProof/>
          </w:rPr>
          <w:fldChar w:fldCharType="end"/>
        </w:r>
      </w:hyperlink>
    </w:p>
    <w:p w:rsidR="00E87040" w:rsidRPr="00CD311B" w:rsidRDefault="00556F34" w:rsidP="00E87040">
      <w:pPr>
        <w:pStyle w:val="2a"/>
        <w:tabs>
          <w:tab w:val="right" w:leader="dot" w:pos="9628"/>
        </w:tabs>
        <w:rPr>
          <w:rFonts w:cs="Times New Roman"/>
          <w:smallCaps w:val="0"/>
          <w:noProof/>
          <w:sz w:val="22"/>
          <w:szCs w:val="22"/>
          <w:lang w:val="el-GR" w:eastAsia="el-GR"/>
        </w:rPr>
      </w:pPr>
      <w:hyperlink w:anchor="_Toc74084901" w:history="1">
        <w:r w:rsidR="00E87040" w:rsidRPr="007F7A90">
          <w:rPr>
            <w:rStyle w:val="-"/>
            <w:noProof/>
            <w:lang w:val="el-GR"/>
          </w:rPr>
          <w:t xml:space="preserve">ΠΑΡΑΡΤΗΜΑ ΙΙI – ΕΕΕΣ (Προσαρμοσμένο από την Αναθέτουσα Αρχή)- </w:t>
        </w:r>
        <w:r w:rsidR="00E87040" w:rsidRPr="007F7A90">
          <w:rPr>
            <w:rStyle w:val="-"/>
            <w:i/>
            <w:noProof/>
            <w:lang w:val="el-GR"/>
          </w:rPr>
          <w:t>[ΥΠΟΧΡΕΩΤΙΚΟ]</w:t>
        </w:r>
        <w:r w:rsidR="00E87040">
          <w:rPr>
            <w:noProof/>
          </w:rPr>
          <w:tab/>
        </w:r>
        <w:r>
          <w:rPr>
            <w:noProof/>
          </w:rPr>
          <w:fldChar w:fldCharType="begin"/>
        </w:r>
        <w:r w:rsidR="00E87040">
          <w:rPr>
            <w:noProof/>
          </w:rPr>
          <w:instrText xml:space="preserve"> PAGEREF _Toc74084901 \h </w:instrText>
        </w:r>
        <w:r>
          <w:rPr>
            <w:noProof/>
          </w:rPr>
        </w:r>
        <w:r>
          <w:rPr>
            <w:noProof/>
          </w:rPr>
          <w:fldChar w:fldCharType="separate"/>
        </w:r>
        <w:r w:rsidR="007D762E">
          <w:rPr>
            <w:noProof/>
          </w:rPr>
          <w:t>102</w:t>
        </w:r>
        <w:r>
          <w:rPr>
            <w:noProof/>
          </w:rPr>
          <w:fldChar w:fldCharType="end"/>
        </w:r>
      </w:hyperlink>
    </w:p>
    <w:p w:rsidR="00E87040" w:rsidRPr="00CD311B" w:rsidRDefault="00556F34" w:rsidP="00E87040">
      <w:pPr>
        <w:pStyle w:val="2a"/>
        <w:tabs>
          <w:tab w:val="right" w:leader="dot" w:pos="9628"/>
        </w:tabs>
        <w:rPr>
          <w:rFonts w:cs="Times New Roman"/>
          <w:smallCaps w:val="0"/>
          <w:noProof/>
          <w:sz w:val="22"/>
          <w:szCs w:val="22"/>
          <w:lang w:val="el-GR" w:eastAsia="el-GR"/>
        </w:rPr>
      </w:pPr>
      <w:hyperlink w:anchor="_Toc74084902" w:history="1">
        <w:r w:rsidR="00E87040" w:rsidRPr="007F7A90">
          <w:rPr>
            <w:rStyle w:val="-"/>
            <w:noProof/>
            <w:lang w:val="el-GR"/>
          </w:rPr>
          <w:t xml:space="preserve">ΠΑΡΑΡΤΗΜΑ ΙV – Άλλες Δηλώσεις (Προσαρμοσμένο από την Αναθέτουσα Αρχή) </w:t>
        </w:r>
        <w:r w:rsidR="00E87040" w:rsidRPr="007F7A90">
          <w:rPr>
            <w:rStyle w:val="-"/>
            <w:i/>
            <w:noProof/>
            <w:lang w:val="el-GR"/>
          </w:rPr>
          <w:t>[ΠΡΟΑΙΡΕΤΙΚΟ]</w:t>
        </w:r>
        <w:r w:rsidR="00E87040">
          <w:rPr>
            <w:noProof/>
          </w:rPr>
          <w:tab/>
        </w:r>
        <w:r>
          <w:rPr>
            <w:noProof/>
          </w:rPr>
          <w:fldChar w:fldCharType="begin"/>
        </w:r>
        <w:r w:rsidR="00E87040">
          <w:rPr>
            <w:noProof/>
          </w:rPr>
          <w:instrText xml:space="preserve"> PAGEREF _Toc74084902 \h </w:instrText>
        </w:r>
        <w:r>
          <w:rPr>
            <w:noProof/>
          </w:rPr>
        </w:r>
        <w:r>
          <w:rPr>
            <w:noProof/>
          </w:rPr>
          <w:fldChar w:fldCharType="separate"/>
        </w:r>
        <w:r w:rsidR="007D762E">
          <w:rPr>
            <w:noProof/>
          </w:rPr>
          <w:t>103</w:t>
        </w:r>
        <w:r>
          <w:rPr>
            <w:noProof/>
          </w:rPr>
          <w:fldChar w:fldCharType="end"/>
        </w:r>
      </w:hyperlink>
    </w:p>
    <w:p w:rsidR="00E87040" w:rsidRPr="00CD311B" w:rsidRDefault="00556F34" w:rsidP="00E87040">
      <w:pPr>
        <w:pStyle w:val="2a"/>
        <w:tabs>
          <w:tab w:val="right" w:leader="dot" w:pos="9628"/>
        </w:tabs>
        <w:rPr>
          <w:rFonts w:cs="Times New Roman"/>
          <w:smallCaps w:val="0"/>
          <w:noProof/>
          <w:sz w:val="22"/>
          <w:szCs w:val="22"/>
          <w:lang w:val="el-GR" w:eastAsia="el-GR"/>
        </w:rPr>
      </w:pPr>
      <w:hyperlink w:anchor="_Toc74084903" w:history="1">
        <w:r w:rsidR="00E87040" w:rsidRPr="007F7A90">
          <w:rPr>
            <w:rStyle w:val="-"/>
            <w:noProof/>
            <w:lang w:val="el-GR"/>
          </w:rPr>
          <w:t xml:space="preserve">ΠΑΡΑΡΤΗΜΑ V – Υπόδειγμα Τεχνικής Προσφοράς (Προσαρμοσμένο από την Αναθέτουσα Αρχή) </w:t>
        </w:r>
        <w:r w:rsidR="00E87040" w:rsidRPr="007F7A90">
          <w:rPr>
            <w:rStyle w:val="-"/>
            <w:i/>
            <w:noProof/>
            <w:lang w:val="el-GR"/>
          </w:rPr>
          <w:t>[ΠΡΟΑΙΡΕΤΙΚΟ]</w:t>
        </w:r>
        <w:r w:rsidR="00E87040">
          <w:rPr>
            <w:noProof/>
          </w:rPr>
          <w:tab/>
        </w:r>
        <w:r>
          <w:rPr>
            <w:noProof/>
          </w:rPr>
          <w:fldChar w:fldCharType="begin"/>
        </w:r>
        <w:r w:rsidR="00E87040">
          <w:rPr>
            <w:noProof/>
          </w:rPr>
          <w:instrText xml:space="preserve"> PAGEREF _Toc74084903 \h </w:instrText>
        </w:r>
        <w:r>
          <w:rPr>
            <w:noProof/>
          </w:rPr>
        </w:r>
        <w:r>
          <w:rPr>
            <w:noProof/>
          </w:rPr>
          <w:fldChar w:fldCharType="separate"/>
        </w:r>
        <w:r w:rsidR="007D762E">
          <w:rPr>
            <w:noProof/>
          </w:rPr>
          <w:t>108</w:t>
        </w:r>
        <w:r>
          <w:rPr>
            <w:noProof/>
          </w:rPr>
          <w:fldChar w:fldCharType="end"/>
        </w:r>
      </w:hyperlink>
    </w:p>
    <w:p w:rsidR="00E87040" w:rsidRPr="00CD311B" w:rsidRDefault="00556F34" w:rsidP="00E87040">
      <w:pPr>
        <w:pStyle w:val="2a"/>
        <w:tabs>
          <w:tab w:val="right" w:leader="dot" w:pos="9628"/>
        </w:tabs>
        <w:rPr>
          <w:rFonts w:cs="Times New Roman"/>
          <w:smallCaps w:val="0"/>
          <w:noProof/>
          <w:sz w:val="22"/>
          <w:szCs w:val="22"/>
          <w:lang w:val="el-GR" w:eastAsia="el-GR"/>
        </w:rPr>
      </w:pPr>
      <w:hyperlink w:anchor="_Toc74084904" w:history="1">
        <w:r w:rsidR="00E87040" w:rsidRPr="007F7A90">
          <w:rPr>
            <w:rStyle w:val="-"/>
            <w:noProof/>
            <w:lang w:val="el-GR"/>
          </w:rPr>
          <w:t xml:space="preserve">ΠΑΡΑΡΤΗΜΑ VI – Άλλο Περιγραφικό Έγγραφο - Υπόδειγμα (Προσαρμοσμένο από την Αναθέτουσα Αρχή) </w:t>
        </w:r>
        <w:r w:rsidR="00E87040" w:rsidRPr="007F7A90">
          <w:rPr>
            <w:rStyle w:val="-"/>
            <w:i/>
            <w:noProof/>
            <w:lang w:val="el-GR"/>
          </w:rPr>
          <w:t>[ΠΡΟΑΙΡΕΤΙΚΟ]</w:t>
        </w:r>
        <w:r w:rsidR="00E87040">
          <w:rPr>
            <w:noProof/>
          </w:rPr>
          <w:tab/>
        </w:r>
      </w:hyperlink>
    </w:p>
    <w:p w:rsidR="00E87040" w:rsidRPr="00CD311B" w:rsidRDefault="00556F34" w:rsidP="00E87040">
      <w:pPr>
        <w:pStyle w:val="2a"/>
        <w:tabs>
          <w:tab w:val="right" w:leader="dot" w:pos="9628"/>
        </w:tabs>
        <w:rPr>
          <w:rFonts w:cs="Times New Roman"/>
          <w:smallCaps w:val="0"/>
          <w:noProof/>
          <w:sz w:val="22"/>
          <w:szCs w:val="22"/>
          <w:lang w:val="el-GR" w:eastAsia="el-GR"/>
        </w:rPr>
      </w:pPr>
      <w:hyperlink w:anchor="_Toc74084905" w:history="1">
        <w:r w:rsidR="00E87040" w:rsidRPr="007F7A90">
          <w:rPr>
            <w:rStyle w:val="-"/>
            <w:noProof/>
            <w:lang w:val="el-GR"/>
          </w:rPr>
          <w:t xml:space="preserve">ΠΑΡΑΡΤΗΜΑ VIΙ – Υπόδειγμα Οικονομικής Προσφοράς (Προσαρμοσμένο από την Αναθέτουσα Αρχή) </w:t>
        </w:r>
        <w:r w:rsidR="00E87040" w:rsidRPr="007F7A90">
          <w:rPr>
            <w:rStyle w:val="-"/>
            <w:i/>
            <w:noProof/>
            <w:lang w:val="el-GR"/>
          </w:rPr>
          <w:t>[ΠΡΟΑΙΡΕΤΙΚΟ]</w:t>
        </w:r>
        <w:r w:rsidR="00E87040">
          <w:rPr>
            <w:noProof/>
          </w:rPr>
          <w:tab/>
        </w:r>
      </w:hyperlink>
    </w:p>
    <w:p w:rsidR="00E87040" w:rsidRPr="00CD311B" w:rsidRDefault="00556F34" w:rsidP="00E87040">
      <w:pPr>
        <w:pStyle w:val="2a"/>
        <w:tabs>
          <w:tab w:val="right" w:leader="dot" w:pos="9628"/>
        </w:tabs>
        <w:rPr>
          <w:rFonts w:cs="Times New Roman"/>
          <w:smallCaps w:val="0"/>
          <w:noProof/>
          <w:sz w:val="22"/>
          <w:szCs w:val="22"/>
          <w:lang w:val="el-GR" w:eastAsia="el-GR"/>
        </w:rPr>
      </w:pPr>
      <w:hyperlink w:anchor="_Toc74084906" w:history="1">
        <w:r w:rsidR="00E87040" w:rsidRPr="007F7A90">
          <w:rPr>
            <w:rStyle w:val="-"/>
            <w:noProof/>
            <w:lang w:val="el-GR"/>
          </w:rPr>
          <w:t xml:space="preserve">ΠΑΡΑΡΤΗΜΑ VIII – Υποδείγματα Εγγυητικών Επιστολών (Προσαρμοσμένο από την Αναθέτουσα Αρχή) </w:t>
        </w:r>
        <w:r w:rsidR="00E87040" w:rsidRPr="007F7A90">
          <w:rPr>
            <w:rStyle w:val="-"/>
            <w:i/>
            <w:noProof/>
            <w:lang w:val="el-GR"/>
          </w:rPr>
          <w:t>[ΠΡΟΑΙΡΕΤΙΚΟ]</w:t>
        </w:r>
        <w:r w:rsidR="00E87040">
          <w:rPr>
            <w:noProof/>
          </w:rPr>
          <w:tab/>
        </w:r>
      </w:hyperlink>
    </w:p>
    <w:p w:rsidR="00E87040" w:rsidRPr="00CD311B" w:rsidRDefault="00556F34" w:rsidP="00E87040">
      <w:pPr>
        <w:pStyle w:val="2a"/>
        <w:tabs>
          <w:tab w:val="right" w:leader="dot" w:pos="9628"/>
        </w:tabs>
        <w:rPr>
          <w:rFonts w:cs="Times New Roman"/>
          <w:smallCaps w:val="0"/>
          <w:noProof/>
          <w:sz w:val="22"/>
          <w:szCs w:val="22"/>
          <w:lang w:val="el-GR" w:eastAsia="el-GR"/>
        </w:rPr>
      </w:pPr>
      <w:hyperlink w:anchor="_Toc74084907" w:history="1">
        <w:r w:rsidR="00E87040" w:rsidRPr="007F7A90">
          <w:rPr>
            <w:rStyle w:val="-"/>
            <w:noProof/>
            <w:lang w:val="el-GR"/>
          </w:rPr>
          <w:t xml:space="preserve">ΠΑΡΑΡΤΗΜΑ IX – Πίνακας αντιστοίχισης λόγων αποκλεισμού-κριτηρίων ποιοτικής επιλογής και αποδεικτικών μέσων (Προσαρμοσμένο από την Αναθέτουσα Αρχή) </w:t>
        </w:r>
        <w:r w:rsidR="00E87040" w:rsidRPr="007F7A90">
          <w:rPr>
            <w:rStyle w:val="-"/>
            <w:i/>
            <w:noProof/>
            <w:lang w:val="el-GR"/>
          </w:rPr>
          <w:t>[ΠΡΟΑΙΡΕΤΙΚΟ]</w:t>
        </w:r>
        <w:r w:rsidR="00E87040">
          <w:rPr>
            <w:noProof/>
          </w:rPr>
          <w:tab/>
        </w:r>
      </w:hyperlink>
    </w:p>
    <w:p w:rsidR="00E87040" w:rsidRPr="00CD311B" w:rsidRDefault="00556F34" w:rsidP="00E87040">
      <w:pPr>
        <w:pStyle w:val="2a"/>
        <w:tabs>
          <w:tab w:val="right" w:leader="dot" w:pos="9628"/>
        </w:tabs>
        <w:rPr>
          <w:rFonts w:cs="Times New Roman"/>
          <w:smallCaps w:val="0"/>
          <w:noProof/>
          <w:sz w:val="22"/>
          <w:szCs w:val="22"/>
          <w:lang w:val="el-GR" w:eastAsia="el-GR"/>
        </w:rPr>
      </w:pPr>
      <w:hyperlink w:anchor="_Toc74084908" w:history="1">
        <w:r w:rsidR="00E87040" w:rsidRPr="007F7A90">
          <w:rPr>
            <w:rStyle w:val="-"/>
            <w:noProof/>
            <w:lang w:val="el-GR"/>
          </w:rPr>
          <w:t xml:space="preserve">ΠΑΡΑΡΤΗΜΑ X – Ενημέρωση φυσικών προσώπων για την επεξεργασία προσωπικών δεδομένων (Προσαρμοσμένο από την Αναθέτουσα Αρχή) </w:t>
        </w:r>
        <w:r w:rsidR="00E87040" w:rsidRPr="007F7A90">
          <w:rPr>
            <w:rStyle w:val="-"/>
            <w:i/>
            <w:noProof/>
            <w:lang w:val="el-GR"/>
          </w:rPr>
          <w:t>[ΠΡΟΑΙΡΕΤΙΚΟ]</w:t>
        </w:r>
        <w:r w:rsidR="00E87040">
          <w:rPr>
            <w:noProof/>
          </w:rPr>
          <w:tab/>
        </w:r>
      </w:hyperlink>
    </w:p>
    <w:p w:rsidR="00E87040" w:rsidRPr="00CD311B" w:rsidRDefault="00556F34" w:rsidP="00E87040">
      <w:pPr>
        <w:pStyle w:val="2a"/>
        <w:tabs>
          <w:tab w:val="right" w:leader="dot" w:pos="9628"/>
        </w:tabs>
        <w:rPr>
          <w:rFonts w:cs="Times New Roman"/>
          <w:smallCaps w:val="0"/>
          <w:noProof/>
          <w:sz w:val="22"/>
          <w:szCs w:val="22"/>
          <w:lang w:val="el-GR" w:eastAsia="el-GR"/>
        </w:rPr>
      </w:pPr>
      <w:hyperlink w:anchor="_Toc74084909" w:history="1">
        <w:r w:rsidR="00E87040" w:rsidRPr="007F7A90">
          <w:rPr>
            <w:rStyle w:val="-"/>
            <w:noProof/>
            <w:lang w:val="el-GR"/>
          </w:rPr>
          <w:t xml:space="preserve">ΠΑΡΑΡΤΗΜΑ XΙ – Σχέδιο Σύμβασης (Προσαρμοσμένο από την Αναθέτουσα Αρχή)- </w:t>
        </w:r>
        <w:r w:rsidR="00E87040" w:rsidRPr="007F7A90">
          <w:rPr>
            <w:rStyle w:val="-"/>
            <w:i/>
            <w:noProof/>
            <w:lang w:val="el-GR"/>
          </w:rPr>
          <w:t>[ΠΡΟΑΙΡΕΤΙΚΟ]</w:t>
        </w:r>
        <w:r w:rsidR="00E87040">
          <w:rPr>
            <w:noProof/>
          </w:rPr>
          <w:tab/>
        </w:r>
      </w:hyperlink>
    </w:p>
    <w:p w:rsidR="00E87040" w:rsidRDefault="00556F34" w:rsidP="00E87040">
      <w:pPr>
        <w:rPr>
          <w:rFonts w:eastAsia="MS Mincho"/>
          <w:b/>
          <w:bCs/>
          <w:caps/>
          <w:sz w:val="20"/>
        </w:rPr>
      </w:pPr>
      <w:r w:rsidRPr="00B03F31">
        <w:fldChar w:fldCharType="end"/>
      </w:r>
    </w:p>
    <w:p w:rsidR="00E87040" w:rsidRDefault="00E87040" w:rsidP="00E87040">
      <w:pPr>
        <w:pStyle w:val="1"/>
        <w:numPr>
          <w:ilvl w:val="0"/>
          <w:numId w:val="5"/>
        </w:numPr>
        <w:tabs>
          <w:tab w:val="left" w:pos="567"/>
        </w:tabs>
        <w:ind w:left="567" w:hanging="567"/>
        <w:rPr>
          <w:lang w:val="el-GR"/>
        </w:rPr>
      </w:pPr>
      <w:bookmarkStart w:id="6" w:name="_Toc74084830"/>
      <w:r>
        <w:rPr>
          <w:lang w:val="el-GR"/>
        </w:rPr>
        <w:lastRenderedPageBreak/>
        <w:t>ΑΝΑΘΕΤΟΥΣΑ ΑΡΧΗ ΚΑΙ ΑΝΤΙΚΕΙΜΕΝΟ ΣΥΜΒΑΣΗΣ</w:t>
      </w:r>
      <w:bookmarkEnd w:id="6"/>
    </w:p>
    <w:p w:rsidR="00E87040" w:rsidRDefault="00E87040" w:rsidP="00E87040">
      <w:pPr>
        <w:pStyle w:val="2"/>
      </w:pPr>
      <w:bookmarkStart w:id="7" w:name="_Toc74084831"/>
      <w:r>
        <w:rPr>
          <w:lang w:val="el-GR"/>
        </w:rPr>
        <w:t>1.1</w:t>
      </w:r>
      <w:r>
        <w:rPr>
          <w:lang w:val="el-GR"/>
        </w:rPr>
        <w:tab/>
        <w:t>Στοιχεία Αναθέτουσας Αρχής</w:t>
      </w:r>
      <w:bookmarkEnd w:id="7"/>
      <w:r>
        <w:rPr>
          <w:lang w:val="el-GR"/>
        </w:rPr>
        <w:t xml:space="preserve"> </w:t>
      </w:r>
    </w:p>
    <w:p w:rsidR="00E87040" w:rsidRDefault="00E87040" w:rsidP="00E87040">
      <w:pPr>
        <w:pStyle w:val="normalwithoutspacing"/>
        <w:rPr>
          <w:b/>
        </w:rPr>
      </w:pPr>
    </w:p>
    <w:tbl>
      <w:tblPr>
        <w:tblW w:w="95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77"/>
        <w:gridCol w:w="4362"/>
      </w:tblGrid>
      <w:tr w:rsidR="00E87040" w:rsidTr="00751D34">
        <w:trPr>
          <w:trHeight w:val="323"/>
        </w:trPr>
        <w:tc>
          <w:tcPr>
            <w:tcW w:w="5177" w:type="dxa"/>
            <w:shd w:val="clear" w:color="auto" w:fill="auto"/>
          </w:tcPr>
          <w:p w:rsidR="00E87040" w:rsidRDefault="00E87040" w:rsidP="00751D34">
            <w:pPr>
              <w:pStyle w:val="normalwithoutspacing"/>
            </w:pPr>
            <w:r>
              <w:t>Επωνυμία</w:t>
            </w:r>
          </w:p>
        </w:tc>
        <w:tc>
          <w:tcPr>
            <w:tcW w:w="4362" w:type="dxa"/>
          </w:tcPr>
          <w:p w:rsidR="00E87040" w:rsidRDefault="00E87040" w:rsidP="00751D34">
            <w:pPr>
              <w:pStyle w:val="normalwithoutspacing"/>
              <w:snapToGrid w:val="0"/>
              <w:ind w:left="284" w:hanging="284"/>
            </w:pPr>
            <w:r>
              <w:t>ΔΗΜΟΣ ΦΑΙΣΤΟΥ</w:t>
            </w:r>
          </w:p>
        </w:tc>
      </w:tr>
      <w:tr w:rsidR="00E87040" w:rsidRPr="00017743" w:rsidTr="00751D34">
        <w:trPr>
          <w:trHeight w:val="323"/>
        </w:trPr>
        <w:tc>
          <w:tcPr>
            <w:tcW w:w="5177" w:type="dxa"/>
            <w:shd w:val="clear" w:color="auto" w:fill="auto"/>
          </w:tcPr>
          <w:p w:rsidR="00E87040" w:rsidRDefault="00E87040" w:rsidP="00751D34">
            <w:pPr>
              <w:pStyle w:val="normalwithoutspacing"/>
            </w:pPr>
            <w:r w:rsidRPr="005B7536">
              <w:t>Αριθμός Φορολογικού Μητρώου (Α.Φ.Μ.)</w:t>
            </w:r>
          </w:p>
        </w:tc>
        <w:tc>
          <w:tcPr>
            <w:tcW w:w="4362" w:type="dxa"/>
          </w:tcPr>
          <w:p w:rsidR="00E87040" w:rsidRDefault="00E87040" w:rsidP="00751D34">
            <w:pPr>
              <w:pStyle w:val="normalwithoutspacing"/>
              <w:snapToGrid w:val="0"/>
              <w:ind w:left="284" w:hanging="284"/>
            </w:pPr>
            <w:r>
              <w:t>999174227</w:t>
            </w:r>
          </w:p>
        </w:tc>
      </w:tr>
      <w:tr w:rsidR="00E87040" w:rsidTr="00751D34">
        <w:trPr>
          <w:trHeight w:val="323"/>
        </w:trPr>
        <w:tc>
          <w:tcPr>
            <w:tcW w:w="5177" w:type="dxa"/>
            <w:shd w:val="clear" w:color="auto" w:fill="auto"/>
          </w:tcPr>
          <w:p w:rsidR="00E87040" w:rsidRDefault="00E87040" w:rsidP="00751D34">
            <w:pPr>
              <w:pStyle w:val="normalwithoutspacing"/>
            </w:pPr>
            <w:r w:rsidRPr="005B7536">
              <w:t>Κωδικός ηλεκτρονικής τιμολόγησης</w:t>
            </w:r>
            <w:r w:rsidRPr="005B7536">
              <w:rPr>
                <w:rStyle w:val="aa"/>
                <w:szCs w:val="22"/>
              </w:rPr>
              <w:footnoteReference w:id="2"/>
            </w:r>
          </w:p>
        </w:tc>
        <w:tc>
          <w:tcPr>
            <w:tcW w:w="4362" w:type="dxa"/>
          </w:tcPr>
          <w:p w:rsidR="00E87040" w:rsidRDefault="00E87040" w:rsidP="00751D34">
            <w:pPr>
              <w:pStyle w:val="normalwithoutspacing"/>
              <w:snapToGrid w:val="0"/>
              <w:ind w:left="284" w:hanging="284"/>
            </w:pPr>
            <w:r>
              <w:t>1007.Ε87107.0001</w:t>
            </w:r>
          </w:p>
        </w:tc>
      </w:tr>
      <w:tr w:rsidR="00E87040" w:rsidTr="00751D34">
        <w:trPr>
          <w:trHeight w:val="372"/>
        </w:trPr>
        <w:tc>
          <w:tcPr>
            <w:tcW w:w="5177" w:type="dxa"/>
            <w:shd w:val="clear" w:color="auto" w:fill="auto"/>
          </w:tcPr>
          <w:p w:rsidR="00E87040" w:rsidRDefault="00E87040" w:rsidP="00751D34">
            <w:pPr>
              <w:pStyle w:val="normalwithoutspacing"/>
            </w:pPr>
            <w:r>
              <w:t>Ταχυδρομική διεύθυνση</w:t>
            </w:r>
          </w:p>
        </w:tc>
        <w:tc>
          <w:tcPr>
            <w:tcW w:w="4362" w:type="dxa"/>
          </w:tcPr>
          <w:p w:rsidR="00E87040" w:rsidRDefault="00E87040" w:rsidP="00751D34">
            <w:pPr>
              <w:pStyle w:val="normalwithoutspacing"/>
              <w:snapToGrid w:val="0"/>
              <w:ind w:left="284" w:hanging="284"/>
            </w:pPr>
            <w:r>
              <w:t>ΠΑΡΟΔΟΣ ΛΕΩΦΟΡΟΥ 25</w:t>
            </w:r>
            <w:r>
              <w:rPr>
                <w:sz w:val="26"/>
                <w:szCs w:val="26"/>
                <w:vertAlign w:val="superscript"/>
              </w:rPr>
              <w:t>ης</w:t>
            </w:r>
            <w:r>
              <w:t xml:space="preserve"> ΜΑΡΤΙΟΥ 1</w:t>
            </w:r>
          </w:p>
        </w:tc>
      </w:tr>
      <w:tr w:rsidR="00E87040" w:rsidTr="00751D34">
        <w:trPr>
          <w:trHeight w:val="323"/>
        </w:trPr>
        <w:tc>
          <w:tcPr>
            <w:tcW w:w="5177" w:type="dxa"/>
            <w:shd w:val="clear" w:color="auto" w:fill="auto"/>
          </w:tcPr>
          <w:p w:rsidR="00E87040" w:rsidRDefault="00E87040" w:rsidP="00751D34">
            <w:pPr>
              <w:pStyle w:val="normalwithoutspacing"/>
            </w:pPr>
            <w:r>
              <w:t>Πόλη</w:t>
            </w:r>
          </w:p>
        </w:tc>
        <w:tc>
          <w:tcPr>
            <w:tcW w:w="4362" w:type="dxa"/>
          </w:tcPr>
          <w:p w:rsidR="00E87040" w:rsidRDefault="00E87040" w:rsidP="00751D34">
            <w:pPr>
              <w:pStyle w:val="normalwithoutspacing"/>
              <w:snapToGrid w:val="0"/>
              <w:ind w:left="284" w:hanging="284"/>
            </w:pPr>
            <w:r>
              <w:t>ΜΟΙΡΕΣ</w:t>
            </w:r>
          </w:p>
        </w:tc>
      </w:tr>
      <w:tr w:rsidR="00E87040" w:rsidTr="00751D34">
        <w:trPr>
          <w:trHeight w:val="323"/>
        </w:trPr>
        <w:tc>
          <w:tcPr>
            <w:tcW w:w="5177" w:type="dxa"/>
            <w:shd w:val="clear" w:color="auto" w:fill="auto"/>
          </w:tcPr>
          <w:p w:rsidR="00E87040" w:rsidRDefault="00E87040" w:rsidP="00751D34">
            <w:pPr>
              <w:pStyle w:val="normalwithoutspacing"/>
            </w:pPr>
            <w:r>
              <w:t>Ταχυδρομικός Κωδικός</w:t>
            </w:r>
          </w:p>
        </w:tc>
        <w:tc>
          <w:tcPr>
            <w:tcW w:w="4362" w:type="dxa"/>
          </w:tcPr>
          <w:p w:rsidR="00E87040" w:rsidRDefault="00E87040" w:rsidP="00751D34">
            <w:pPr>
              <w:pStyle w:val="normalwithoutspacing"/>
              <w:snapToGrid w:val="0"/>
              <w:ind w:left="284" w:hanging="284"/>
            </w:pPr>
            <w:r>
              <w:t>70400</w:t>
            </w:r>
          </w:p>
        </w:tc>
      </w:tr>
      <w:tr w:rsidR="00E87040" w:rsidTr="00751D34">
        <w:trPr>
          <w:trHeight w:val="323"/>
        </w:trPr>
        <w:tc>
          <w:tcPr>
            <w:tcW w:w="5177" w:type="dxa"/>
            <w:shd w:val="clear" w:color="auto" w:fill="auto"/>
          </w:tcPr>
          <w:p w:rsidR="00E87040" w:rsidRDefault="00E87040" w:rsidP="00751D34">
            <w:pPr>
              <w:pStyle w:val="normalwithoutspacing"/>
            </w:pPr>
            <w:r>
              <w:t>Χώρα</w:t>
            </w:r>
            <w:r>
              <w:rPr>
                <w:rStyle w:val="WW-FootnoteReference"/>
              </w:rPr>
              <w:footnoteReference w:id="3"/>
            </w:r>
          </w:p>
        </w:tc>
        <w:tc>
          <w:tcPr>
            <w:tcW w:w="4362" w:type="dxa"/>
          </w:tcPr>
          <w:p w:rsidR="00E87040" w:rsidRDefault="00E87040" w:rsidP="00751D34">
            <w:pPr>
              <w:pStyle w:val="normalwithoutspacing"/>
              <w:snapToGrid w:val="0"/>
              <w:ind w:left="284" w:hanging="284"/>
            </w:pPr>
            <w:r>
              <w:t>ΕΛΛΑΔΑ</w:t>
            </w:r>
          </w:p>
        </w:tc>
      </w:tr>
      <w:tr w:rsidR="00E87040" w:rsidTr="00751D34">
        <w:trPr>
          <w:trHeight w:val="323"/>
        </w:trPr>
        <w:tc>
          <w:tcPr>
            <w:tcW w:w="5177" w:type="dxa"/>
            <w:shd w:val="clear" w:color="auto" w:fill="auto"/>
          </w:tcPr>
          <w:p w:rsidR="00E87040" w:rsidRDefault="00E87040" w:rsidP="00751D34">
            <w:pPr>
              <w:pStyle w:val="normalwithoutspacing"/>
            </w:pPr>
            <w:r>
              <w:t>Κωδικός ΝUTS</w:t>
            </w:r>
            <w:r>
              <w:rPr>
                <w:rStyle w:val="WW-FootnoteReference"/>
              </w:rPr>
              <w:footnoteReference w:id="4"/>
            </w:r>
          </w:p>
        </w:tc>
        <w:tc>
          <w:tcPr>
            <w:tcW w:w="4362" w:type="dxa"/>
          </w:tcPr>
          <w:p w:rsidR="00E87040" w:rsidRDefault="00E87040" w:rsidP="00751D34">
            <w:pPr>
              <w:pStyle w:val="normalwithoutspacing"/>
              <w:snapToGrid w:val="0"/>
              <w:ind w:left="284" w:hanging="284"/>
            </w:pPr>
            <w:r>
              <w:rPr>
                <w:lang w:val="en-US"/>
              </w:rPr>
              <w:t>GR431</w:t>
            </w:r>
          </w:p>
        </w:tc>
      </w:tr>
      <w:tr w:rsidR="00E87040" w:rsidTr="00751D34">
        <w:trPr>
          <w:trHeight w:val="323"/>
        </w:trPr>
        <w:tc>
          <w:tcPr>
            <w:tcW w:w="5177" w:type="dxa"/>
            <w:shd w:val="clear" w:color="auto" w:fill="auto"/>
          </w:tcPr>
          <w:p w:rsidR="00E87040" w:rsidRDefault="00E87040" w:rsidP="00751D34">
            <w:pPr>
              <w:pStyle w:val="normalwithoutspacing"/>
            </w:pPr>
            <w:r>
              <w:t>Τηλέφωνο</w:t>
            </w:r>
          </w:p>
        </w:tc>
        <w:tc>
          <w:tcPr>
            <w:tcW w:w="4362" w:type="dxa"/>
          </w:tcPr>
          <w:p w:rsidR="00E87040" w:rsidRDefault="00E87040" w:rsidP="00751D34">
            <w:pPr>
              <w:pStyle w:val="normalwithoutspacing"/>
              <w:snapToGrid w:val="0"/>
              <w:ind w:left="284" w:hanging="284"/>
            </w:pPr>
            <w:r>
              <w:t>28923 40268</w:t>
            </w:r>
          </w:p>
        </w:tc>
      </w:tr>
      <w:tr w:rsidR="00E87040" w:rsidTr="00751D34">
        <w:trPr>
          <w:trHeight w:val="323"/>
        </w:trPr>
        <w:tc>
          <w:tcPr>
            <w:tcW w:w="5177" w:type="dxa"/>
            <w:shd w:val="clear" w:color="auto" w:fill="auto"/>
          </w:tcPr>
          <w:p w:rsidR="00E87040" w:rsidRPr="00E90CD8" w:rsidRDefault="00E87040" w:rsidP="00751D34">
            <w:pPr>
              <w:pStyle w:val="normalwithoutspacing"/>
              <w:rPr>
                <w:lang w:val="en-US"/>
              </w:rPr>
            </w:pPr>
            <w:r>
              <w:t xml:space="preserve">Ηλεκτρονικό Ταχυδρομείο </w:t>
            </w:r>
            <w:r>
              <w:rPr>
                <w:lang w:val="en-US"/>
              </w:rPr>
              <w:t>(e-mail)</w:t>
            </w:r>
          </w:p>
        </w:tc>
        <w:tc>
          <w:tcPr>
            <w:tcW w:w="4362" w:type="dxa"/>
          </w:tcPr>
          <w:p w:rsidR="00E87040" w:rsidRDefault="00E87040" w:rsidP="00751D34">
            <w:pPr>
              <w:pStyle w:val="normalwithoutspacing"/>
              <w:snapToGrid w:val="0"/>
              <w:ind w:left="284" w:hanging="284"/>
            </w:pPr>
            <w:r>
              <w:rPr>
                <w:lang w:val="en-US"/>
              </w:rPr>
              <w:t>peraki@0466.syzefxis.gov.gr</w:t>
            </w:r>
          </w:p>
        </w:tc>
      </w:tr>
      <w:tr w:rsidR="00E87040" w:rsidTr="00751D34">
        <w:trPr>
          <w:trHeight w:val="323"/>
        </w:trPr>
        <w:tc>
          <w:tcPr>
            <w:tcW w:w="5177" w:type="dxa"/>
            <w:shd w:val="clear" w:color="auto" w:fill="auto"/>
          </w:tcPr>
          <w:p w:rsidR="00E87040" w:rsidRDefault="00E87040" w:rsidP="00751D34">
            <w:pPr>
              <w:pStyle w:val="normalwithoutspacing"/>
            </w:pPr>
            <w:r>
              <w:t>Αρμόδιος για πληροφορίες</w:t>
            </w:r>
            <w:r>
              <w:rPr>
                <w:rStyle w:val="WW-FootnoteReference"/>
              </w:rPr>
              <w:footnoteReference w:id="5"/>
            </w:r>
          </w:p>
        </w:tc>
        <w:tc>
          <w:tcPr>
            <w:tcW w:w="4362" w:type="dxa"/>
          </w:tcPr>
          <w:p w:rsidR="00E87040" w:rsidRPr="000F1540" w:rsidRDefault="00E87040" w:rsidP="00751D34">
            <w:pPr>
              <w:pStyle w:val="normalwithoutspacing"/>
              <w:snapToGrid w:val="0"/>
              <w:ind w:left="284" w:hanging="284"/>
            </w:pPr>
            <w:r>
              <w:t>Περάκη Μαρία</w:t>
            </w:r>
          </w:p>
        </w:tc>
      </w:tr>
      <w:tr w:rsidR="00E87040" w:rsidRPr="00017743" w:rsidTr="00751D34">
        <w:trPr>
          <w:trHeight w:val="323"/>
        </w:trPr>
        <w:tc>
          <w:tcPr>
            <w:tcW w:w="5177" w:type="dxa"/>
            <w:shd w:val="clear" w:color="auto" w:fill="auto"/>
          </w:tcPr>
          <w:p w:rsidR="00E87040" w:rsidRDefault="00E87040" w:rsidP="00751D34">
            <w:pPr>
              <w:pStyle w:val="normalwithoutspacing"/>
            </w:pPr>
            <w:r>
              <w:t>Γενική Διεύθυνση στο διαδίκτυο  (URL)</w:t>
            </w:r>
          </w:p>
        </w:tc>
        <w:tc>
          <w:tcPr>
            <w:tcW w:w="4362" w:type="dxa"/>
          </w:tcPr>
          <w:p w:rsidR="00E87040" w:rsidRDefault="00556F34" w:rsidP="00751D34">
            <w:pPr>
              <w:pStyle w:val="normalwithoutspacing"/>
              <w:snapToGrid w:val="0"/>
              <w:ind w:left="284" w:hanging="284"/>
            </w:pPr>
            <w:hyperlink r:id="rId15" w:history="1">
              <w:r w:rsidR="00E87040">
                <w:rPr>
                  <w:rStyle w:val="-"/>
                  <w:rFonts w:eastAsia="MS Mincho"/>
                </w:rPr>
                <w:t>www.dimosfestou.gr</w:t>
              </w:r>
            </w:hyperlink>
          </w:p>
        </w:tc>
      </w:tr>
      <w:tr w:rsidR="00E87040" w:rsidRPr="00017743" w:rsidTr="00751D34">
        <w:trPr>
          <w:trHeight w:val="334"/>
        </w:trPr>
        <w:tc>
          <w:tcPr>
            <w:tcW w:w="5177" w:type="dxa"/>
            <w:shd w:val="clear" w:color="auto" w:fill="auto"/>
          </w:tcPr>
          <w:p w:rsidR="00E87040" w:rsidRPr="00FB5239" w:rsidRDefault="00E87040" w:rsidP="00751D34">
            <w:pPr>
              <w:pStyle w:val="normalwithoutspacing"/>
            </w:pPr>
            <w:r w:rsidRPr="00FB5239">
              <w:t>Διεύθυνση του προφίλ αγοραστή στο διαδίκτυο (URL)</w:t>
            </w:r>
            <w:r w:rsidRPr="00FB5239">
              <w:rPr>
                <w:rStyle w:val="WW-FootnoteReference"/>
              </w:rPr>
              <w:footnoteReference w:id="6"/>
            </w:r>
          </w:p>
        </w:tc>
        <w:tc>
          <w:tcPr>
            <w:tcW w:w="4362" w:type="dxa"/>
          </w:tcPr>
          <w:p w:rsidR="00E87040" w:rsidRPr="00FB5239" w:rsidRDefault="00E87040" w:rsidP="00751D34">
            <w:pPr>
              <w:pStyle w:val="normalwithoutspacing"/>
              <w:snapToGrid w:val="0"/>
            </w:pPr>
          </w:p>
        </w:tc>
      </w:tr>
    </w:tbl>
    <w:p w:rsidR="00E87040" w:rsidRDefault="00E87040" w:rsidP="00E87040">
      <w:pPr>
        <w:pStyle w:val="normalwithoutspacing"/>
      </w:pPr>
    </w:p>
    <w:p w:rsidR="00E87040" w:rsidRDefault="00E87040" w:rsidP="00E87040">
      <w:pPr>
        <w:pStyle w:val="normalwithoutspacing"/>
      </w:pPr>
      <w:r>
        <w:rPr>
          <w:b/>
        </w:rPr>
        <w:t xml:space="preserve">Είδος Αναθέτουσας Αρχής </w:t>
      </w:r>
    </w:p>
    <w:p w:rsidR="00E87040" w:rsidRPr="00E54A4A" w:rsidRDefault="00E87040" w:rsidP="00E87040">
      <w:pPr>
        <w:pStyle w:val="normalwithoutspacing"/>
        <w:spacing w:after="0"/>
      </w:pPr>
      <w:r>
        <w:t>Η Αναθέτουσα Αρχή είναι</w:t>
      </w:r>
      <w:r w:rsidRPr="00E54A4A">
        <w:t xml:space="preserve"> </w:t>
      </w:r>
      <w:r>
        <w:t xml:space="preserve">Οργανισμός Τοπικής Αυτοδιοίκησης (ΔΗΜΟΣ), αποτελεί μη κεντρική αναθέτουσα αρχή </w:t>
      </w:r>
      <w:r>
        <w:rPr>
          <w:rStyle w:val="aa"/>
          <w:szCs w:val="22"/>
        </w:rPr>
        <w:footnoteReference w:id="7"/>
      </w:r>
      <w:r>
        <w:t xml:space="preserve"> και ανήκει στην</w:t>
      </w:r>
      <w:r w:rsidRPr="00E54A4A">
        <w:t xml:space="preserve"> </w:t>
      </w:r>
      <w:r>
        <w:t xml:space="preserve">Γενική Κυβέρνηση και συγκεκριμένα στον Υποτομέα Οργανισμών Τοπικής Αυτοδιοίκησης (ΟΤΑ Α΄ Βαθμού). </w:t>
      </w:r>
      <w:r>
        <w:rPr>
          <w:rStyle w:val="aa"/>
          <w:szCs w:val="22"/>
        </w:rPr>
        <w:footnoteReference w:id="8"/>
      </w:r>
    </w:p>
    <w:p w:rsidR="00E87040" w:rsidRDefault="00E87040" w:rsidP="00E87040">
      <w:pPr>
        <w:pStyle w:val="normalwithoutspacing"/>
        <w:rPr>
          <w:b/>
        </w:rPr>
      </w:pPr>
      <w:r>
        <w:rPr>
          <w:rFonts w:eastAsia="Calibri"/>
        </w:rPr>
        <w:t xml:space="preserve">  </w:t>
      </w:r>
    </w:p>
    <w:p w:rsidR="00E87040" w:rsidRDefault="00E87040" w:rsidP="00E87040">
      <w:pPr>
        <w:pStyle w:val="normalwithoutspacing"/>
      </w:pPr>
      <w:r>
        <w:rPr>
          <w:b/>
        </w:rPr>
        <w:t>Κύρια δραστηριότητα Α.Α.</w:t>
      </w:r>
      <w:r>
        <w:rPr>
          <w:rStyle w:val="aa"/>
          <w:b/>
          <w:szCs w:val="22"/>
        </w:rPr>
        <w:footnoteReference w:id="9"/>
      </w:r>
    </w:p>
    <w:p w:rsidR="00E87040" w:rsidRDefault="00E87040" w:rsidP="00E87040">
      <w:pPr>
        <w:pStyle w:val="normalwithoutspacing"/>
      </w:pPr>
      <w:r>
        <w:t>Η κύρια δραστηριότητα της Αναθέτουσας Αρχής είναι η παροχή Γενικών Δημοσίων Υπηρεσιών.</w:t>
      </w:r>
    </w:p>
    <w:p w:rsidR="00E87040" w:rsidRDefault="00E87040" w:rsidP="00E87040">
      <w:pPr>
        <w:pStyle w:val="normalwithoutspacing"/>
      </w:pPr>
    </w:p>
    <w:p w:rsidR="00E87040" w:rsidRDefault="00E87040" w:rsidP="00E87040">
      <w:pPr>
        <w:pStyle w:val="normalwithoutspacing"/>
        <w:spacing w:after="0"/>
      </w:pPr>
      <w:r>
        <w:rPr>
          <w:b/>
        </w:rPr>
        <w:t>Από κοινού διαδικασία σύναψης της δημόσιας σύμβασης</w:t>
      </w:r>
      <w:r>
        <w:rPr>
          <w:rStyle w:val="aa"/>
          <w:b/>
          <w:szCs w:val="22"/>
        </w:rPr>
        <w:footnoteReference w:id="10"/>
      </w:r>
      <w:r>
        <w:t xml:space="preserve"> </w:t>
      </w:r>
    </w:p>
    <w:p w:rsidR="00E87040" w:rsidRDefault="00E87040" w:rsidP="00E87040">
      <w:pPr>
        <w:pStyle w:val="normalwithoutspacing"/>
        <w:spacing w:after="0"/>
      </w:pPr>
      <w:r>
        <w:t xml:space="preserve">Εφαρμοστέο εθνικό δίκαιο είναι το δίκαιο </w:t>
      </w:r>
      <w:r>
        <w:rPr>
          <w:color w:val="000000"/>
        </w:rPr>
        <w:t>της Ελλάδας και συγκεκριμένα ο Ν. 4412/2016 (Φ.Ε.Κ. 147</w:t>
      </w:r>
      <w:r>
        <w:t xml:space="preserve"> </w:t>
      </w:r>
      <w:r>
        <w:rPr>
          <w:color w:val="000000"/>
        </w:rPr>
        <w:t>Τεύχος Α’), όπως έχει τροποποιηθεί και ισχύει σήμερα.</w:t>
      </w:r>
      <w:r>
        <w:rPr>
          <w:b/>
          <w:color w:val="0000FF"/>
        </w:rPr>
        <w:t xml:space="preserve"> </w:t>
      </w:r>
      <w:r>
        <w:t xml:space="preserve"> </w:t>
      </w:r>
    </w:p>
    <w:p w:rsidR="00E87040" w:rsidRDefault="00E87040" w:rsidP="00E87040">
      <w:pPr>
        <w:pStyle w:val="normalwithoutspacing"/>
      </w:pPr>
    </w:p>
    <w:p w:rsidR="00E87040" w:rsidRDefault="00E87040" w:rsidP="00E87040">
      <w:pPr>
        <w:pStyle w:val="normalwithoutspacing"/>
        <w:rPr>
          <w:b/>
        </w:rPr>
      </w:pPr>
      <w:r>
        <w:rPr>
          <w:b/>
        </w:rPr>
        <w:lastRenderedPageBreak/>
        <w:t xml:space="preserve">Στοιχεία Επικοινωνίας </w:t>
      </w:r>
      <w:r>
        <w:rPr>
          <w:rStyle w:val="aa"/>
          <w:b/>
          <w:szCs w:val="22"/>
        </w:rPr>
        <w:footnoteReference w:id="11"/>
      </w:r>
      <w:r>
        <w:rPr>
          <w:b/>
        </w:rPr>
        <w:t xml:space="preserve"> </w:t>
      </w:r>
    </w:p>
    <w:p w:rsidR="00E87040" w:rsidRDefault="00E87040" w:rsidP="00E87040">
      <w:pPr>
        <w:pStyle w:val="normalwithoutspacing"/>
        <w:ind w:left="567" w:hanging="567"/>
      </w:pPr>
      <w:r>
        <w:rPr>
          <w:kern w:val="1"/>
        </w:rPr>
        <w:t>α)</w:t>
      </w:r>
      <w:r>
        <w:rPr>
          <w:kern w:val="1"/>
        </w:rPr>
        <w:tab/>
        <w:t>Τα έγγραφα της σύμβασης είναι διαθέσιμα για ελεύθερη, πλήρη, άμεση &amp; δωρεάν ηλεκτρονική πρόσβαση μέσω της Διαδικτυακής Πύλης (www.promitheus.gov.gr) του ΟΠΣ ΕΣΗΔΗΣ.</w:t>
      </w:r>
      <w:r>
        <w:rPr>
          <w:rStyle w:val="WW-FootnoteReference"/>
          <w:kern w:val="1"/>
        </w:rPr>
        <w:footnoteReference w:id="12"/>
      </w:r>
    </w:p>
    <w:p w:rsidR="00E87040" w:rsidRDefault="00E87040" w:rsidP="00E87040">
      <w:pPr>
        <w:pStyle w:val="normalwithoutspacing"/>
        <w:ind w:left="567" w:hanging="567"/>
      </w:pPr>
      <w:r>
        <w:t>β)</w:t>
      </w:r>
      <w:r>
        <w:tab/>
        <w:t>Κάθε είδους επικοινωνία και ανταλλαγή πληροφοριών πραγματοποιείται μέσω του ΕΣΗΔΗΣ Προμήθειες και Υπηρεσίες (εφεξής ΕΣΗΔΗΣ), το οποίο είναι προσβάσιμο από τη Διαδικτυακή Πύλη (www.promitheus.gov.gr) του ΟΠΣ ΕΣΗΔΗΣ.</w:t>
      </w:r>
    </w:p>
    <w:p w:rsidR="00E87040" w:rsidRDefault="00E87040" w:rsidP="00E87040">
      <w:pPr>
        <w:pStyle w:val="normalwithoutspacing"/>
        <w:ind w:left="567" w:hanging="567"/>
        <w:rPr>
          <w:i/>
          <w:iCs/>
          <w:color w:val="5B9BD5"/>
          <w:kern w:val="2"/>
        </w:rPr>
      </w:pPr>
      <w:r>
        <w:t>γ)</w:t>
      </w:r>
      <w:r>
        <w:tab/>
        <w:t>Περαιτέρω πληροφορίες είναι διαθέσιμες από</w:t>
      </w:r>
      <w:r w:rsidRPr="00DD72F9">
        <w:t xml:space="preserve"> </w:t>
      </w:r>
      <w:r>
        <w:t>το γραφείο προμηθειών του Δήμου ή και στην</w:t>
      </w:r>
      <w:r>
        <w:rPr>
          <w:kern w:val="2"/>
        </w:rPr>
        <w:t xml:space="preserve"> διεύθυνση: </w:t>
      </w:r>
      <w:hyperlink r:id="rId16" w:history="1">
        <w:r w:rsidRPr="00DD72F9">
          <w:rPr>
            <w:rStyle w:val="-"/>
            <w:rFonts w:eastAsia="MS Mincho"/>
            <w:bCs/>
            <w:color w:val="000000"/>
            <w:kern w:val="2"/>
          </w:rPr>
          <w:t>www.dimosfestou.gr</w:t>
        </w:r>
      </w:hyperlink>
      <w:r w:rsidRPr="00DD72F9">
        <w:rPr>
          <w:rStyle w:val="-"/>
          <w:rFonts w:eastAsia="MS Mincho"/>
          <w:color w:val="000000"/>
          <w:kern w:val="2"/>
        </w:rPr>
        <w:t xml:space="preserve"> (αρχική σελίδα </w:t>
      </w:r>
      <w:r>
        <w:rPr>
          <w:rStyle w:val="-"/>
          <w:rFonts w:ascii="Cambria" w:eastAsia="Calibri" w:hAnsi="Cambria"/>
          <w:color w:val="000000"/>
          <w:kern w:val="2"/>
        </w:rPr>
        <w:t xml:space="preserve">→ </w:t>
      </w:r>
      <w:r w:rsidRPr="00DD72F9">
        <w:rPr>
          <w:rStyle w:val="-"/>
          <w:rFonts w:eastAsia="MS Mincho"/>
          <w:color w:val="000000"/>
          <w:kern w:val="2"/>
        </w:rPr>
        <w:t>γραφείο τύπου</w:t>
      </w:r>
      <w:r>
        <w:rPr>
          <w:rStyle w:val="-"/>
          <w:rFonts w:eastAsia="MS Mincho"/>
          <w:color w:val="000000"/>
          <w:kern w:val="2"/>
        </w:rPr>
        <w:t xml:space="preserve"> </w:t>
      </w:r>
      <w:r>
        <w:rPr>
          <w:rStyle w:val="-"/>
          <w:rFonts w:ascii="Cambria" w:eastAsia="Calibri" w:hAnsi="Cambria"/>
          <w:color w:val="000000"/>
          <w:kern w:val="2"/>
        </w:rPr>
        <w:t xml:space="preserve">→ </w:t>
      </w:r>
      <w:r w:rsidRPr="00DD72F9">
        <w:rPr>
          <w:rStyle w:val="-"/>
          <w:rFonts w:eastAsia="MS Mincho"/>
          <w:color w:val="000000"/>
          <w:kern w:val="2"/>
        </w:rPr>
        <w:t xml:space="preserve">προκηρύξεις </w:t>
      </w:r>
      <w:r>
        <w:rPr>
          <w:rStyle w:val="-"/>
          <w:rFonts w:eastAsia="MS Mincho"/>
          <w:color w:val="000000"/>
          <w:kern w:val="2"/>
        </w:rPr>
        <w:t>&amp; διαγωνισμοί).</w:t>
      </w:r>
    </w:p>
    <w:p w:rsidR="00E87040" w:rsidRPr="004A5436" w:rsidRDefault="00E87040" w:rsidP="00E87040">
      <w:pPr>
        <w:pStyle w:val="normalwithoutspacing"/>
        <w:ind w:left="567" w:hanging="567"/>
        <w:rPr>
          <w:kern w:val="1"/>
        </w:rPr>
      </w:pPr>
      <w:r>
        <w:t>δ)</w:t>
      </w:r>
      <w:r>
        <w:rPr>
          <w:i/>
        </w:rPr>
        <w:tab/>
      </w:r>
      <w:r>
        <w:rPr>
          <w:lang w:val="en-US"/>
        </w:rPr>
        <w:t>H</w:t>
      </w:r>
      <w:r>
        <w:t xml:space="preserve"> ηλεκτρονική επικοινωνία απαιτεί την χρήση εργαλείων και συσκευών που δεν είναι γενικώς διαθέσιμα. Η απεριόριστη, πλήρης, άμεση και δωρεάν πρόσβαση στα εν λόγω εργαλεία και συσκευές είναι δυνατή στην διεύθυνση (URL) :</w:t>
      </w:r>
      <w:r w:rsidRPr="00DD72F9">
        <w:t xml:space="preserve"> </w:t>
      </w:r>
      <w:hyperlink r:id="rId17" w:history="1">
        <w:r>
          <w:rPr>
            <w:rStyle w:val="-"/>
            <w:rFonts w:eastAsia="MS Mincho"/>
            <w:b/>
            <w:bCs/>
            <w:color w:val="000000"/>
            <w:kern w:val="2"/>
          </w:rPr>
          <w:t>www.dimosfestou.gr</w:t>
        </w:r>
      </w:hyperlink>
    </w:p>
    <w:p w:rsidR="00E87040" w:rsidRDefault="00E87040" w:rsidP="00E87040">
      <w:pPr>
        <w:pStyle w:val="normalwithoutspacing"/>
        <w:ind w:left="567" w:hanging="567"/>
      </w:pPr>
    </w:p>
    <w:p w:rsidR="00E87040" w:rsidRDefault="00E87040" w:rsidP="00E87040">
      <w:pPr>
        <w:pStyle w:val="2"/>
        <w:rPr>
          <w:lang w:val="el-GR"/>
        </w:rPr>
      </w:pPr>
      <w:bookmarkStart w:id="8" w:name="_Toc74084832"/>
      <w:r>
        <w:rPr>
          <w:lang w:val="el-GR"/>
        </w:rPr>
        <w:t>1.2</w:t>
      </w:r>
      <w:r>
        <w:rPr>
          <w:lang w:val="el-GR"/>
        </w:rPr>
        <w:tab/>
        <w:t>Στοιχεία Διαδικασίας-Χρηματοδότηση</w:t>
      </w:r>
      <w:bookmarkEnd w:id="8"/>
    </w:p>
    <w:p w:rsidR="00E87040" w:rsidRPr="007037EB" w:rsidRDefault="00E87040" w:rsidP="00E87040">
      <w:r>
        <w:rPr>
          <w:b/>
        </w:rPr>
        <w:t xml:space="preserve">Είδος διαδικασίας </w:t>
      </w:r>
    </w:p>
    <w:p w:rsidR="00E87040" w:rsidRDefault="00E87040" w:rsidP="00E87040">
      <w:pPr>
        <w:pStyle w:val="normalwithoutspacing"/>
        <w:rPr>
          <w:lang w:eastAsia="el-GR"/>
        </w:rPr>
      </w:pPr>
      <w:r>
        <w:t xml:space="preserve">Ο διαγωνισμός θα διεξαχθεί με την ανοικτή διαδικασία του άρθρου 27 του ν. 4412/2016. </w:t>
      </w:r>
    </w:p>
    <w:p w:rsidR="00E87040" w:rsidRDefault="00E87040" w:rsidP="00E87040">
      <w:pPr>
        <w:pStyle w:val="normalwithoutspacing"/>
      </w:pPr>
    </w:p>
    <w:p w:rsidR="00E87040" w:rsidRDefault="00E87040" w:rsidP="00E87040">
      <w:pPr>
        <w:pStyle w:val="normalwithoutspacing"/>
      </w:pPr>
      <w:r>
        <w:rPr>
          <w:b/>
        </w:rPr>
        <w:t>Χρηματοδότηση της σύμβασης</w:t>
      </w:r>
      <w:r>
        <w:rPr>
          <w:rStyle w:val="aa"/>
          <w:b/>
          <w:szCs w:val="22"/>
        </w:rPr>
        <w:footnoteReference w:id="13"/>
      </w:r>
    </w:p>
    <w:p w:rsidR="00E87040" w:rsidRPr="006F7866" w:rsidRDefault="00E87040" w:rsidP="00E87040">
      <w:pPr>
        <w:pStyle w:val="normalwithoutspacing"/>
      </w:pPr>
      <w:r w:rsidRPr="006F7866">
        <w:t xml:space="preserve">Φορέας χρηματοδότησης της παρούσας σύμβασης είναι </w:t>
      </w:r>
      <w:r>
        <w:t>ο Δήμος Φαιστού.</w:t>
      </w:r>
      <w:r w:rsidRPr="006F7866">
        <w:t xml:space="preserve"> Η δαπάνη για την εν λόγω σύμβαση βαρύνει</w:t>
      </w:r>
      <w:r>
        <w:t xml:space="preserve"> </w:t>
      </w:r>
      <w:r w:rsidRPr="006F7866">
        <w:t xml:space="preserve">την με Κ.Α.: </w:t>
      </w:r>
      <w:r>
        <w:t xml:space="preserve">15.6481.0001 </w:t>
      </w:r>
      <w:r w:rsidRPr="006F7866">
        <w:t xml:space="preserve">σχετική πίστωση </w:t>
      </w:r>
      <w:r>
        <w:t xml:space="preserve">ποσού 60.000,00 € </w:t>
      </w:r>
      <w:r w:rsidRPr="006F7866">
        <w:t xml:space="preserve">του τακτικού προϋπολογισμού του οικονομικού έτους </w:t>
      </w:r>
      <w:r>
        <w:t xml:space="preserve">2023 </w:t>
      </w:r>
      <w:r w:rsidRPr="006F7866">
        <w:t xml:space="preserve">του </w:t>
      </w:r>
      <w:r>
        <w:t>Δήμου.</w:t>
      </w:r>
    </w:p>
    <w:p w:rsidR="00E87040" w:rsidRPr="006F7866" w:rsidRDefault="00E87040" w:rsidP="00E87040">
      <w:pPr>
        <w:pStyle w:val="normalwithoutspacing"/>
      </w:pPr>
      <w:r w:rsidRPr="006F7866">
        <w:t xml:space="preserve">Για την παρούσα διαδικασία έχει εκδοθεί η απόφαση με αρ. </w:t>
      </w:r>
      <w:r>
        <w:t>πρωτ. 664/17.01.2023</w:t>
      </w:r>
      <w:r w:rsidRPr="006F7866">
        <w:t xml:space="preserve"> (ΑΔΑΜ</w:t>
      </w:r>
      <w:r>
        <w:t>: 23</w:t>
      </w:r>
      <w:r>
        <w:rPr>
          <w:lang w:val="en-US"/>
        </w:rPr>
        <w:t>REQ</w:t>
      </w:r>
      <w:r w:rsidRPr="004A5436">
        <w:t>011992226</w:t>
      </w:r>
      <w:r w:rsidRPr="006F7866">
        <w:t>, ΑΔΑ</w:t>
      </w:r>
      <w:r>
        <w:t>: ΨΣ8ΘΩΗ1-ΗΛΠ</w:t>
      </w:r>
      <w:r w:rsidRPr="006F7866">
        <w:t>) για την ανάληψη υποχρέωσης/έγκριση δέσμευσης πίστωσης για το οικονομικό έτος 202</w:t>
      </w:r>
      <w:r>
        <w:t>3</w:t>
      </w:r>
      <w:r w:rsidRPr="006F7866">
        <w:t xml:space="preserve"> και έλαβε α/α </w:t>
      </w:r>
      <w:r>
        <w:t>37/17.01.2023</w:t>
      </w:r>
      <w:r w:rsidRPr="006F7866">
        <w:t xml:space="preserve"> καταχώρησης  στο μητρώο δεσμεύσεων/Βιβλίο εγκρίσεων &amp; Εντολών Πληρωμής του</w:t>
      </w:r>
      <w:r>
        <w:t xml:space="preserve"> Δήμου Φαιστού.</w:t>
      </w:r>
    </w:p>
    <w:p w:rsidR="00E87040" w:rsidRDefault="00E87040" w:rsidP="00E87040">
      <w:pPr>
        <w:pStyle w:val="normalwithoutspacing"/>
      </w:pPr>
    </w:p>
    <w:p w:rsidR="00E87040" w:rsidRDefault="00E87040" w:rsidP="00E87040">
      <w:pPr>
        <w:pStyle w:val="2"/>
        <w:rPr>
          <w:lang w:val="el-GR"/>
        </w:rPr>
      </w:pPr>
      <w:bookmarkStart w:id="9" w:name="_Toc74084833"/>
      <w:r>
        <w:rPr>
          <w:lang w:val="el-GR"/>
        </w:rPr>
        <w:t>1.3</w:t>
      </w:r>
      <w:r>
        <w:rPr>
          <w:lang w:val="el-GR"/>
        </w:rPr>
        <w:tab/>
        <w:t>Συνοπτική Περιγραφή φυσικού και οικονομικού αντικειμένου της σύμβασης</w:t>
      </w:r>
      <w:bookmarkEnd w:id="9"/>
      <w:r>
        <w:rPr>
          <w:lang w:val="el-GR"/>
        </w:rPr>
        <w:t xml:space="preserve"> </w:t>
      </w:r>
    </w:p>
    <w:p w:rsidR="00E87040" w:rsidRDefault="00E87040" w:rsidP="00E87040">
      <w:pPr>
        <w:rPr>
          <w:color w:val="000000"/>
        </w:rPr>
      </w:pPr>
      <w:r>
        <w:t>Αντικείμενο της σύμβασης  είναι η</w:t>
      </w:r>
      <w:r>
        <w:rPr>
          <w:color w:val="000000"/>
        </w:rPr>
        <w:t xml:space="preserve"> προμήθεια διαφόρων ειδών διατροφής για την σίτιση των νηπίων</w:t>
      </w:r>
      <w:r>
        <w:t xml:space="preserve"> </w:t>
      </w:r>
      <w:r>
        <w:rPr>
          <w:color w:val="000000"/>
        </w:rPr>
        <w:t>που φιλοξενούνται στους τρεις (3) Παιδικούς Σταθμούς του Δήμου Φαιστού, Μοιρών, Τυμπακίου και</w:t>
      </w:r>
      <w:r>
        <w:t xml:space="preserve"> </w:t>
      </w:r>
      <w:r>
        <w:rPr>
          <w:color w:val="000000"/>
        </w:rPr>
        <w:t>Ζαρού και ειδικότερα περιλαμβάνει διάφορα προϊόντα διατροφής – είδη παντοπωλείου, διάφορα κρέατα, διάφορα</w:t>
      </w:r>
      <w:r>
        <w:t xml:space="preserve"> </w:t>
      </w:r>
      <w:r>
        <w:rPr>
          <w:color w:val="000000"/>
        </w:rPr>
        <w:t>είδη ιχθυοπωλείου, διάφορα τυροκομικά προϊόντα, διάφορα φρούτα και λαχανικά, και διάφορα είδη</w:t>
      </w:r>
      <w:r>
        <w:t xml:space="preserve"> </w:t>
      </w:r>
      <w:r>
        <w:rPr>
          <w:color w:val="000000"/>
        </w:rPr>
        <w:t xml:space="preserve">αρτοποιίας. </w:t>
      </w:r>
    </w:p>
    <w:p w:rsidR="00E87040" w:rsidRDefault="00E87040" w:rsidP="00E87040">
      <w:r>
        <w:t xml:space="preserve">Τα προς προμήθεια είδη κατατάσσονται στους ακόλουθους κωδικούς του Κοινού Λεξιλογίου δημοσίων συμβάσεων (CPV) : </w:t>
      </w:r>
    </w:p>
    <w:p w:rsidR="00E87040" w:rsidRPr="00E65E0F" w:rsidRDefault="00E87040" w:rsidP="00E87040"/>
    <w:tbl>
      <w:tblPr>
        <w:tblW w:w="0" w:type="auto"/>
        <w:tblInd w:w="811" w:type="dxa"/>
        <w:tblLayout w:type="fixed"/>
        <w:tblLook w:val="0000"/>
      </w:tblPr>
      <w:tblGrid>
        <w:gridCol w:w="736"/>
        <w:gridCol w:w="3287"/>
        <w:gridCol w:w="2511"/>
      </w:tblGrid>
      <w:tr w:rsidR="00E87040" w:rsidTr="00751D34">
        <w:tc>
          <w:tcPr>
            <w:tcW w:w="736" w:type="dxa"/>
            <w:tcBorders>
              <w:top w:val="single" w:sz="4" w:space="0" w:color="000001"/>
              <w:left w:val="single" w:sz="4" w:space="0" w:color="000001"/>
              <w:bottom w:val="single" w:sz="4" w:space="0" w:color="000001"/>
            </w:tcBorders>
            <w:shd w:val="clear" w:color="auto" w:fill="BFBFBF"/>
          </w:tcPr>
          <w:p w:rsidR="00E87040" w:rsidRDefault="00E87040" w:rsidP="00751D34">
            <w:pPr>
              <w:ind w:left="284" w:hanging="284"/>
              <w:jc w:val="center"/>
            </w:pPr>
            <w:r>
              <w:rPr>
                <w:b/>
                <w:highlight w:val="lightGray"/>
              </w:rPr>
              <w:t>Α/Α</w:t>
            </w:r>
          </w:p>
        </w:tc>
        <w:tc>
          <w:tcPr>
            <w:tcW w:w="3287" w:type="dxa"/>
            <w:tcBorders>
              <w:top w:val="single" w:sz="4" w:space="0" w:color="000001"/>
              <w:left w:val="single" w:sz="4" w:space="0" w:color="000001"/>
              <w:bottom w:val="single" w:sz="4" w:space="0" w:color="000001"/>
            </w:tcBorders>
            <w:shd w:val="clear" w:color="auto" w:fill="BFBFBF"/>
          </w:tcPr>
          <w:p w:rsidR="00E87040" w:rsidRDefault="00E87040" w:rsidP="00751D34">
            <w:pPr>
              <w:ind w:left="284" w:hanging="284"/>
              <w:jc w:val="center"/>
            </w:pPr>
            <w:r>
              <w:rPr>
                <w:b/>
                <w:highlight w:val="lightGray"/>
              </w:rPr>
              <w:t>Περιγραφή  είδους</w:t>
            </w:r>
          </w:p>
        </w:tc>
        <w:tc>
          <w:tcPr>
            <w:tcW w:w="2511" w:type="dxa"/>
            <w:tcBorders>
              <w:top w:val="single" w:sz="4" w:space="0" w:color="000001"/>
              <w:left w:val="single" w:sz="4" w:space="0" w:color="000001"/>
              <w:bottom w:val="single" w:sz="4" w:space="0" w:color="000001"/>
              <w:right w:val="single" w:sz="4" w:space="0" w:color="000001"/>
            </w:tcBorders>
            <w:shd w:val="clear" w:color="auto" w:fill="BFBFBF"/>
          </w:tcPr>
          <w:p w:rsidR="00E87040" w:rsidRDefault="00E87040" w:rsidP="00751D34">
            <w:pPr>
              <w:ind w:left="284" w:hanging="284"/>
              <w:jc w:val="center"/>
            </w:pPr>
            <w:r>
              <w:rPr>
                <w:b/>
                <w:highlight w:val="lightGray"/>
              </w:rPr>
              <w:t xml:space="preserve">Κωδικός </w:t>
            </w:r>
            <w:r>
              <w:rPr>
                <w:b/>
                <w:highlight w:val="lightGray"/>
                <w:lang w:val="en-US"/>
              </w:rPr>
              <w:t>CPV</w:t>
            </w:r>
          </w:p>
        </w:tc>
      </w:tr>
      <w:tr w:rsidR="00E87040" w:rsidTr="00751D34">
        <w:tc>
          <w:tcPr>
            <w:tcW w:w="736" w:type="dxa"/>
            <w:tcBorders>
              <w:top w:val="single" w:sz="4" w:space="0" w:color="000001"/>
              <w:left w:val="single" w:sz="4" w:space="0" w:color="000001"/>
              <w:bottom w:val="single" w:sz="4" w:space="0" w:color="000001"/>
            </w:tcBorders>
            <w:shd w:val="clear" w:color="auto" w:fill="auto"/>
          </w:tcPr>
          <w:p w:rsidR="00E87040" w:rsidRDefault="00E87040" w:rsidP="00751D34">
            <w:pPr>
              <w:ind w:left="284" w:hanging="284"/>
              <w:jc w:val="center"/>
            </w:pPr>
            <w:r>
              <w:t>1</w:t>
            </w:r>
          </w:p>
        </w:tc>
        <w:tc>
          <w:tcPr>
            <w:tcW w:w="3287" w:type="dxa"/>
            <w:tcBorders>
              <w:top w:val="single" w:sz="4" w:space="0" w:color="000001"/>
              <w:left w:val="single" w:sz="4" w:space="0" w:color="000001"/>
              <w:bottom w:val="single" w:sz="4" w:space="0" w:color="000001"/>
            </w:tcBorders>
            <w:shd w:val="clear" w:color="auto" w:fill="auto"/>
          </w:tcPr>
          <w:p w:rsidR="00E87040" w:rsidRDefault="00E87040" w:rsidP="00751D34">
            <w:pPr>
              <w:snapToGrid w:val="0"/>
              <w:ind w:left="284" w:hanging="284"/>
            </w:pPr>
            <w:r>
              <w:rPr>
                <w:color w:val="000000"/>
              </w:rPr>
              <w:t>Τρόφιμα</w:t>
            </w:r>
          </w:p>
        </w:tc>
        <w:tc>
          <w:tcPr>
            <w:tcW w:w="2511" w:type="dxa"/>
            <w:tcBorders>
              <w:top w:val="single" w:sz="4" w:space="0" w:color="000001"/>
              <w:left w:val="single" w:sz="4" w:space="0" w:color="000001"/>
              <w:bottom w:val="single" w:sz="4" w:space="0" w:color="000001"/>
              <w:right w:val="single" w:sz="4" w:space="0" w:color="000001"/>
            </w:tcBorders>
            <w:shd w:val="clear" w:color="auto" w:fill="auto"/>
          </w:tcPr>
          <w:p w:rsidR="00E87040" w:rsidRPr="00701C89" w:rsidRDefault="00E87040" w:rsidP="00751D34">
            <w:pPr>
              <w:snapToGrid w:val="0"/>
              <w:ind w:left="284" w:hanging="284"/>
              <w:jc w:val="center"/>
            </w:pPr>
            <w:r>
              <w:rPr>
                <w:b/>
                <w:bCs/>
                <w:color w:val="000000"/>
              </w:rPr>
              <w:t>15000000-8</w:t>
            </w:r>
          </w:p>
        </w:tc>
      </w:tr>
      <w:tr w:rsidR="00E87040" w:rsidTr="00751D34">
        <w:tc>
          <w:tcPr>
            <w:tcW w:w="736" w:type="dxa"/>
            <w:tcBorders>
              <w:top w:val="single" w:sz="4" w:space="0" w:color="000001"/>
              <w:left w:val="single" w:sz="4" w:space="0" w:color="000001"/>
              <w:bottom w:val="single" w:sz="4" w:space="0" w:color="000001"/>
            </w:tcBorders>
            <w:shd w:val="clear" w:color="auto" w:fill="auto"/>
          </w:tcPr>
          <w:p w:rsidR="00E87040" w:rsidRDefault="00E87040" w:rsidP="00751D34">
            <w:pPr>
              <w:ind w:left="284" w:hanging="284"/>
              <w:jc w:val="center"/>
            </w:pPr>
            <w:r>
              <w:t>2</w:t>
            </w:r>
          </w:p>
        </w:tc>
        <w:tc>
          <w:tcPr>
            <w:tcW w:w="3287" w:type="dxa"/>
            <w:tcBorders>
              <w:top w:val="single" w:sz="4" w:space="0" w:color="000001"/>
              <w:left w:val="single" w:sz="4" w:space="0" w:color="000001"/>
              <w:bottom w:val="single" w:sz="4" w:space="0" w:color="000001"/>
            </w:tcBorders>
            <w:shd w:val="clear" w:color="auto" w:fill="auto"/>
          </w:tcPr>
          <w:p w:rsidR="00E87040" w:rsidRDefault="00E87040" w:rsidP="00751D34">
            <w:pPr>
              <w:snapToGrid w:val="0"/>
              <w:ind w:left="284" w:hanging="284"/>
            </w:pPr>
            <w:r>
              <w:rPr>
                <w:color w:val="000000"/>
              </w:rPr>
              <w:t>Προϊόντα αρτοποιίας</w:t>
            </w:r>
          </w:p>
        </w:tc>
        <w:tc>
          <w:tcPr>
            <w:tcW w:w="2511"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snapToGrid w:val="0"/>
              <w:ind w:left="284" w:hanging="284"/>
              <w:jc w:val="center"/>
            </w:pPr>
            <w:r>
              <w:rPr>
                <w:b/>
                <w:bCs/>
                <w:color w:val="000000"/>
              </w:rPr>
              <w:t xml:space="preserve">15612500-6     </w:t>
            </w:r>
          </w:p>
        </w:tc>
      </w:tr>
      <w:tr w:rsidR="00E87040" w:rsidTr="00751D34">
        <w:tc>
          <w:tcPr>
            <w:tcW w:w="736" w:type="dxa"/>
            <w:tcBorders>
              <w:top w:val="single" w:sz="4" w:space="0" w:color="000001"/>
              <w:left w:val="single" w:sz="4" w:space="0" w:color="000001"/>
              <w:bottom w:val="single" w:sz="4" w:space="0" w:color="000001"/>
            </w:tcBorders>
            <w:shd w:val="clear" w:color="auto" w:fill="auto"/>
          </w:tcPr>
          <w:p w:rsidR="00E87040" w:rsidRDefault="00E87040" w:rsidP="00751D34">
            <w:pPr>
              <w:ind w:left="284" w:hanging="284"/>
              <w:jc w:val="center"/>
            </w:pPr>
            <w:r>
              <w:t>3</w:t>
            </w:r>
          </w:p>
        </w:tc>
        <w:tc>
          <w:tcPr>
            <w:tcW w:w="3287" w:type="dxa"/>
            <w:tcBorders>
              <w:top w:val="single" w:sz="4" w:space="0" w:color="000001"/>
              <w:left w:val="single" w:sz="4" w:space="0" w:color="000001"/>
              <w:bottom w:val="single" w:sz="4" w:space="0" w:color="000001"/>
            </w:tcBorders>
            <w:shd w:val="clear" w:color="auto" w:fill="auto"/>
          </w:tcPr>
          <w:p w:rsidR="00E87040" w:rsidRDefault="00E87040" w:rsidP="00751D34">
            <w:pPr>
              <w:ind w:left="284" w:hanging="284"/>
            </w:pPr>
            <w:r>
              <w:rPr>
                <w:color w:val="000000"/>
              </w:rPr>
              <w:t>Κατεψυγμένα ψάρια</w:t>
            </w:r>
          </w:p>
        </w:tc>
        <w:tc>
          <w:tcPr>
            <w:tcW w:w="2511"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ind w:left="284" w:hanging="284"/>
              <w:jc w:val="center"/>
            </w:pPr>
            <w:r>
              <w:rPr>
                <w:b/>
                <w:bCs/>
                <w:color w:val="000000"/>
              </w:rPr>
              <w:t xml:space="preserve">15220000-6    </w:t>
            </w:r>
          </w:p>
        </w:tc>
      </w:tr>
      <w:tr w:rsidR="00E87040" w:rsidTr="00751D34">
        <w:tc>
          <w:tcPr>
            <w:tcW w:w="736" w:type="dxa"/>
            <w:tcBorders>
              <w:top w:val="single" w:sz="4" w:space="0" w:color="000001"/>
              <w:left w:val="single" w:sz="4" w:space="0" w:color="000001"/>
              <w:bottom w:val="single" w:sz="4" w:space="0" w:color="000001"/>
            </w:tcBorders>
            <w:shd w:val="clear" w:color="auto" w:fill="auto"/>
          </w:tcPr>
          <w:p w:rsidR="00E87040" w:rsidRDefault="00E87040" w:rsidP="00751D34">
            <w:pPr>
              <w:ind w:left="284" w:hanging="284"/>
              <w:jc w:val="center"/>
            </w:pPr>
            <w:r>
              <w:t>4</w:t>
            </w:r>
          </w:p>
        </w:tc>
        <w:tc>
          <w:tcPr>
            <w:tcW w:w="3287" w:type="dxa"/>
            <w:tcBorders>
              <w:top w:val="single" w:sz="4" w:space="0" w:color="000001"/>
              <w:left w:val="single" w:sz="4" w:space="0" w:color="000001"/>
              <w:bottom w:val="single" w:sz="4" w:space="0" w:color="000001"/>
            </w:tcBorders>
            <w:shd w:val="clear" w:color="auto" w:fill="auto"/>
          </w:tcPr>
          <w:p w:rsidR="00E87040" w:rsidRDefault="00E87040" w:rsidP="00751D34">
            <w:pPr>
              <w:ind w:left="284" w:hanging="284"/>
            </w:pPr>
            <w:r>
              <w:rPr>
                <w:color w:val="000000"/>
              </w:rPr>
              <w:t>Οπωροκηπευτικά</w:t>
            </w:r>
          </w:p>
        </w:tc>
        <w:tc>
          <w:tcPr>
            <w:tcW w:w="2511"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ind w:left="284" w:hanging="284"/>
              <w:jc w:val="center"/>
            </w:pPr>
            <w:r>
              <w:rPr>
                <w:b/>
                <w:bCs/>
                <w:color w:val="000000"/>
              </w:rPr>
              <w:t xml:space="preserve">03221200-8   </w:t>
            </w:r>
          </w:p>
        </w:tc>
      </w:tr>
      <w:tr w:rsidR="00E87040" w:rsidTr="00751D34">
        <w:tc>
          <w:tcPr>
            <w:tcW w:w="736" w:type="dxa"/>
            <w:tcBorders>
              <w:top w:val="single" w:sz="4" w:space="0" w:color="000001"/>
              <w:left w:val="single" w:sz="4" w:space="0" w:color="000001"/>
              <w:bottom w:val="single" w:sz="4" w:space="0" w:color="000001"/>
            </w:tcBorders>
            <w:shd w:val="clear" w:color="auto" w:fill="auto"/>
          </w:tcPr>
          <w:p w:rsidR="00E87040" w:rsidRDefault="00E87040" w:rsidP="00751D34">
            <w:pPr>
              <w:ind w:left="284" w:hanging="284"/>
              <w:jc w:val="center"/>
            </w:pPr>
            <w:r>
              <w:t>5</w:t>
            </w:r>
          </w:p>
        </w:tc>
        <w:tc>
          <w:tcPr>
            <w:tcW w:w="3287"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pPr>
            <w:r>
              <w:rPr>
                <w:color w:val="000000"/>
              </w:rPr>
              <w:t xml:space="preserve">Διάφορα κρέατα </w:t>
            </w:r>
          </w:p>
        </w:tc>
        <w:tc>
          <w:tcPr>
            <w:tcW w:w="2511"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f2"/>
              <w:ind w:left="284" w:hanging="284"/>
              <w:jc w:val="center"/>
            </w:pPr>
            <w:r>
              <w:rPr>
                <w:b/>
                <w:bCs/>
                <w:color w:val="000000"/>
              </w:rPr>
              <w:t xml:space="preserve">15119000-5     </w:t>
            </w:r>
          </w:p>
        </w:tc>
      </w:tr>
    </w:tbl>
    <w:p w:rsidR="00E87040" w:rsidRDefault="00E87040" w:rsidP="00E87040">
      <w:pPr>
        <w:ind w:left="284" w:hanging="284"/>
        <w:rPr>
          <w:i/>
          <w:color w:val="5B9BD5"/>
        </w:rPr>
      </w:pPr>
    </w:p>
    <w:p w:rsidR="00E87040" w:rsidRDefault="00E87040" w:rsidP="00E87040"/>
    <w:p w:rsidR="00E87040" w:rsidRDefault="00E87040" w:rsidP="00E87040">
      <w:r>
        <w:t>Η παρούσα σύμβαση υποδιαιρείται στα κάτωθι τμήματα</w:t>
      </w:r>
      <w:r>
        <w:rPr>
          <w:rStyle w:val="WW-FootnoteReference7"/>
        </w:rPr>
        <w:footnoteReference w:id="14"/>
      </w:r>
      <w:r>
        <w:t>:</w:t>
      </w:r>
    </w:p>
    <w:p w:rsidR="00E87040" w:rsidRPr="00161A86" w:rsidRDefault="00E87040" w:rsidP="00E87040">
      <w:r>
        <w:rPr>
          <w:b/>
          <w:bCs/>
        </w:rPr>
        <w:t xml:space="preserve">ΤΜΗΜΑ 1: </w:t>
      </w:r>
      <w:r>
        <w:t xml:space="preserve">«Είδη παντοπωλείου (διάφορα προϊόντα διατροφής, εκτός ελαιόλαδο και αυγά)», εκτιμώμενης αξίας </w:t>
      </w:r>
      <w:r>
        <w:rPr>
          <w:b/>
          <w:bCs/>
        </w:rPr>
        <w:t xml:space="preserve">18.733,50 € </w:t>
      </w:r>
      <w:r>
        <w:t xml:space="preserve">πλέον Φ.Π.Α. 13% </w:t>
      </w:r>
      <w:r w:rsidRPr="00B07A28">
        <w:rPr>
          <w:b/>
        </w:rPr>
        <w:t>2.435,36 €.</w:t>
      </w:r>
    </w:p>
    <w:p w:rsidR="00E87040" w:rsidRPr="00161A86" w:rsidRDefault="00E87040" w:rsidP="00E87040">
      <w:r>
        <w:rPr>
          <w:b/>
          <w:bCs/>
        </w:rPr>
        <w:t>ΥΠΟΤΜΗΜΑ 1.1:</w:t>
      </w:r>
      <w:r>
        <w:t xml:space="preserve"> «Είδη παντοπωλείου (ελαιόλαδο και αυγά)», εκτιμώμενης αξίας </w:t>
      </w:r>
      <w:r>
        <w:rPr>
          <w:b/>
          <w:bCs/>
        </w:rPr>
        <w:t>3.050,00 €</w:t>
      </w:r>
      <w:r>
        <w:t xml:space="preserve"> πλέον Φ.Π.Α. 13% </w:t>
      </w:r>
      <w:r w:rsidRPr="00E31E5F">
        <w:rPr>
          <w:b/>
        </w:rPr>
        <w:t>396,50 €.</w:t>
      </w:r>
    </w:p>
    <w:p w:rsidR="00E87040" w:rsidRPr="00161A86" w:rsidRDefault="00E87040" w:rsidP="00E87040">
      <w:pPr>
        <w:ind w:left="284" w:hanging="284"/>
      </w:pPr>
      <w:r>
        <w:rPr>
          <w:b/>
          <w:bCs/>
        </w:rPr>
        <w:t>ΤΜΗΜΑ 2:</w:t>
      </w:r>
      <w:r>
        <w:t xml:space="preserve"> «Προϊόντα αρτοποιίας», εκτιμώμενης αξίας </w:t>
      </w:r>
      <w:r>
        <w:rPr>
          <w:b/>
          <w:bCs/>
        </w:rPr>
        <w:t>7.865,30 €</w:t>
      </w:r>
      <w:r>
        <w:t xml:space="preserve"> πλέον Φ.Π.Α. 13% </w:t>
      </w:r>
      <w:r w:rsidRPr="00E31E5F">
        <w:rPr>
          <w:b/>
          <w:bCs/>
        </w:rPr>
        <w:t>1.022,49 €</w:t>
      </w:r>
      <w:r w:rsidRPr="00E31E5F">
        <w:rPr>
          <w:b/>
        </w:rPr>
        <w:t>.</w:t>
      </w:r>
    </w:p>
    <w:p w:rsidR="00E87040" w:rsidRPr="00E31E5F" w:rsidRDefault="00E87040" w:rsidP="00E87040">
      <w:pPr>
        <w:rPr>
          <w:b/>
        </w:rPr>
      </w:pPr>
      <w:r>
        <w:rPr>
          <w:b/>
          <w:bCs/>
        </w:rPr>
        <w:t xml:space="preserve">ΤΜΗΜΑ 3: </w:t>
      </w:r>
      <w:r>
        <w:t xml:space="preserve">«Είδη ιχθυοπωλείου (κατεψυγμένα ψάρια)», εκτιμώμενης αξίας </w:t>
      </w:r>
      <w:r>
        <w:rPr>
          <w:b/>
          <w:bCs/>
        </w:rPr>
        <w:t>4.210,00 €</w:t>
      </w:r>
      <w:r>
        <w:t xml:space="preserve"> πλέον Φ.Π.Α. 13% </w:t>
      </w:r>
      <w:r w:rsidRPr="00E31E5F">
        <w:rPr>
          <w:b/>
        </w:rPr>
        <w:t>5</w:t>
      </w:r>
      <w:r>
        <w:rPr>
          <w:b/>
        </w:rPr>
        <w:t>47</w:t>
      </w:r>
      <w:r w:rsidRPr="00E31E5F">
        <w:rPr>
          <w:b/>
        </w:rPr>
        <w:t>,30 €.</w:t>
      </w:r>
    </w:p>
    <w:p w:rsidR="00E87040" w:rsidRPr="003C0C2A" w:rsidRDefault="00E87040" w:rsidP="00E87040">
      <w:r>
        <w:rPr>
          <w:b/>
          <w:bCs/>
        </w:rPr>
        <w:t>ΤΜΗΜΑ 4:</w:t>
      </w:r>
      <w:r>
        <w:t xml:space="preserve"> «Είδη οπωροπωλείου (Φρούτα &amp; Λαχανικά)», εκτιμώμενης αξίας </w:t>
      </w:r>
      <w:r>
        <w:rPr>
          <w:b/>
          <w:bCs/>
        </w:rPr>
        <w:t>5.786,70 €</w:t>
      </w:r>
      <w:r>
        <w:t xml:space="preserve"> πλέον Φ.Π.Α. 13% </w:t>
      </w:r>
      <w:r>
        <w:rPr>
          <w:b/>
        </w:rPr>
        <w:t xml:space="preserve">752,27 </w:t>
      </w:r>
      <w:r w:rsidRPr="003C0C2A">
        <w:rPr>
          <w:b/>
        </w:rPr>
        <w:t>€.</w:t>
      </w:r>
    </w:p>
    <w:p w:rsidR="00E87040" w:rsidRPr="00E137D5" w:rsidRDefault="00E87040" w:rsidP="00E87040">
      <w:pPr>
        <w:rPr>
          <w:b/>
        </w:rPr>
      </w:pPr>
      <w:r>
        <w:rPr>
          <w:b/>
          <w:bCs/>
        </w:rPr>
        <w:t>ΤΜΗΜΑ 5:</w:t>
      </w:r>
      <w:r>
        <w:t xml:space="preserve"> «Είδη κρεοπωλείου (διάφορα νωπά κρέατα)», εκτιμώμενης αξίας </w:t>
      </w:r>
      <w:r>
        <w:rPr>
          <w:b/>
          <w:bCs/>
        </w:rPr>
        <w:t>13.445,00 €</w:t>
      </w:r>
      <w:r>
        <w:t xml:space="preserve"> πλέον Φ.Π.Α. 13% </w:t>
      </w:r>
      <w:r w:rsidRPr="00E137D5">
        <w:rPr>
          <w:b/>
        </w:rPr>
        <w:t>1.</w:t>
      </w:r>
      <w:r>
        <w:rPr>
          <w:b/>
        </w:rPr>
        <w:t xml:space="preserve">747,85 </w:t>
      </w:r>
      <w:r w:rsidRPr="00E137D5">
        <w:rPr>
          <w:b/>
        </w:rPr>
        <w:t>€.</w:t>
      </w:r>
    </w:p>
    <w:p w:rsidR="00E87040" w:rsidRPr="00234FA8" w:rsidRDefault="00E87040" w:rsidP="00E87040">
      <w:pPr>
        <w:ind w:left="284" w:hanging="284"/>
      </w:pPr>
      <w:r w:rsidRPr="00234FA8">
        <w:rPr>
          <w:b/>
          <w:bCs/>
        </w:rPr>
        <w:t>Προσφορές υποβάλλονται για  ένα τμήμα ή περισσότερα του ενός ή και για όλα τα τμήματα.</w:t>
      </w:r>
    </w:p>
    <w:p w:rsidR="00E87040" w:rsidRPr="00234FA8" w:rsidRDefault="00E87040" w:rsidP="00E87040">
      <w:pPr>
        <w:ind w:left="284" w:hanging="284"/>
      </w:pPr>
      <w:r w:rsidRPr="00234FA8">
        <w:rPr>
          <w:rStyle w:val="Bodytext7"/>
          <w:rFonts w:cs="Calibri"/>
          <w:b/>
          <w:bCs/>
          <w:color w:val="000000"/>
        </w:rPr>
        <w:t>Σε κάθε περίπτωση, η προσφορά θα αφορά το σύνολο των ειδών που περιλαμβάνονται σε κάθε τμήμα</w:t>
      </w:r>
    </w:p>
    <w:p w:rsidR="00E87040" w:rsidRPr="00234FA8" w:rsidRDefault="00E87040" w:rsidP="00E87040">
      <w:pPr>
        <w:ind w:left="284" w:hanging="284"/>
      </w:pPr>
      <w:r w:rsidRPr="00234FA8">
        <w:rPr>
          <w:rStyle w:val="Bodytext7"/>
          <w:rFonts w:cs="Calibri"/>
          <w:b/>
          <w:bCs/>
          <w:color w:val="000000"/>
        </w:rPr>
        <w:t>που συμμετέχει ο διαγωνιζόμενος.</w:t>
      </w:r>
    </w:p>
    <w:p w:rsidR="00E87040" w:rsidRPr="00161A86" w:rsidRDefault="00E87040" w:rsidP="00E87040">
      <w:pPr>
        <w:ind w:left="284" w:hanging="284"/>
      </w:pPr>
    </w:p>
    <w:p w:rsidR="00E87040" w:rsidRPr="006F3248" w:rsidRDefault="00E87040" w:rsidP="00E87040">
      <w:r w:rsidRPr="006F3248">
        <w:rPr>
          <w:rStyle w:val="Bodytext7"/>
          <w:rFonts w:cs="Calibri"/>
          <w:b/>
          <w:bCs/>
          <w:color w:val="000000"/>
        </w:rPr>
        <w:t>Όποιος οικονομικός φορέας υποβάλλει προσφορά για το τμήμα 1: «Είδη παντοπωλείου (διάφορα</w:t>
      </w:r>
      <w:r w:rsidRPr="006F3248">
        <w:t xml:space="preserve"> </w:t>
      </w:r>
      <w:r w:rsidRPr="006F3248">
        <w:rPr>
          <w:rStyle w:val="Bodytext7"/>
          <w:rFonts w:cs="Calibri"/>
          <w:b/>
          <w:bCs/>
          <w:color w:val="000000"/>
        </w:rPr>
        <w:t>προϊόντα διατροφής, εκτός ελαιόλαδο και αυγά)», θα υποβάλλει υποχρεωτικά προσφορά και για το</w:t>
      </w:r>
      <w:r w:rsidRPr="006F3248">
        <w:t xml:space="preserve"> </w:t>
      </w:r>
      <w:r w:rsidRPr="006F3248">
        <w:rPr>
          <w:rStyle w:val="Bodytext7"/>
          <w:rFonts w:cs="Calibri"/>
          <w:b/>
          <w:bCs/>
          <w:color w:val="000000"/>
        </w:rPr>
        <w:t>υπότμημα 1.1  «Είδη παντοπωλείου (ελαιόλαδο και αυγά)», εφόσον πρόκειται για ομοειδή αγαθά.</w:t>
      </w:r>
    </w:p>
    <w:p w:rsidR="00E87040" w:rsidRPr="00161A86" w:rsidRDefault="00E87040" w:rsidP="00E87040">
      <w:pPr>
        <w:ind w:left="284" w:hanging="284"/>
      </w:pPr>
    </w:p>
    <w:p w:rsidR="00E87040" w:rsidRPr="00161A86" w:rsidRDefault="00E87040" w:rsidP="00E87040">
      <w:pPr>
        <w:ind w:left="284" w:hanging="284"/>
      </w:pPr>
      <w:r>
        <w:t xml:space="preserve">Ο μέγιστος αριθμός ΤΜΗΜΑΤΩΝ που μπορεί να ανατεθεί σε έναν προσφέροντα ορίζεται σε </w:t>
      </w:r>
      <w:r w:rsidRPr="00F05409">
        <w:rPr>
          <w:b/>
        </w:rPr>
        <w:t xml:space="preserve">πέντε </w:t>
      </w:r>
      <w:r w:rsidRPr="00F05409">
        <w:rPr>
          <w:b/>
          <w:bCs/>
        </w:rPr>
        <w:t>(5).</w:t>
      </w:r>
    </w:p>
    <w:p w:rsidR="00E87040" w:rsidRDefault="00E87040" w:rsidP="00E87040">
      <w:r>
        <w:t>Η αναθέτουσα αρχή διατηρεί το δικαίωμα να αναθέσει όλα τα τμήματα σε έναν προσφέροντα υπό τις κάτωθι προϋποθέσεις:</w:t>
      </w:r>
    </w:p>
    <w:p w:rsidR="00E87040" w:rsidRPr="00161A86" w:rsidRDefault="00E87040" w:rsidP="00E87040">
      <w:r>
        <w:rPr>
          <w:b/>
          <w:color w:val="000000"/>
        </w:rPr>
        <w:t>Πληρούν τις ζητούμενες τεχνικές προδιαγραφές (ποιοτικές απαιτήσεις των ειδών της προμήθειας) και</w:t>
      </w:r>
      <w:r>
        <w:t xml:space="preserve"> </w:t>
      </w:r>
      <w:r>
        <w:rPr>
          <w:b/>
          <w:color w:val="000000"/>
        </w:rPr>
        <w:t>έχουν την πλέον συμφέρουσα από οικονομική άποψη προσφορά,  βάσει χαμηλότερης τιμής,</w:t>
      </w:r>
      <w:r>
        <w:t xml:space="preserve"> </w:t>
      </w:r>
      <w:r>
        <w:rPr>
          <w:color w:val="000000"/>
        </w:rPr>
        <w:t>ανά τμήμα και ανά περίπτωση, ως εξής:</w:t>
      </w:r>
    </w:p>
    <w:p w:rsidR="00E87040" w:rsidRPr="00161A86" w:rsidRDefault="00E87040" w:rsidP="00E87040">
      <w:pPr>
        <w:ind w:left="284" w:hanging="284"/>
      </w:pPr>
    </w:p>
    <w:p w:rsidR="00E87040" w:rsidRPr="00234FA8" w:rsidRDefault="00E87040" w:rsidP="00E87040">
      <w:r w:rsidRPr="00234FA8">
        <w:rPr>
          <w:b/>
          <w:bCs/>
          <w:color w:val="000000"/>
        </w:rPr>
        <w:t xml:space="preserve">α) </w:t>
      </w:r>
      <w:r w:rsidRPr="00234FA8">
        <w:rPr>
          <w:color w:val="000000"/>
        </w:rPr>
        <w:t xml:space="preserve">για τα τρόφιμα </w:t>
      </w:r>
      <w:r w:rsidRPr="00234FA8">
        <w:rPr>
          <w:rStyle w:val="BodytextBold"/>
          <w:rFonts w:cs="Calibri"/>
          <w:b w:val="0"/>
          <w:bCs w:val="0"/>
          <w:color w:val="000000"/>
        </w:rPr>
        <w:t>που είναι εκτός διατίμησης το κριτήριο κατακύρωσης είναι η χαμηλότερη τιμή</w:t>
      </w:r>
      <w:r w:rsidRPr="00234FA8">
        <w:t xml:space="preserve"> </w:t>
      </w:r>
      <w:r w:rsidRPr="00234FA8">
        <w:rPr>
          <w:rStyle w:val="BodytextBold"/>
          <w:rFonts w:cs="Calibri"/>
          <w:b w:val="0"/>
          <w:bCs w:val="0"/>
          <w:color w:val="000000"/>
        </w:rPr>
        <w:t xml:space="preserve">μονάδας ανά είδος, </w:t>
      </w:r>
      <w:r w:rsidRPr="00234FA8">
        <w:rPr>
          <w:rStyle w:val="BodytextBold"/>
          <w:rFonts w:cs="Calibri"/>
          <w:color w:val="000000"/>
        </w:rPr>
        <w:t>ήτοι:</w:t>
      </w:r>
    </w:p>
    <w:p w:rsidR="00E87040" w:rsidRPr="00234FA8" w:rsidRDefault="00E87040" w:rsidP="00E87040">
      <w:r w:rsidRPr="00234FA8">
        <w:rPr>
          <w:rStyle w:val="BodytextBold"/>
          <w:rFonts w:cs="Calibri"/>
          <w:color w:val="000000"/>
        </w:rPr>
        <w:t>TMHM</w:t>
      </w:r>
      <w:r w:rsidRPr="00234FA8">
        <w:rPr>
          <w:rStyle w:val="BodytextBold"/>
          <w:rFonts w:cs="Calibri"/>
          <w:color w:val="000000"/>
          <w:lang w:val="en-US"/>
        </w:rPr>
        <w:t>A</w:t>
      </w:r>
      <w:r w:rsidRPr="00234FA8">
        <w:rPr>
          <w:rStyle w:val="BodytextBold"/>
          <w:rFonts w:cs="Calibri"/>
          <w:color w:val="000000"/>
        </w:rPr>
        <w:t xml:space="preserve"> 1: «Είδη παντοπωλείου (διάφορα προϊόντα διατροφής, εκτός ελαιόλαδο και</w:t>
      </w:r>
      <w:r w:rsidRPr="00234FA8">
        <w:t xml:space="preserve"> </w:t>
      </w:r>
      <w:r w:rsidRPr="00234FA8">
        <w:rPr>
          <w:rStyle w:val="BodytextBold"/>
          <w:rFonts w:cs="Calibri"/>
          <w:color w:val="000000"/>
        </w:rPr>
        <w:t>αυγά)»</w:t>
      </w:r>
      <w:r w:rsidRPr="00234FA8">
        <w:rPr>
          <w:rStyle w:val="BodytextBold"/>
          <w:rFonts w:cs="Calibri"/>
          <w:b w:val="0"/>
          <w:bCs w:val="0"/>
          <w:color w:val="000000"/>
        </w:rPr>
        <w:t xml:space="preserve">, </w:t>
      </w:r>
      <w:r w:rsidRPr="00234FA8">
        <w:t xml:space="preserve">εκτιμώμενης αξίας </w:t>
      </w:r>
      <w:r w:rsidRPr="00234FA8">
        <w:rPr>
          <w:b/>
          <w:bCs/>
        </w:rPr>
        <w:t>18.</w:t>
      </w:r>
      <w:r>
        <w:rPr>
          <w:b/>
          <w:bCs/>
        </w:rPr>
        <w:t>733,50</w:t>
      </w:r>
      <w:r w:rsidRPr="00234FA8">
        <w:rPr>
          <w:b/>
          <w:bCs/>
        </w:rPr>
        <w:t xml:space="preserve">€ </w:t>
      </w:r>
      <w:r w:rsidRPr="00234FA8">
        <w:t xml:space="preserve">πλέον Φ.Π.Α. 13% </w:t>
      </w:r>
      <w:r w:rsidRPr="006E22A8">
        <w:rPr>
          <w:b/>
        </w:rPr>
        <w:t>2.435,36€.</w:t>
      </w:r>
    </w:p>
    <w:p w:rsidR="00E87040" w:rsidRPr="00234FA8" w:rsidRDefault="00E87040" w:rsidP="00E87040">
      <w:pPr>
        <w:spacing w:before="57" w:after="177"/>
        <w:ind w:left="284" w:hanging="284"/>
      </w:pPr>
      <w:r w:rsidRPr="00234FA8">
        <w:rPr>
          <w:rStyle w:val="BodytextBold"/>
          <w:rFonts w:cs="Calibri"/>
        </w:rPr>
        <w:t>TMHM</w:t>
      </w:r>
      <w:r w:rsidRPr="00234FA8">
        <w:rPr>
          <w:rStyle w:val="BodytextBold"/>
          <w:rFonts w:cs="Calibri"/>
          <w:lang w:val="en-US"/>
        </w:rPr>
        <w:t>A</w:t>
      </w:r>
      <w:r w:rsidRPr="00234FA8">
        <w:rPr>
          <w:rStyle w:val="BodytextBold"/>
          <w:rFonts w:cs="Calibri"/>
        </w:rPr>
        <w:t xml:space="preserve"> 2: «Προϊόντα αρτοποιίας»</w:t>
      </w:r>
      <w:r w:rsidRPr="00234FA8">
        <w:rPr>
          <w:rStyle w:val="BodytextBold"/>
          <w:rFonts w:cs="Calibri"/>
          <w:b w:val="0"/>
          <w:bCs w:val="0"/>
        </w:rPr>
        <w:t>,</w:t>
      </w:r>
      <w:r w:rsidRPr="00234FA8">
        <w:t xml:space="preserve"> εκτιμώμενης αξίας </w:t>
      </w:r>
      <w:r w:rsidRPr="00234FA8">
        <w:rPr>
          <w:b/>
          <w:bCs/>
        </w:rPr>
        <w:t>7.865,30€</w:t>
      </w:r>
      <w:r w:rsidRPr="00234FA8">
        <w:t xml:space="preserve"> πλέον Φ.Π.Α. 13% </w:t>
      </w:r>
      <w:r w:rsidRPr="00373DAD">
        <w:rPr>
          <w:b/>
          <w:bCs/>
        </w:rPr>
        <w:t>1.022,49€</w:t>
      </w:r>
      <w:r w:rsidRPr="00373DAD">
        <w:rPr>
          <w:b/>
        </w:rPr>
        <w:t>.</w:t>
      </w:r>
      <w:r w:rsidRPr="00234FA8">
        <w:rPr>
          <w:rStyle w:val="BodytextBold"/>
          <w:rFonts w:cs="Calibri"/>
          <w:b w:val="0"/>
          <w:bCs w:val="0"/>
        </w:rPr>
        <w:t xml:space="preserve"> </w:t>
      </w:r>
    </w:p>
    <w:p w:rsidR="00E87040" w:rsidRPr="00234FA8" w:rsidRDefault="00E87040" w:rsidP="00E87040">
      <w:r w:rsidRPr="00234FA8">
        <w:rPr>
          <w:b/>
          <w:bCs/>
          <w:color w:val="000000"/>
        </w:rPr>
        <w:t>β)</w:t>
      </w:r>
      <w:r w:rsidRPr="00234FA8">
        <w:rPr>
          <w:color w:val="000000"/>
        </w:rPr>
        <w:t xml:space="preserve"> για τα τρόφιμα των οποίων οι τιμές τελούν σε καθεστώς διατίμησης, </w:t>
      </w:r>
      <w:r w:rsidRPr="00234FA8">
        <w:rPr>
          <w:rStyle w:val="BodytextBold"/>
          <w:rFonts w:cs="Calibri"/>
          <w:b w:val="0"/>
          <w:bCs w:val="0"/>
          <w:color w:val="000000"/>
        </w:rPr>
        <w:t>το κριτήριο κατακύρωσης είναι</w:t>
      </w:r>
      <w:r>
        <w:t xml:space="preserve"> </w:t>
      </w:r>
      <w:r w:rsidRPr="00234FA8">
        <w:rPr>
          <w:color w:val="000000"/>
        </w:rPr>
        <w:t xml:space="preserve">το μεγαλύτερο </w:t>
      </w:r>
      <w:r>
        <w:rPr>
          <w:color w:val="000000"/>
        </w:rPr>
        <w:t xml:space="preserve">ενιαίο </w:t>
      </w:r>
      <w:r w:rsidRPr="00234FA8">
        <w:rPr>
          <w:color w:val="000000"/>
        </w:rPr>
        <w:t>ποσοστό έκπτωσης επί τοις εκατό (%) στην νόμιμα διαμορφούμενη κάθε φορά</w:t>
      </w:r>
      <w:r>
        <w:t xml:space="preserve"> </w:t>
      </w:r>
      <w:r w:rsidRPr="00234FA8">
        <w:rPr>
          <w:color w:val="000000"/>
        </w:rPr>
        <w:t>μέση τιμή λιανικής πώλησης του είδους την ημέρα παράδοσης, όπως αυτή προκύπτει από το εκάστοτε</w:t>
      </w:r>
      <w:r>
        <w:t xml:space="preserve"> </w:t>
      </w:r>
      <w:r w:rsidRPr="00234FA8">
        <w:rPr>
          <w:color w:val="000000"/>
        </w:rPr>
        <w:t xml:space="preserve">Δελτίο πιστοποίησης τιμών (κανονικότητα τιμής), της Υπηρεσίας Εμπορίου της  Περιφερειακής Ενότητας </w:t>
      </w:r>
      <w:r>
        <w:t xml:space="preserve"> </w:t>
      </w:r>
      <w:r w:rsidRPr="00234FA8">
        <w:rPr>
          <w:color w:val="000000"/>
        </w:rPr>
        <w:t xml:space="preserve">Ηρακλείου Κρήτης, </w:t>
      </w:r>
      <w:r w:rsidRPr="00234FA8">
        <w:rPr>
          <w:b/>
          <w:bCs/>
          <w:color w:val="000000"/>
        </w:rPr>
        <w:t>ήτοι:</w:t>
      </w:r>
    </w:p>
    <w:p w:rsidR="00E87040" w:rsidRPr="00234FA8" w:rsidRDefault="00E87040" w:rsidP="00E87040">
      <w:r w:rsidRPr="00234FA8">
        <w:rPr>
          <w:b/>
          <w:bCs/>
        </w:rPr>
        <w:t>ΥΠΟΤΜΗΜΑ 1.1:</w:t>
      </w:r>
      <w:r w:rsidRPr="00234FA8">
        <w:t xml:space="preserve"> </w:t>
      </w:r>
      <w:r w:rsidRPr="00234FA8">
        <w:rPr>
          <w:b/>
          <w:bCs/>
        </w:rPr>
        <w:t>«Είδη παντοπωλείου (ελαιόλαδο και αυγά)»</w:t>
      </w:r>
      <w:r w:rsidRPr="00234FA8">
        <w:t xml:space="preserve">, εκτιμώμενης αξίας </w:t>
      </w:r>
      <w:r>
        <w:rPr>
          <w:b/>
          <w:bCs/>
        </w:rPr>
        <w:t>3.050,00</w:t>
      </w:r>
      <w:r w:rsidRPr="00234FA8">
        <w:rPr>
          <w:b/>
          <w:bCs/>
        </w:rPr>
        <w:t>€</w:t>
      </w:r>
      <w:r w:rsidRPr="00234FA8">
        <w:t xml:space="preserve"> πλέον Φ.Π.Α. 13% </w:t>
      </w:r>
      <w:r>
        <w:rPr>
          <w:b/>
        </w:rPr>
        <w:t>396,50</w:t>
      </w:r>
      <w:r w:rsidRPr="00373DAD">
        <w:rPr>
          <w:b/>
        </w:rPr>
        <w:t>€.</w:t>
      </w:r>
    </w:p>
    <w:p w:rsidR="00E87040" w:rsidRPr="00373DAD" w:rsidRDefault="00E87040" w:rsidP="00E87040">
      <w:pPr>
        <w:rPr>
          <w:b/>
        </w:rPr>
      </w:pPr>
      <w:r w:rsidRPr="00234FA8">
        <w:rPr>
          <w:b/>
          <w:bCs/>
          <w:color w:val="000000"/>
          <w:lang w:val="en-US"/>
        </w:rPr>
        <w:t>TMHMA</w:t>
      </w:r>
      <w:r w:rsidRPr="00234FA8">
        <w:rPr>
          <w:b/>
          <w:bCs/>
          <w:color w:val="000000"/>
        </w:rPr>
        <w:t xml:space="preserve"> 3: «Είδη ιχθυοπωλείου (κατεψυγμένα ψάρια)»</w:t>
      </w:r>
      <w:r w:rsidRPr="00234FA8">
        <w:rPr>
          <w:color w:val="000000"/>
        </w:rPr>
        <w:t xml:space="preserve">, </w:t>
      </w:r>
      <w:r w:rsidRPr="00234FA8">
        <w:t xml:space="preserve">εκτιμώμενης αξίας </w:t>
      </w:r>
      <w:r w:rsidRPr="00234FA8">
        <w:rPr>
          <w:b/>
          <w:bCs/>
        </w:rPr>
        <w:t>4.</w:t>
      </w:r>
      <w:r>
        <w:rPr>
          <w:b/>
          <w:bCs/>
        </w:rPr>
        <w:t>210,00</w:t>
      </w:r>
      <w:r w:rsidRPr="00234FA8">
        <w:rPr>
          <w:b/>
          <w:bCs/>
        </w:rPr>
        <w:t>€</w:t>
      </w:r>
      <w:r w:rsidRPr="00234FA8">
        <w:t xml:space="preserve"> πλέον Φ.Π.Α. 13%</w:t>
      </w:r>
      <w:r>
        <w:t xml:space="preserve"> </w:t>
      </w:r>
      <w:r w:rsidRPr="00373DAD">
        <w:rPr>
          <w:b/>
        </w:rPr>
        <w:t>547,30€.</w:t>
      </w:r>
    </w:p>
    <w:p w:rsidR="00E87040" w:rsidRPr="00234FA8" w:rsidRDefault="00E87040" w:rsidP="00E87040">
      <w:r w:rsidRPr="00234FA8">
        <w:rPr>
          <w:b/>
          <w:bCs/>
          <w:color w:val="000000"/>
          <w:lang w:val="en-US"/>
        </w:rPr>
        <w:t>TMHMA</w:t>
      </w:r>
      <w:r w:rsidRPr="00234FA8">
        <w:rPr>
          <w:b/>
          <w:bCs/>
          <w:color w:val="000000"/>
        </w:rPr>
        <w:t xml:space="preserve"> 4: «Είδη οπωροπωλείου (Φρούτα &amp; Λαχανικά)»</w:t>
      </w:r>
      <w:r w:rsidRPr="00234FA8">
        <w:rPr>
          <w:color w:val="000000"/>
        </w:rPr>
        <w:t xml:space="preserve">, </w:t>
      </w:r>
      <w:r w:rsidRPr="00234FA8">
        <w:t xml:space="preserve">εκτιμώμενης αξίας </w:t>
      </w:r>
      <w:r>
        <w:rPr>
          <w:b/>
          <w:bCs/>
        </w:rPr>
        <w:t>5.786,70</w:t>
      </w:r>
      <w:r w:rsidRPr="00234FA8">
        <w:rPr>
          <w:b/>
          <w:bCs/>
        </w:rPr>
        <w:t>€</w:t>
      </w:r>
      <w:r w:rsidRPr="00234FA8">
        <w:t xml:space="preserve"> πλέον Φ.Π.Α. 13% </w:t>
      </w:r>
      <w:r>
        <w:rPr>
          <w:b/>
        </w:rPr>
        <w:t>752,27</w:t>
      </w:r>
      <w:r w:rsidRPr="00373DAD">
        <w:rPr>
          <w:b/>
        </w:rPr>
        <w:t>€.</w:t>
      </w:r>
    </w:p>
    <w:p w:rsidR="00E87040" w:rsidRPr="00234FA8" w:rsidRDefault="00E87040" w:rsidP="00E87040">
      <w:r w:rsidRPr="00234FA8">
        <w:rPr>
          <w:b/>
          <w:bCs/>
          <w:color w:val="000000"/>
          <w:lang w:val="en-US"/>
        </w:rPr>
        <w:lastRenderedPageBreak/>
        <w:t>TMHMA</w:t>
      </w:r>
      <w:r>
        <w:rPr>
          <w:b/>
          <w:bCs/>
          <w:color w:val="000000"/>
        </w:rPr>
        <w:t xml:space="preserve"> 5: </w:t>
      </w:r>
      <w:r w:rsidRPr="00234FA8">
        <w:rPr>
          <w:b/>
          <w:bCs/>
          <w:color w:val="000000"/>
        </w:rPr>
        <w:t>«Είδη κρεοπωλείου (διάφορα κρέατα)»</w:t>
      </w:r>
      <w:r w:rsidRPr="00234FA8">
        <w:rPr>
          <w:color w:val="000000"/>
        </w:rPr>
        <w:t xml:space="preserve">, </w:t>
      </w:r>
      <w:r w:rsidRPr="00234FA8">
        <w:t xml:space="preserve">εκτιμώμενης αξίας </w:t>
      </w:r>
      <w:r w:rsidRPr="00234FA8">
        <w:rPr>
          <w:b/>
          <w:bCs/>
        </w:rPr>
        <w:t>13.</w:t>
      </w:r>
      <w:r>
        <w:rPr>
          <w:b/>
          <w:bCs/>
        </w:rPr>
        <w:t>445</w:t>
      </w:r>
      <w:r w:rsidRPr="00234FA8">
        <w:rPr>
          <w:b/>
          <w:bCs/>
        </w:rPr>
        <w:t>,00€</w:t>
      </w:r>
      <w:r w:rsidRPr="00234FA8">
        <w:t xml:space="preserve"> πλέον Φ.Π.Α. 13% </w:t>
      </w:r>
      <w:r w:rsidRPr="00373DAD">
        <w:rPr>
          <w:b/>
        </w:rPr>
        <w:t>1.747,85€.</w:t>
      </w:r>
    </w:p>
    <w:p w:rsidR="00E87040" w:rsidRDefault="00E87040" w:rsidP="00E87040">
      <w:pPr>
        <w:pStyle w:val="normalwithoutspacing"/>
        <w:spacing w:after="0"/>
      </w:pPr>
      <w:r>
        <w:t xml:space="preserve">Η συνολική αξία της σύμβασης ανέρχεται στο ποσό των </w:t>
      </w:r>
      <w:r>
        <w:rPr>
          <w:b/>
          <w:bCs/>
        </w:rPr>
        <w:t>59.992,27€</w:t>
      </w:r>
      <w:r>
        <w:t xml:space="preserve"> συμπεριλαμβανομένου του Φ.Π.Α. 13% (προϋπολογισμός χωρίς Φ.Π.Α.: </w:t>
      </w:r>
      <w:r>
        <w:rPr>
          <w:b/>
          <w:bCs/>
        </w:rPr>
        <w:t>53.090,50€</w:t>
      </w:r>
      <w:r>
        <w:t xml:space="preserve">  Φ.Π.Α.: </w:t>
      </w:r>
      <w:r>
        <w:rPr>
          <w:b/>
          <w:bCs/>
        </w:rPr>
        <w:t>6.901,77€</w:t>
      </w:r>
      <w:r>
        <w:t>).</w:t>
      </w:r>
    </w:p>
    <w:p w:rsidR="00E87040" w:rsidRDefault="00E87040" w:rsidP="00E87040">
      <w:pPr>
        <w:pStyle w:val="normalwithoutspacing"/>
        <w:spacing w:before="114" w:after="114"/>
        <w:ind w:left="284" w:hanging="284"/>
      </w:pPr>
      <w:r>
        <w:t>Δεν υφίσταται δικαίωμα προαίρεσης.</w:t>
      </w:r>
    </w:p>
    <w:p w:rsidR="00E87040" w:rsidRDefault="00E87040" w:rsidP="00E87040">
      <w:r>
        <w:t xml:space="preserve">Η διάρκεια της σύμβασης ορίζεται </w:t>
      </w:r>
      <w:r>
        <w:rPr>
          <w:b/>
          <w:bCs/>
        </w:rPr>
        <w:t xml:space="preserve">σε  δώδεκα (12) μήνες </w:t>
      </w:r>
      <w:r>
        <w:t>(από την ημερομηνία υπογραφής της και ανάρτησης αυτής στο ΚΗΜΔΗΣ) και μέχρι εξαντλήσεως των συμβατικών ποσοτήτων ή του συμβατικού ποσού, όποιο από τα δυο συμβεί πρώτα.</w:t>
      </w:r>
    </w:p>
    <w:p w:rsidR="00E87040" w:rsidRPr="00161A86" w:rsidRDefault="00E87040" w:rsidP="00E87040"/>
    <w:p w:rsidR="00E87040" w:rsidRDefault="00E87040" w:rsidP="00E87040">
      <w:r>
        <w:t xml:space="preserve">Αναλυτική περιγραφή του φυσικού και οικονομικού αντικειμένου της σύμβασης δίδεται στο </w:t>
      </w:r>
      <w:r>
        <w:rPr>
          <w:b/>
          <w:bCs/>
          <w:color w:val="000000"/>
        </w:rPr>
        <w:t>ΠΑΡΑΡΤΗΜΑ Ι</w:t>
      </w:r>
      <w:r>
        <w:rPr>
          <w:b/>
          <w:color w:val="0000FF"/>
        </w:rPr>
        <w:t xml:space="preserve"> </w:t>
      </w:r>
      <w:r>
        <w:rPr>
          <w:color w:val="000000"/>
        </w:rPr>
        <w:t>της παρούσας διακήρυξης</w:t>
      </w:r>
      <w:r>
        <w:rPr>
          <w:b/>
          <w:color w:val="0000FF"/>
        </w:rPr>
        <w:t xml:space="preserve">. </w:t>
      </w:r>
    </w:p>
    <w:p w:rsidR="00E87040" w:rsidRDefault="00E87040" w:rsidP="00E87040">
      <w:pPr>
        <w:pStyle w:val="normalwithoutspacing"/>
      </w:pPr>
    </w:p>
    <w:p w:rsidR="00E87040" w:rsidRPr="00234FA8" w:rsidRDefault="00E87040" w:rsidP="00E87040">
      <w:pPr>
        <w:pStyle w:val="normalwithoutspacing"/>
        <w:spacing w:after="0"/>
        <w:rPr>
          <w:szCs w:val="22"/>
        </w:rPr>
      </w:pPr>
      <w:r w:rsidRPr="00234FA8">
        <w:rPr>
          <w:szCs w:val="22"/>
        </w:rPr>
        <w:t xml:space="preserve">Η σύμβαση θα ανατεθεί με το κριτήριο της πλέον συμφέρουσας από οικονομική άποψη προσφοράς, </w:t>
      </w:r>
      <w:r w:rsidRPr="00234FA8">
        <w:rPr>
          <w:b/>
          <w:bCs/>
          <w:szCs w:val="22"/>
        </w:rPr>
        <w:t>με το κριτήριο</w:t>
      </w:r>
      <w:r w:rsidRPr="00234FA8">
        <w:rPr>
          <w:szCs w:val="22"/>
        </w:rPr>
        <w:t xml:space="preserve"> της πλέον συμφέρουσας από οικονομική άποψη προσφοράς, </w:t>
      </w:r>
      <w:r w:rsidRPr="00234FA8">
        <w:rPr>
          <w:b/>
          <w:szCs w:val="22"/>
        </w:rPr>
        <w:t>βάσει της τιμής</w:t>
      </w:r>
      <w:r w:rsidRPr="00234FA8">
        <w:rPr>
          <w:szCs w:val="22"/>
        </w:rPr>
        <w:t xml:space="preserve"> (χαμηλότερη τιμή), </w:t>
      </w:r>
      <w:r w:rsidRPr="00234FA8">
        <w:rPr>
          <w:rStyle w:val="Bodytext2NotBold"/>
          <w:rFonts w:eastAsia="Arial"/>
          <w:color w:val="0000FF"/>
          <w:szCs w:val="22"/>
          <w:lang w:eastAsia="el-GR"/>
        </w:rPr>
        <w:t xml:space="preserve"> </w:t>
      </w:r>
      <w:r w:rsidRPr="00234FA8">
        <w:rPr>
          <w:rStyle w:val="Bodytext2NotBold"/>
          <w:rFonts w:eastAsia="Arial"/>
          <w:color w:val="000000"/>
          <w:szCs w:val="22"/>
          <w:lang w:eastAsia="el-GR"/>
        </w:rPr>
        <w:t>ανά περίπτωση</w:t>
      </w:r>
      <w:r w:rsidRPr="00234FA8">
        <w:rPr>
          <w:rStyle w:val="Bodytext2NotBold"/>
          <w:rFonts w:eastAsia="Arial"/>
          <w:b w:val="0"/>
          <w:bCs w:val="0"/>
          <w:color w:val="000000"/>
          <w:szCs w:val="22"/>
          <w:lang w:eastAsia="el-GR"/>
        </w:rPr>
        <w:t>, η οποία θα δοθεί ως εξής</w:t>
      </w:r>
      <w:r w:rsidRPr="00234FA8">
        <w:rPr>
          <w:rStyle w:val="Bodytext2NotBold"/>
          <w:rFonts w:eastAsia="Arial"/>
          <w:b w:val="0"/>
          <w:bCs w:val="0"/>
          <w:color w:val="000000"/>
          <w:szCs w:val="22"/>
        </w:rPr>
        <w:t>:</w:t>
      </w:r>
    </w:p>
    <w:p w:rsidR="00E87040" w:rsidRPr="00234FA8" w:rsidRDefault="00E87040" w:rsidP="00E87040">
      <w:pPr>
        <w:pStyle w:val="normalwithoutspacing"/>
        <w:spacing w:after="0"/>
        <w:ind w:left="284" w:hanging="284"/>
        <w:rPr>
          <w:szCs w:val="22"/>
        </w:rPr>
      </w:pPr>
    </w:p>
    <w:p w:rsidR="00E87040" w:rsidRPr="00234FA8" w:rsidRDefault="00E87040" w:rsidP="00E87040">
      <w:pPr>
        <w:ind w:left="284" w:hanging="284"/>
      </w:pPr>
      <w:r w:rsidRPr="00234FA8">
        <w:rPr>
          <w:b/>
          <w:bCs/>
          <w:i/>
          <w:iCs/>
          <w:color w:val="000000"/>
        </w:rPr>
        <w:t xml:space="preserve">α) </w:t>
      </w:r>
      <w:r w:rsidRPr="00234FA8">
        <w:rPr>
          <w:i/>
          <w:iCs/>
          <w:color w:val="000000"/>
        </w:rPr>
        <w:t xml:space="preserve">Για τα είδη τροφίμων των οποίων οι τιμές τελούν σε καθεστώς διατίμησης, </w:t>
      </w:r>
      <w:r w:rsidRPr="00234FA8">
        <w:rPr>
          <w:b/>
          <w:bCs/>
          <w:i/>
          <w:iCs/>
          <w:color w:val="000000"/>
        </w:rPr>
        <w:t>ήτοι:</w:t>
      </w:r>
    </w:p>
    <w:p w:rsidR="00E87040" w:rsidRPr="00234FA8" w:rsidRDefault="00E87040" w:rsidP="00E87040">
      <w:pPr>
        <w:ind w:left="284" w:hanging="284"/>
      </w:pPr>
      <w:r w:rsidRPr="00234FA8">
        <w:rPr>
          <w:b/>
          <w:bCs/>
          <w:i/>
          <w:iCs/>
          <w:color w:val="000000"/>
        </w:rPr>
        <w:t xml:space="preserve">1. </w:t>
      </w:r>
      <w:r w:rsidRPr="00234FA8">
        <w:rPr>
          <w:i/>
          <w:iCs/>
          <w:color w:val="000000"/>
        </w:rPr>
        <w:t xml:space="preserve">Για τα είδη του υποτμήματος 1.1: </w:t>
      </w:r>
      <w:r w:rsidRPr="00234FA8">
        <w:rPr>
          <w:b/>
          <w:bCs/>
          <w:i/>
          <w:iCs/>
          <w:color w:val="000000"/>
        </w:rPr>
        <w:t>«Είδη παντοπωλείου (ελαιόλαδο και αυγά)»</w:t>
      </w:r>
      <w:r w:rsidRPr="00234FA8">
        <w:rPr>
          <w:i/>
          <w:iCs/>
          <w:color w:val="000000"/>
        </w:rPr>
        <w:t>,</w:t>
      </w:r>
    </w:p>
    <w:p w:rsidR="00E87040" w:rsidRPr="00234FA8" w:rsidRDefault="00E87040" w:rsidP="00E87040">
      <w:pPr>
        <w:ind w:left="284" w:hanging="284"/>
      </w:pPr>
      <w:r w:rsidRPr="00234FA8">
        <w:rPr>
          <w:b/>
          <w:bCs/>
          <w:i/>
          <w:iCs/>
          <w:color w:val="000000"/>
        </w:rPr>
        <w:t>2</w:t>
      </w:r>
      <w:r w:rsidRPr="00234FA8">
        <w:rPr>
          <w:i/>
          <w:iCs/>
          <w:color w:val="000000"/>
        </w:rPr>
        <w:t xml:space="preserve">. Για τα είδη του τμήματος 3: </w:t>
      </w:r>
      <w:r w:rsidRPr="00234FA8">
        <w:rPr>
          <w:b/>
          <w:bCs/>
          <w:i/>
          <w:iCs/>
          <w:color w:val="000000"/>
        </w:rPr>
        <w:t>«Είδη ιχθυοπωλείου (κατεψυγμένα ψάρια)»</w:t>
      </w:r>
      <w:r w:rsidRPr="00234FA8">
        <w:rPr>
          <w:i/>
          <w:iCs/>
          <w:color w:val="000000"/>
        </w:rPr>
        <w:t xml:space="preserve">, </w:t>
      </w:r>
    </w:p>
    <w:p w:rsidR="00E87040" w:rsidRPr="00234FA8" w:rsidRDefault="00E87040" w:rsidP="00E87040">
      <w:pPr>
        <w:spacing w:before="57" w:after="57"/>
        <w:ind w:left="284" w:hanging="284"/>
      </w:pPr>
      <w:r w:rsidRPr="00234FA8">
        <w:rPr>
          <w:b/>
          <w:bCs/>
          <w:i/>
          <w:iCs/>
          <w:color w:val="000000"/>
        </w:rPr>
        <w:t>2.</w:t>
      </w:r>
      <w:r w:rsidRPr="00234FA8">
        <w:rPr>
          <w:i/>
          <w:iCs/>
          <w:color w:val="000000"/>
        </w:rPr>
        <w:t xml:space="preserve"> Για τα είδη του τμήματος  4: </w:t>
      </w:r>
      <w:r w:rsidRPr="00234FA8">
        <w:rPr>
          <w:b/>
          <w:bCs/>
          <w:i/>
          <w:iCs/>
          <w:color w:val="000000"/>
        </w:rPr>
        <w:t>«Είδη οπωροπωλείου (Φρούτα &amp; Λαχανικά)»</w:t>
      </w:r>
      <w:r w:rsidRPr="00234FA8">
        <w:rPr>
          <w:i/>
          <w:iCs/>
          <w:color w:val="000000"/>
        </w:rPr>
        <w:t>,  και</w:t>
      </w:r>
    </w:p>
    <w:p w:rsidR="00E87040" w:rsidRPr="00234FA8" w:rsidRDefault="00E87040" w:rsidP="00E87040">
      <w:pPr>
        <w:spacing w:before="57" w:after="57"/>
        <w:ind w:left="284" w:hanging="284"/>
      </w:pPr>
      <w:r w:rsidRPr="00234FA8">
        <w:rPr>
          <w:b/>
          <w:bCs/>
          <w:i/>
          <w:iCs/>
          <w:color w:val="000000"/>
        </w:rPr>
        <w:t xml:space="preserve">3. </w:t>
      </w:r>
      <w:r w:rsidRPr="00234FA8">
        <w:rPr>
          <w:i/>
          <w:iCs/>
          <w:color w:val="000000"/>
        </w:rPr>
        <w:t xml:space="preserve">Για τα είδη του τμήματος 5: </w:t>
      </w:r>
      <w:r w:rsidRPr="00234FA8">
        <w:rPr>
          <w:b/>
          <w:bCs/>
          <w:i/>
          <w:iCs/>
          <w:color w:val="000000"/>
        </w:rPr>
        <w:t>«Είδη κρεοπωλείου (διάφορα κρέατα)»</w:t>
      </w:r>
      <w:r w:rsidRPr="00234FA8">
        <w:rPr>
          <w:i/>
          <w:iCs/>
          <w:color w:val="000000"/>
        </w:rPr>
        <w:t>,</w:t>
      </w:r>
      <w:r w:rsidRPr="00234FA8">
        <w:rPr>
          <w:color w:val="000000"/>
        </w:rPr>
        <w:t xml:space="preserve"> </w:t>
      </w:r>
    </w:p>
    <w:p w:rsidR="00E87040" w:rsidRPr="00234FA8" w:rsidRDefault="00E87040" w:rsidP="00E87040">
      <w:pPr>
        <w:spacing w:line="240" w:lineRule="atLeast"/>
      </w:pPr>
      <w:r w:rsidRPr="00234FA8">
        <w:rPr>
          <w:b/>
          <w:bCs/>
          <w:i/>
          <w:iCs/>
          <w:color w:val="000000"/>
          <w:u w:val="single"/>
        </w:rPr>
        <w:t xml:space="preserve">με το μεγαλύτερο </w:t>
      </w:r>
      <w:r>
        <w:rPr>
          <w:b/>
          <w:bCs/>
          <w:i/>
          <w:iCs/>
          <w:color w:val="000000"/>
          <w:u w:val="single"/>
        </w:rPr>
        <w:t xml:space="preserve">ενιαίο </w:t>
      </w:r>
      <w:r w:rsidRPr="00234FA8">
        <w:rPr>
          <w:b/>
          <w:bCs/>
          <w:i/>
          <w:iCs/>
          <w:color w:val="000000"/>
          <w:u w:val="single"/>
        </w:rPr>
        <w:t xml:space="preserve"> ποσοστό έκπτωσης επί τοις εκατό (%)</w:t>
      </w:r>
      <w:r w:rsidRPr="00234FA8">
        <w:rPr>
          <w:i/>
          <w:iCs/>
          <w:color w:val="000000"/>
          <w:u w:val="single"/>
        </w:rPr>
        <w:t xml:space="preserve"> στην νόμιμα διαμορφούμενη κάθε</w:t>
      </w:r>
      <w:r>
        <w:t xml:space="preserve"> </w:t>
      </w:r>
      <w:r w:rsidRPr="00234FA8">
        <w:rPr>
          <w:i/>
          <w:iCs/>
          <w:color w:val="000000"/>
          <w:u w:val="single"/>
        </w:rPr>
        <w:t>φορά μέση τιμή λιανικής πώλησης του είδους την ημέρα παράδοσης, όπως αυτή προκύπτει από το</w:t>
      </w:r>
      <w:r>
        <w:t xml:space="preserve"> </w:t>
      </w:r>
      <w:r w:rsidRPr="00234FA8">
        <w:rPr>
          <w:i/>
          <w:iCs/>
          <w:color w:val="000000"/>
          <w:u w:val="single"/>
        </w:rPr>
        <w:t>εκάστοτε Δελτίο πιστοποίησης τιμών (κανονικότητα τιμής), της Υπηρεσίας Εμπορίου της  Περιφερειακής</w:t>
      </w:r>
      <w:r>
        <w:t xml:space="preserve"> </w:t>
      </w:r>
      <w:r w:rsidRPr="00234FA8">
        <w:rPr>
          <w:i/>
          <w:iCs/>
          <w:color w:val="000000"/>
          <w:u w:val="single"/>
        </w:rPr>
        <w:t>Ενότητας  Ηρακλείου Κρήτης</w:t>
      </w:r>
      <w:r w:rsidRPr="00234FA8">
        <w:rPr>
          <w:color w:val="000000"/>
        </w:rPr>
        <w:t>, όπως ορίζουν οι διατάξεις του άρθρου 13 του Ν. 3438/2006 (ΦΕΚ 33/14-02-2006 τεύχος Α’)</w:t>
      </w:r>
      <w:r w:rsidRPr="00234FA8">
        <w:rPr>
          <w:rFonts w:eastAsia="SimSun"/>
          <w:color w:val="000000"/>
        </w:rPr>
        <w:t>, και που αντιστοιχεί στην ποιότητα και σε κάθε άλλο χαρακτηριστικό του γνώρισμα.</w:t>
      </w:r>
    </w:p>
    <w:p w:rsidR="00E87040" w:rsidRPr="00CA4C19" w:rsidRDefault="00E87040" w:rsidP="00E87040">
      <w:pPr>
        <w:ind w:left="57" w:hanging="284"/>
        <w:rPr>
          <w:b/>
        </w:rPr>
      </w:pPr>
    </w:p>
    <w:p w:rsidR="00E87040" w:rsidRPr="00CA4C19" w:rsidRDefault="00E87040" w:rsidP="00E87040">
      <w:pPr>
        <w:rPr>
          <w:b/>
        </w:rPr>
      </w:pPr>
      <w:r w:rsidRPr="00CA4C19">
        <w:rPr>
          <w:rFonts w:eastAsia="SimSun"/>
          <w:b/>
          <w:i/>
          <w:iCs/>
          <w:color w:val="000000"/>
          <w:u w:val="single"/>
        </w:rPr>
        <w:t>Το ποσοστό έκπτωσης είναι σταθερό και αμετάβλητο και ισχύει για όλη τη διάρκεια της σύμβασης και δεν υπόκειται για κανένα λόγο σε αναθεώρηση.</w:t>
      </w:r>
    </w:p>
    <w:p w:rsidR="00E87040" w:rsidRPr="00161A86" w:rsidRDefault="00E87040" w:rsidP="00E87040">
      <w:pPr>
        <w:ind w:left="284" w:hanging="284"/>
      </w:pPr>
    </w:p>
    <w:p w:rsidR="00E87040" w:rsidRPr="00234FA8" w:rsidRDefault="00E87040" w:rsidP="00E87040">
      <w:pPr>
        <w:pStyle w:val="ac"/>
        <w:ind w:left="284" w:hanging="284"/>
      </w:pPr>
      <w:r w:rsidRPr="00234FA8">
        <w:rPr>
          <w:rStyle w:val="BodytextBold"/>
          <w:rFonts w:cs="Calibri"/>
          <w:i/>
          <w:iCs/>
        </w:rPr>
        <w:t xml:space="preserve">β) </w:t>
      </w:r>
      <w:r w:rsidRPr="00234FA8">
        <w:rPr>
          <w:rStyle w:val="BodytextBold"/>
          <w:rFonts w:cs="Calibri"/>
          <w:b w:val="0"/>
          <w:bCs w:val="0"/>
          <w:i/>
          <w:iCs/>
        </w:rPr>
        <w:t>Για τα υπόλοιπα είδη τροφίμων που είναι εκτός διατίμησης,</w:t>
      </w:r>
      <w:r w:rsidRPr="00234FA8">
        <w:rPr>
          <w:rStyle w:val="BodytextBold"/>
          <w:rFonts w:cs="Calibri"/>
          <w:i/>
          <w:iCs/>
        </w:rPr>
        <w:t xml:space="preserve"> ήτοι:</w:t>
      </w:r>
    </w:p>
    <w:p w:rsidR="00E87040" w:rsidRPr="00234FA8" w:rsidRDefault="00E87040" w:rsidP="00E87040">
      <w:pPr>
        <w:pStyle w:val="ac"/>
        <w:spacing w:after="0"/>
        <w:ind w:left="284" w:hanging="284"/>
      </w:pPr>
      <w:r w:rsidRPr="00234FA8">
        <w:rPr>
          <w:rStyle w:val="BodytextBold"/>
          <w:rFonts w:cs="Calibri"/>
          <w:i/>
          <w:iCs/>
        </w:rPr>
        <w:t>1.</w:t>
      </w:r>
      <w:r w:rsidRPr="00234FA8">
        <w:rPr>
          <w:rStyle w:val="BodytextBold"/>
          <w:rFonts w:cs="Calibri"/>
          <w:b w:val="0"/>
          <w:bCs w:val="0"/>
          <w:i/>
          <w:iCs/>
        </w:rPr>
        <w:t xml:space="preserve"> Για τα είδη του τμήματος 1: </w:t>
      </w:r>
      <w:r w:rsidRPr="00234FA8">
        <w:rPr>
          <w:rStyle w:val="BodytextBold"/>
          <w:rFonts w:cs="Calibri"/>
          <w:i/>
          <w:iCs/>
        </w:rPr>
        <w:t>«Είδη παντοπωλείου (διάφορα προϊόντα διατροφής, εκτός ελαιόλαδο και</w:t>
      </w:r>
    </w:p>
    <w:p w:rsidR="00E87040" w:rsidRPr="00234FA8" w:rsidRDefault="00E87040" w:rsidP="00E87040">
      <w:pPr>
        <w:pStyle w:val="ac"/>
        <w:spacing w:before="57" w:after="57"/>
        <w:ind w:left="284" w:hanging="284"/>
      </w:pPr>
      <w:r w:rsidRPr="00234FA8">
        <w:rPr>
          <w:rStyle w:val="BodytextBold"/>
          <w:rFonts w:cs="Calibri"/>
          <w:i/>
          <w:iCs/>
        </w:rPr>
        <w:t>αυγά)»</w:t>
      </w:r>
      <w:r w:rsidRPr="00234FA8">
        <w:rPr>
          <w:rStyle w:val="BodytextBold"/>
          <w:rFonts w:cs="Calibri"/>
          <w:b w:val="0"/>
          <w:bCs w:val="0"/>
          <w:i/>
          <w:iCs/>
        </w:rPr>
        <w:t xml:space="preserve">, </w:t>
      </w:r>
    </w:p>
    <w:p w:rsidR="00E87040" w:rsidRPr="00234FA8" w:rsidRDefault="00E87040" w:rsidP="00E87040">
      <w:pPr>
        <w:pStyle w:val="ac"/>
        <w:spacing w:before="57" w:after="69"/>
        <w:ind w:left="284" w:hanging="284"/>
      </w:pPr>
      <w:r w:rsidRPr="00234FA8">
        <w:rPr>
          <w:rStyle w:val="BodytextBold"/>
          <w:rFonts w:cs="Calibri"/>
          <w:i/>
          <w:iCs/>
        </w:rPr>
        <w:t>2.</w:t>
      </w:r>
      <w:r w:rsidRPr="00234FA8">
        <w:rPr>
          <w:rStyle w:val="BodytextBold"/>
          <w:rFonts w:cs="Calibri"/>
          <w:b w:val="0"/>
          <w:bCs w:val="0"/>
          <w:i/>
          <w:iCs/>
        </w:rPr>
        <w:t xml:space="preserve">  Για τα είδη του τμήματος 2: </w:t>
      </w:r>
      <w:r w:rsidRPr="00234FA8">
        <w:rPr>
          <w:rStyle w:val="BodytextBold"/>
          <w:rFonts w:cs="Calibri"/>
          <w:i/>
          <w:iCs/>
        </w:rPr>
        <w:t>«Προϊόντα αρτοποιίας»</w:t>
      </w:r>
      <w:r>
        <w:rPr>
          <w:rStyle w:val="BodytextBold"/>
          <w:rFonts w:cs="Calibri"/>
          <w:b w:val="0"/>
          <w:bCs w:val="0"/>
          <w:i/>
          <w:iCs/>
        </w:rPr>
        <w:t xml:space="preserve"> </w:t>
      </w:r>
      <w:r w:rsidRPr="00234FA8">
        <w:rPr>
          <w:rStyle w:val="BodytextBold"/>
          <w:rFonts w:cs="Calibri"/>
          <w:b w:val="0"/>
          <w:bCs w:val="0"/>
          <w:i/>
          <w:iCs/>
        </w:rPr>
        <w:t xml:space="preserve"> και</w:t>
      </w:r>
      <w:r w:rsidRPr="00234FA8">
        <w:t xml:space="preserve"> </w:t>
      </w:r>
      <w:r w:rsidRPr="00234FA8">
        <w:rPr>
          <w:rStyle w:val="BodytextBold"/>
          <w:rFonts w:cs="Calibri"/>
          <w:i/>
          <w:iCs/>
        </w:rPr>
        <w:t>με την χαμηλότερη τιμή μονάδας ανά είδος</w:t>
      </w:r>
      <w:r w:rsidRPr="00234FA8">
        <w:rPr>
          <w:rStyle w:val="BodytextBold"/>
          <w:rFonts w:cs="Calibri"/>
          <w:b w:val="0"/>
          <w:bCs w:val="0"/>
        </w:rPr>
        <w:t xml:space="preserve">, </w:t>
      </w:r>
    </w:p>
    <w:p w:rsidR="00E87040" w:rsidRPr="00CA4C19" w:rsidRDefault="00E87040" w:rsidP="00E87040">
      <w:pPr>
        <w:pStyle w:val="ac"/>
        <w:spacing w:after="0"/>
      </w:pPr>
      <w:r w:rsidRPr="00CA4C19">
        <w:rPr>
          <w:rStyle w:val="BodytextBold"/>
          <w:rFonts w:cs="Calibri"/>
          <w:bCs w:val="0"/>
          <w:i/>
          <w:iCs/>
        </w:rPr>
        <w:t>η προσφερόμενη τιμή του προμηθευτή είναι σταθερή και αμετάβλητη και ισχύει για όλη τη διάρκεια της</w:t>
      </w:r>
      <w:r w:rsidRPr="00CA4C19">
        <w:t xml:space="preserve"> </w:t>
      </w:r>
      <w:r w:rsidRPr="00CA4C19">
        <w:rPr>
          <w:rStyle w:val="BodytextBold"/>
          <w:rFonts w:cs="Calibri"/>
          <w:bCs w:val="0"/>
          <w:i/>
          <w:iCs/>
        </w:rPr>
        <w:t>σύμβασης και δεν υπόκειται για κανένα λόγο σε αναθεώρηση.</w:t>
      </w:r>
    </w:p>
    <w:p w:rsidR="00E87040" w:rsidRDefault="00E87040" w:rsidP="00E87040">
      <w:pPr>
        <w:pStyle w:val="2"/>
        <w:rPr>
          <w:lang w:val="el-GR"/>
        </w:rPr>
      </w:pPr>
      <w:bookmarkStart w:id="10" w:name="_Toc74084834"/>
    </w:p>
    <w:p w:rsidR="00E87040" w:rsidRDefault="00E87040" w:rsidP="00E87040">
      <w:pPr>
        <w:pStyle w:val="2"/>
        <w:rPr>
          <w:lang w:val="el-GR"/>
        </w:rPr>
      </w:pPr>
      <w:r>
        <w:rPr>
          <w:lang w:val="el-GR"/>
        </w:rPr>
        <w:t>1.4</w:t>
      </w:r>
      <w:r>
        <w:rPr>
          <w:lang w:val="el-GR"/>
        </w:rPr>
        <w:tab/>
        <w:t>Θεσμικό πλαίσιο</w:t>
      </w:r>
      <w:bookmarkEnd w:id="10"/>
      <w:r>
        <w:rPr>
          <w:lang w:val="el-GR"/>
        </w:rPr>
        <w:t xml:space="preserve"> </w:t>
      </w:r>
    </w:p>
    <w:p w:rsidR="00E87040" w:rsidRDefault="00E87040" w:rsidP="00E87040">
      <w:r>
        <w:t>Η ανάθεση και εκτέλεση της σύμβασης διέπονται από την κείμενη νομοθεσία και τις κατ΄ εξουσιοδότηση αυτής εκδοθείσες κανονιστικές πράξεις, όπως ισχύουν, και ιδίως</w:t>
      </w:r>
      <w:r>
        <w:rPr>
          <w:rStyle w:val="af7"/>
        </w:rPr>
        <w:footnoteReference w:id="15"/>
      </w:r>
      <w:r>
        <w:t>:</w:t>
      </w:r>
    </w:p>
    <w:p w:rsidR="00E87040" w:rsidRPr="006A4F24" w:rsidRDefault="00E87040" w:rsidP="00E87040">
      <w:pPr>
        <w:numPr>
          <w:ilvl w:val="0"/>
          <w:numId w:val="19"/>
        </w:numPr>
        <w:spacing w:after="120" w:line="240" w:lineRule="auto"/>
        <w:ind w:left="284" w:hanging="284"/>
        <w:jc w:val="both"/>
      </w:pPr>
      <w:r w:rsidRPr="006A4F24">
        <w:t>του ν. 4412/2016 (Α’ 147) “Δημόσιες Συμβάσεις Έργων, Προμηθειών και Υπηρεσιών (προσαρμογή στις Οδηγίες 2014/24/ ΕΕ και 2014/25/ΕΕ)»</w:t>
      </w:r>
    </w:p>
    <w:p w:rsidR="00E87040" w:rsidRPr="006A4F24" w:rsidRDefault="00E87040" w:rsidP="00E87040">
      <w:pPr>
        <w:numPr>
          <w:ilvl w:val="0"/>
          <w:numId w:val="19"/>
        </w:numPr>
        <w:spacing w:after="120" w:line="240" w:lineRule="auto"/>
        <w:ind w:left="284" w:hanging="284"/>
        <w:jc w:val="both"/>
      </w:pPr>
      <w:r w:rsidRPr="006A4F24">
        <w:lastRenderedPageBreak/>
        <w:t xml:space="preserve">του ν. 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 </w:t>
      </w:r>
    </w:p>
    <w:p w:rsidR="00E87040" w:rsidRPr="006A4F24" w:rsidRDefault="00E87040" w:rsidP="00E87040">
      <w:pPr>
        <w:numPr>
          <w:ilvl w:val="0"/>
          <w:numId w:val="19"/>
        </w:numPr>
        <w:spacing w:after="120" w:line="240" w:lineRule="auto"/>
        <w:ind w:left="284" w:hanging="284"/>
        <w:jc w:val="both"/>
      </w:pPr>
      <w:r w:rsidRPr="006A4F24">
        <w:t>του ν.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rsidR="00E87040" w:rsidRPr="006A4F24" w:rsidRDefault="00E87040" w:rsidP="00E87040">
      <w:pPr>
        <w:numPr>
          <w:ilvl w:val="0"/>
          <w:numId w:val="19"/>
        </w:numPr>
        <w:spacing w:after="120" w:line="240" w:lineRule="auto"/>
        <w:ind w:left="284" w:hanging="284"/>
        <w:jc w:val="both"/>
      </w:pPr>
      <w:r w:rsidRPr="006A4F24">
        <w:t xml:space="preserve">του ν. 4013/2011 (Α’ 204) «Σύσταση ενιαίας Ανεξάρτητης Αρχής Δημοσίων Συμβάσεων και Κεντρικού Ηλεκτρονικού Μητρώου Δημοσίων Συμβάσεων…», </w:t>
      </w:r>
    </w:p>
    <w:p w:rsidR="00E87040" w:rsidRPr="006A4F24" w:rsidRDefault="00E87040" w:rsidP="00E87040">
      <w:pPr>
        <w:numPr>
          <w:ilvl w:val="0"/>
          <w:numId w:val="19"/>
        </w:numPr>
        <w:spacing w:after="120" w:line="240" w:lineRule="auto"/>
        <w:ind w:left="284" w:hanging="284"/>
        <w:jc w:val="both"/>
        <w:rPr>
          <w:i/>
          <w:iCs/>
          <w:color w:val="5B9BD5"/>
        </w:rPr>
      </w:pPr>
      <w:r w:rsidRPr="006A4F24">
        <w:t xml:space="preserve">του άρθρου 4 του </w:t>
      </w:r>
      <w:proofErr w:type="spellStart"/>
      <w:r w:rsidRPr="006A4F24">
        <w:t>π.δ</w:t>
      </w:r>
      <w:proofErr w:type="spellEnd"/>
      <w:r w:rsidRPr="006A4F24">
        <w:t xml:space="preserve">. 118/07 (Α’ 150) </w:t>
      </w:r>
    </w:p>
    <w:p w:rsidR="00E87040" w:rsidRDefault="00E87040" w:rsidP="00E87040">
      <w:pPr>
        <w:numPr>
          <w:ilvl w:val="0"/>
          <w:numId w:val="19"/>
        </w:numPr>
        <w:spacing w:after="120" w:line="240" w:lineRule="auto"/>
        <w:ind w:left="284" w:hanging="284"/>
        <w:jc w:val="both"/>
      </w:pPr>
      <w:r w:rsidRPr="006A4F24">
        <w:t>του άρθρου 5 της απόφασης με αριθμ. 11389/1993 (Β΄ 185) του Υπουργού Εσωτερικών</w:t>
      </w:r>
      <w:r>
        <w:rPr>
          <w:i/>
          <w:iCs/>
          <w:color w:val="5B9BD5"/>
        </w:rPr>
        <w:t xml:space="preserve"> </w:t>
      </w:r>
    </w:p>
    <w:p w:rsidR="00E87040" w:rsidRDefault="00E87040" w:rsidP="00E87040">
      <w:pPr>
        <w:numPr>
          <w:ilvl w:val="0"/>
          <w:numId w:val="19"/>
        </w:numPr>
        <w:spacing w:after="120" w:line="240" w:lineRule="auto"/>
        <w:ind w:left="284" w:hanging="284"/>
        <w:jc w:val="both"/>
      </w:pPr>
      <w:r>
        <w:t>του ν. 3548/2007 (Α’ 68) «</w:t>
      </w:r>
      <w:r w:rsidRPr="001C1814">
        <w:t>Καταχώριση δημοσιεύσεων των φορέων του Δημοσίου στο νομαρχιακό και τοπικό Τύπο και άλλες διατάξεις</w:t>
      </w:r>
      <w:r>
        <w:t xml:space="preserve">»,  </w:t>
      </w:r>
    </w:p>
    <w:p w:rsidR="00E87040" w:rsidRPr="001C1814" w:rsidRDefault="00E87040" w:rsidP="00E87040">
      <w:pPr>
        <w:numPr>
          <w:ilvl w:val="0"/>
          <w:numId w:val="19"/>
        </w:numPr>
        <w:spacing w:after="120" w:line="240" w:lineRule="auto"/>
        <w:ind w:left="284" w:hanging="284"/>
        <w:jc w:val="both"/>
      </w:pPr>
      <w:r w:rsidRPr="001C1814">
        <w:t xml:space="preserve">του ν. 4601/2019 (Α’ 44) </w:t>
      </w:r>
      <w:r>
        <w:t>«</w:t>
      </w:r>
      <w:r w:rsidRPr="001C1814">
        <w:rPr>
          <w:i/>
        </w:rPr>
        <w:t>Εταιρικοί µετασχηµατισµοί και εναρµόνιση του νοµοθετικού πλαισίου µε τις διατάξεις της Οδηγίας 2014/55/ΕΕ του Ευρωπαϊκού Κοινοβουλίου και του Συµβουλίου της 16ης Απριλίου 2014 για την έκδοση ηλεκτρονικών τιµολογίων στο πλαίσιο δηµόσιων συµβάσεων και λοιπές διατάξεις</w:t>
      </w:r>
      <w:r>
        <w:rPr>
          <w:i/>
        </w:rPr>
        <w:t>»</w:t>
      </w:r>
    </w:p>
    <w:p w:rsidR="00E87040" w:rsidRDefault="00E87040" w:rsidP="00E87040">
      <w:pPr>
        <w:numPr>
          <w:ilvl w:val="0"/>
          <w:numId w:val="19"/>
        </w:numPr>
        <w:spacing w:after="120" w:line="240" w:lineRule="auto"/>
        <w:ind w:left="284" w:hanging="284"/>
        <w:jc w:val="both"/>
        <w:rPr>
          <w:i/>
        </w:rPr>
      </w:pPr>
      <w:r w:rsidRPr="001C1814">
        <w:t xml:space="preserve">του </w:t>
      </w:r>
      <w:proofErr w:type="spellStart"/>
      <w:r w:rsidRPr="001C1814">
        <w:t>π.δ</w:t>
      </w:r>
      <w:proofErr w:type="spellEnd"/>
      <w:r w:rsidRPr="001C1814">
        <w:t xml:space="preserve">. 39/2017 (Α’ 64) </w:t>
      </w:r>
      <w:r w:rsidRPr="001C1814">
        <w:rPr>
          <w:i/>
        </w:rPr>
        <w:t>«Κανονισμός εξέτασης προδικαστικών προσφυγών ενώπιων της Α.Ε.Π.Π.</w:t>
      </w:r>
      <w:r>
        <w:rPr>
          <w:i/>
        </w:rPr>
        <w:t>»</w:t>
      </w:r>
    </w:p>
    <w:p w:rsidR="00E87040" w:rsidRDefault="00E87040" w:rsidP="00E87040">
      <w:pPr>
        <w:numPr>
          <w:ilvl w:val="0"/>
          <w:numId w:val="19"/>
        </w:numPr>
        <w:spacing w:after="120" w:line="240" w:lineRule="auto"/>
        <w:ind w:left="284" w:hanging="284"/>
        <w:jc w:val="both"/>
        <w:rPr>
          <w:i/>
        </w:rPr>
      </w:pPr>
      <w:r w:rsidRPr="006F597B">
        <w:t>της</w:t>
      </w:r>
      <w:r w:rsidRPr="009C31D5">
        <w:rPr>
          <w:i/>
        </w:rPr>
        <w:t xml:space="preserve"> </w:t>
      </w:r>
      <w:r w:rsidRPr="009460DF">
        <w:t>υπ' αριθμ. 57654/22.05.2017 Απόφασης του Υπουργού Οικονομίας και Ανάπτυξης με θέμα</w:t>
      </w:r>
      <w:r w:rsidRPr="009C31D5">
        <w:rPr>
          <w:i/>
        </w:rPr>
        <w:t xml:space="preserve"> : “Ρύθμιση ειδικότερων θεμάτων λειτουργίας και διαχείρισης του Κεντρικού Ηλεκτρονικού Μητρώου Δημοσίων Συμβάσεων (ΚΗΜΔΗΣ)” (Β’ 1781) </w:t>
      </w:r>
    </w:p>
    <w:p w:rsidR="00E87040" w:rsidRDefault="00E87040" w:rsidP="00E87040">
      <w:pPr>
        <w:numPr>
          <w:ilvl w:val="0"/>
          <w:numId w:val="19"/>
        </w:numPr>
        <w:spacing w:after="120" w:line="240" w:lineRule="auto"/>
        <w:ind w:left="284" w:hanging="284"/>
        <w:jc w:val="both"/>
        <w:rPr>
          <w:i/>
        </w:rPr>
      </w:pPr>
      <w:r w:rsidRPr="009460DF">
        <w:t xml:space="preserve">της </w:t>
      </w:r>
      <w:proofErr w:type="spellStart"/>
      <w:r w:rsidRPr="009460DF">
        <w:t>υπ΄αριθμ</w:t>
      </w:r>
      <w:proofErr w:type="spellEnd"/>
      <w:r w:rsidRPr="009460DF">
        <w:t>. 64233/08.06.2021 (Β΄2453/ 09.06.2021) Κοινής Απόφασης των Υπουργών Ανάπτυξης και Επενδύσεων  και Ψηφιακής Διακυβέρνησης</w:t>
      </w:r>
      <w:r w:rsidRPr="009460DF">
        <w:rPr>
          <w:i/>
        </w:rPr>
        <w:t xml:space="preserve"> </w:t>
      </w:r>
      <w:r w:rsidRPr="009460DF">
        <w:t>με θέμα</w:t>
      </w:r>
      <w:r w:rsidRPr="009460DF">
        <w:rPr>
          <w:i/>
        </w:rPr>
        <w:t>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rsidR="00E87040" w:rsidRPr="009460DF" w:rsidRDefault="00E87040" w:rsidP="00E87040">
      <w:pPr>
        <w:numPr>
          <w:ilvl w:val="0"/>
          <w:numId w:val="19"/>
        </w:numPr>
        <w:spacing w:after="120" w:line="240" w:lineRule="auto"/>
        <w:ind w:left="284" w:hanging="284"/>
        <w:jc w:val="both"/>
        <w:rPr>
          <w:i/>
        </w:rPr>
      </w:pPr>
      <w:r w:rsidRPr="009460DF">
        <w:rPr>
          <w:i/>
        </w:rPr>
        <w:t xml:space="preserve"> </w:t>
      </w:r>
      <w:r w:rsidRPr="009460DF">
        <w:t>της</w:t>
      </w:r>
      <w:r w:rsidRPr="009460DF">
        <w:rPr>
          <w:i/>
        </w:rPr>
        <w:t xml:space="preserve"> </w:t>
      </w:r>
      <w:r w:rsidRPr="009460DF">
        <w:t>αριθμ</w:t>
      </w:r>
      <w:r w:rsidRPr="009460DF">
        <w:rPr>
          <w:i/>
        </w:rPr>
        <w:t>. Κ.Υ.Α. οικ. 60967 ΕΞ 2020 (B’ 2425/18.06.2020) «Ηλεκτρονική Τιμολόγηση στο πλαίσιο των Δημόσιων Συμβάσεων δυνάμει του ν. 4601/2019» (Α΄44)</w:t>
      </w:r>
    </w:p>
    <w:p w:rsidR="00E87040" w:rsidRPr="009C31D5" w:rsidRDefault="00E87040" w:rsidP="00E87040">
      <w:pPr>
        <w:numPr>
          <w:ilvl w:val="0"/>
          <w:numId w:val="19"/>
        </w:numPr>
        <w:spacing w:after="120" w:line="240" w:lineRule="auto"/>
        <w:ind w:left="284" w:hanging="284"/>
        <w:jc w:val="both"/>
        <w:rPr>
          <w:i/>
        </w:rPr>
      </w:pPr>
      <w:r w:rsidRPr="00947EF4">
        <w:t>της</w:t>
      </w:r>
      <w:r w:rsidRPr="009C31D5">
        <w:rPr>
          <w:i/>
        </w:rPr>
        <w:t xml:space="preserve"> </w:t>
      </w:r>
      <w:r w:rsidRPr="006F597B">
        <w:t>αριθμ</w:t>
      </w:r>
      <w:r w:rsidRPr="009C31D5">
        <w:rPr>
          <w:i/>
        </w:rPr>
        <w:t>. 63446/2021 Κ.Υ.Α. (B’ 2338/02.06.2020) «Καθορισμός Εθνικού Μορφότυπου ηλεκτρονικού τιμολογίου στο πλαίσιο των Δημοσίων Συμβάσεων».</w:t>
      </w:r>
    </w:p>
    <w:p w:rsidR="00E87040" w:rsidRDefault="00E87040" w:rsidP="00E87040">
      <w:pPr>
        <w:numPr>
          <w:ilvl w:val="0"/>
          <w:numId w:val="19"/>
        </w:numPr>
        <w:spacing w:after="120" w:line="240" w:lineRule="auto"/>
        <w:ind w:left="284" w:hanging="284"/>
        <w:jc w:val="both"/>
        <w:rPr>
          <w:i/>
        </w:rPr>
      </w:pPr>
      <w:r w:rsidRPr="001C1814">
        <w:t xml:space="preserve">του ν. 3419/2005 (Α’ 297) </w:t>
      </w:r>
      <w:r w:rsidRPr="001C1814">
        <w:rPr>
          <w:i/>
        </w:rPr>
        <w:t>«Γενικό Εμπορικό Μητρώο (Γ.Ε.ΜΗ.) και εκσυγχρονισμός της Επιμελητηριακής Νομοθεσίας»</w:t>
      </w:r>
    </w:p>
    <w:p w:rsidR="00E87040" w:rsidRPr="00B02BC7" w:rsidRDefault="00E87040" w:rsidP="00E87040">
      <w:pPr>
        <w:numPr>
          <w:ilvl w:val="0"/>
          <w:numId w:val="19"/>
        </w:numPr>
        <w:spacing w:after="120" w:line="240" w:lineRule="auto"/>
        <w:ind w:left="284" w:hanging="284"/>
        <w:jc w:val="both"/>
      </w:pPr>
      <w:r w:rsidRPr="00B02BC7">
        <w:t>του ν. 4635/2019 (Α’167)</w:t>
      </w:r>
      <w:r>
        <w:rPr>
          <w:i/>
        </w:rPr>
        <w:t xml:space="preserve"> «</w:t>
      </w:r>
      <w:r w:rsidRPr="001217F6">
        <w:rPr>
          <w:i/>
        </w:rPr>
        <w:t xml:space="preserve"> Επενδύω στην Ελλάδα και άλλες διατάξεις</w:t>
      </w:r>
      <w:r>
        <w:rPr>
          <w:i/>
        </w:rPr>
        <w:t xml:space="preserve">» </w:t>
      </w:r>
      <w:r w:rsidRPr="00B02BC7">
        <w:t>και ιδίως  των άρθρων 85 επ.</w:t>
      </w:r>
    </w:p>
    <w:p w:rsidR="00E87040" w:rsidRDefault="00E87040" w:rsidP="00E87040">
      <w:pPr>
        <w:numPr>
          <w:ilvl w:val="0"/>
          <w:numId w:val="19"/>
        </w:numPr>
        <w:spacing w:after="120" w:line="240" w:lineRule="auto"/>
        <w:ind w:left="284" w:hanging="284"/>
        <w:jc w:val="both"/>
      </w:pPr>
      <w:r w:rsidRPr="001C1814">
        <w:t xml:space="preserve">του ν. 4270/2014 (Α’ 143) </w:t>
      </w:r>
      <w:r w:rsidRPr="001C1814">
        <w:rPr>
          <w:i/>
        </w:rPr>
        <w:t>«Αρχές δημοσιονομικής διαχείρισης και εποπτείας (ενσωμάτωση της Οδηγίας 2011/85/ΕΕ) – δημόσιο λογιστικό και άλλες διατάξεις»</w:t>
      </w:r>
    </w:p>
    <w:p w:rsidR="00E87040" w:rsidRPr="001C1814" w:rsidRDefault="00E87040" w:rsidP="00E87040">
      <w:pPr>
        <w:numPr>
          <w:ilvl w:val="0"/>
          <w:numId w:val="19"/>
        </w:numPr>
        <w:spacing w:after="120" w:line="240" w:lineRule="auto"/>
        <w:ind w:left="284" w:hanging="284"/>
        <w:jc w:val="both"/>
        <w:rPr>
          <w:i/>
        </w:rPr>
      </w:pPr>
      <w:r w:rsidRPr="001C1814">
        <w:t xml:space="preserve">του </w:t>
      </w:r>
      <w:proofErr w:type="spellStart"/>
      <w:r w:rsidRPr="001C1814">
        <w:t>π.δ</w:t>
      </w:r>
      <w:proofErr w:type="spellEnd"/>
      <w:r w:rsidRPr="001C1814">
        <w:t xml:space="preserve">. 80/2016 (Α’ 145) </w:t>
      </w:r>
      <w:r w:rsidRPr="001C1814">
        <w:rPr>
          <w:i/>
        </w:rPr>
        <w:t>«Ανάληψη υποχρεώσεων από τους Διατάκτες»</w:t>
      </w:r>
    </w:p>
    <w:p w:rsidR="00E87040" w:rsidRPr="001C1814" w:rsidRDefault="00E87040" w:rsidP="00E87040">
      <w:pPr>
        <w:numPr>
          <w:ilvl w:val="0"/>
          <w:numId w:val="19"/>
        </w:numPr>
        <w:spacing w:after="120" w:line="240" w:lineRule="auto"/>
        <w:ind w:left="284" w:hanging="284"/>
        <w:jc w:val="both"/>
      </w:pPr>
      <w:r w:rsidRPr="001C1814">
        <w:t xml:space="preserve">της παρ. Ζ του Ν. 4152/2013 (Α’ 107) </w:t>
      </w:r>
      <w:r w:rsidRPr="001C1814">
        <w:rPr>
          <w:i/>
        </w:rPr>
        <w:t>«Προσαρμογή της ελληνικής νομοθεσίας στην Οδηγία 2011/7 της 16.2.2011 για την καταπολέμηση των καθυστερήσεων πληρωμών στις εμπορικές συναλλαγές»,</w:t>
      </w:r>
    </w:p>
    <w:p w:rsidR="00E87040" w:rsidRPr="001C1814" w:rsidRDefault="00E87040" w:rsidP="00E87040">
      <w:pPr>
        <w:numPr>
          <w:ilvl w:val="0"/>
          <w:numId w:val="19"/>
        </w:numPr>
        <w:spacing w:after="120" w:line="240" w:lineRule="auto"/>
        <w:ind w:left="284" w:hanging="284"/>
        <w:jc w:val="both"/>
        <w:rPr>
          <w:i/>
        </w:rPr>
      </w:pPr>
      <w:r w:rsidRPr="001C1814">
        <w:t xml:space="preserve">του ν. 4314/2014 (Α’ 265) </w:t>
      </w:r>
      <w:r w:rsidRPr="001C1814">
        <w:rPr>
          <w:i/>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w:t>
      </w:r>
    </w:p>
    <w:p w:rsidR="00E87040" w:rsidRPr="001C1814" w:rsidRDefault="00E87040" w:rsidP="00E87040">
      <w:pPr>
        <w:numPr>
          <w:ilvl w:val="0"/>
          <w:numId w:val="19"/>
        </w:numPr>
        <w:spacing w:after="120" w:line="240" w:lineRule="auto"/>
        <w:ind w:left="284" w:hanging="284"/>
        <w:jc w:val="both"/>
        <w:rPr>
          <w:i/>
        </w:rPr>
      </w:pPr>
      <w:r>
        <w:lastRenderedPageBreak/>
        <w:t xml:space="preserve">του  ν. </w:t>
      </w:r>
      <w:r w:rsidRPr="006F597B">
        <w:t>4727</w:t>
      </w:r>
      <w:r>
        <w:t xml:space="preserve">/2020 (Α’ 184) </w:t>
      </w:r>
      <w:r w:rsidRPr="001C1814">
        <w:rPr>
          <w:i/>
        </w:rPr>
        <w:t xml:space="preserve">«Ψηφιακή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E87040" w:rsidRPr="001C1814" w:rsidRDefault="00E87040" w:rsidP="00E87040">
      <w:pPr>
        <w:numPr>
          <w:ilvl w:val="0"/>
          <w:numId w:val="19"/>
        </w:numPr>
        <w:spacing w:after="120" w:line="240" w:lineRule="auto"/>
        <w:ind w:left="284" w:hanging="284"/>
        <w:jc w:val="both"/>
        <w:rPr>
          <w:i/>
        </w:rPr>
      </w:pPr>
      <w:r w:rsidRPr="005A0EC7">
        <w:t xml:space="preserve">του </w:t>
      </w:r>
      <w:proofErr w:type="spellStart"/>
      <w:r w:rsidRPr="005A0EC7">
        <w:t>π.δ</w:t>
      </w:r>
      <w:proofErr w:type="spellEnd"/>
      <w:r w:rsidRPr="005A0EC7">
        <w:t xml:space="preserve"> 28/2015 (Α’ 34) </w:t>
      </w:r>
      <w:r w:rsidRPr="001C1814">
        <w:rPr>
          <w:i/>
        </w:rPr>
        <w:t>«Κωδικοποίηση διατάξεων για την πρόσβαση σε δημόσια έγγραφα και στοιχεία»</w:t>
      </w:r>
      <w:r>
        <w:rPr>
          <w:i/>
        </w:rPr>
        <w:t>,</w:t>
      </w:r>
      <w:r w:rsidRPr="001C1814">
        <w:rPr>
          <w:i/>
        </w:rPr>
        <w:t xml:space="preserve"> </w:t>
      </w:r>
    </w:p>
    <w:p w:rsidR="00E87040" w:rsidRPr="005A0EC7" w:rsidRDefault="00E87040" w:rsidP="00E87040">
      <w:pPr>
        <w:numPr>
          <w:ilvl w:val="0"/>
          <w:numId w:val="19"/>
        </w:numPr>
        <w:spacing w:after="120" w:line="240" w:lineRule="auto"/>
        <w:ind w:left="284" w:hanging="284"/>
        <w:jc w:val="both"/>
      </w:pPr>
      <w:r w:rsidRPr="005A0EC7">
        <w:t xml:space="preserve">του ν. </w:t>
      </w:r>
      <w:r w:rsidRPr="006F597B">
        <w:t>2859</w:t>
      </w:r>
      <w:r w:rsidRPr="005A0EC7">
        <w:t xml:space="preserve">/2000 (Α’ 248) </w:t>
      </w:r>
      <w:r w:rsidRPr="001C1814">
        <w:rPr>
          <w:i/>
        </w:rPr>
        <w:t>«Κύρωση Κώδικα Φόρου Προστιθέμενης Αξίας»</w:t>
      </w:r>
      <w:r>
        <w:rPr>
          <w:i/>
        </w:rPr>
        <w:t>,</w:t>
      </w:r>
      <w:r w:rsidRPr="005A0EC7">
        <w:t xml:space="preserve"> </w:t>
      </w:r>
    </w:p>
    <w:p w:rsidR="00E87040" w:rsidRPr="005A0EC7" w:rsidRDefault="00E87040" w:rsidP="00E87040">
      <w:pPr>
        <w:numPr>
          <w:ilvl w:val="0"/>
          <w:numId w:val="19"/>
        </w:numPr>
        <w:spacing w:after="120" w:line="240" w:lineRule="auto"/>
        <w:ind w:left="284" w:hanging="284"/>
        <w:jc w:val="both"/>
      </w:pPr>
      <w:r w:rsidRPr="005A0EC7">
        <w:t>του ν.</w:t>
      </w:r>
      <w:r w:rsidRPr="006F597B">
        <w:t>2690</w:t>
      </w:r>
      <w:r w:rsidRPr="005A0EC7">
        <w:t xml:space="preserve">/1999 (Α’ 45) </w:t>
      </w:r>
      <w:r w:rsidRPr="00AD7834">
        <w:rPr>
          <w:i/>
        </w:rPr>
        <w:t>«Κύρωση του Κώδικα Διοικητικής Διαδικασίας και άλλες διατάξεις»</w:t>
      </w:r>
      <w:r w:rsidRPr="005A0EC7">
        <w:t xml:space="preserve">  και ιδίως των άρθρων 1,2, 7</w:t>
      </w:r>
      <w:r>
        <w:t>, 11</w:t>
      </w:r>
      <w:r w:rsidRPr="005A0EC7">
        <w:t xml:space="preserve"> και 13 έως 15,</w:t>
      </w:r>
    </w:p>
    <w:p w:rsidR="00E87040" w:rsidRDefault="00E87040" w:rsidP="00E87040">
      <w:pPr>
        <w:numPr>
          <w:ilvl w:val="0"/>
          <w:numId w:val="19"/>
        </w:numPr>
        <w:spacing w:after="120" w:line="240" w:lineRule="auto"/>
        <w:ind w:left="284" w:hanging="284"/>
        <w:jc w:val="both"/>
      </w:pPr>
      <w:r w:rsidRPr="006F597B">
        <w:t>του</w:t>
      </w:r>
      <w:r w:rsidRPr="005A0EC7">
        <w:t xml:space="preserve"> ν. 2121/1993 (Α’ 25) </w:t>
      </w:r>
      <w:r w:rsidRPr="00AD7834">
        <w:rPr>
          <w:i/>
        </w:rPr>
        <w:t>«Πνευματική Ιδιοκτησία, Συγγενικά Δικαιώματα και Πολιτιστικά Θέματα»,</w:t>
      </w:r>
      <w:r w:rsidRPr="001C1814">
        <w:t xml:space="preserve"> </w:t>
      </w:r>
    </w:p>
    <w:p w:rsidR="00E87040" w:rsidRPr="005A0EC7" w:rsidRDefault="00E87040" w:rsidP="00E87040">
      <w:pPr>
        <w:numPr>
          <w:ilvl w:val="0"/>
          <w:numId w:val="19"/>
        </w:numPr>
        <w:spacing w:after="120" w:line="240" w:lineRule="auto"/>
        <w:ind w:left="284" w:hanging="284"/>
        <w:jc w:val="both"/>
      </w:pPr>
      <w:r>
        <w:t xml:space="preserve">του </w:t>
      </w:r>
      <w:r w:rsidRPr="006F597B">
        <w:t>Κανονισμού</w:t>
      </w:r>
      <w:r w:rsidRPr="005054D1">
        <w:t xml:space="preserve"> (ΕΕ) 2016/679 του Ε</w:t>
      </w:r>
      <w:r>
        <w:t>Κ</w:t>
      </w:r>
      <w:r w:rsidRPr="005054D1">
        <w:t xml:space="preserve">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w:t>
      </w:r>
      <w:r>
        <w:t xml:space="preserve"> </w:t>
      </w:r>
      <w:r w:rsidRPr="005054D1">
        <w:t xml:space="preserve">OJ L 119, </w:t>
      </w:r>
    </w:p>
    <w:p w:rsidR="00E87040" w:rsidRDefault="00E87040" w:rsidP="00E87040">
      <w:pPr>
        <w:numPr>
          <w:ilvl w:val="0"/>
          <w:numId w:val="19"/>
        </w:numPr>
        <w:spacing w:after="120" w:line="240" w:lineRule="auto"/>
        <w:ind w:left="284" w:hanging="284"/>
        <w:jc w:val="both"/>
        <w:rPr>
          <w:i/>
        </w:rPr>
      </w:pPr>
      <w:r>
        <w:t xml:space="preserve">του ν. </w:t>
      </w:r>
      <w:r w:rsidRPr="006F597B">
        <w:t>4624</w:t>
      </w:r>
      <w:r>
        <w:t xml:space="preserve">/2019 (Α’ 137) </w:t>
      </w:r>
      <w:r w:rsidRPr="00AD7834">
        <w:rPr>
          <w:i/>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E87040" w:rsidRDefault="00E87040" w:rsidP="00E87040">
      <w:pPr>
        <w:numPr>
          <w:ilvl w:val="0"/>
          <w:numId w:val="19"/>
        </w:numPr>
        <w:spacing w:after="120" w:line="240" w:lineRule="auto"/>
        <w:ind w:left="284" w:hanging="284"/>
        <w:jc w:val="both"/>
        <w:rPr>
          <w:i/>
        </w:rPr>
      </w:pPr>
      <w:r w:rsidRPr="00CA72A0">
        <w:t xml:space="preserve">του Π.Δ. 306/1980 και </w:t>
      </w:r>
      <w:r w:rsidRPr="00CA72A0">
        <w:rPr>
          <w:lang w:val="en-US"/>
        </w:rPr>
        <w:t>L</w:t>
      </w:r>
      <w:r w:rsidRPr="00CA72A0">
        <w:t xml:space="preserve"> 87/51 οδηγία της Ε.Ε. (αλλαντικά), την 3/17-06-2011 «Αγορανομική διάταξη –Υγειονομικοί όροι και προϋποθέσεις λειτουργίας επιχειρήσεων τροφίμων &amp; ποτών»,</w:t>
      </w:r>
    </w:p>
    <w:p w:rsidR="00E87040" w:rsidRDefault="00E87040" w:rsidP="00E87040">
      <w:pPr>
        <w:numPr>
          <w:ilvl w:val="0"/>
          <w:numId w:val="19"/>
        </w:numPr>
        <w:spacing w:after="120" w:line="240" w:lineRule="auto"/>
        <w:ind w:left="284" w:hanging="284"/>
        <w:jc w:val="both"/>
        <w:rPr>
          <w:i/>
        </w:rPr>
      </w:pPr>
      <w:r w:rsidRPr="00CA72A0">
        <w:t xml:space="preserve">του Π.Δ. 410/94 "Υγειονομικοί όροι παραγωγής και διάθεσης στην αγορά νωπού κρέατος", όπως συμπληρώθηκε και τροποποιήθηκε με τα Π.Δ. 203/1998 και 79/2007 (ΦΕΚ 95/Α/3-5-2007)» Άρθρο 3: Αρμόδιες Κτηνιατρικές Αρχές, </w:t>
      </w:r>
    </w:p>
    <w:p w:rsidR="00E87040" w:rsidRDefault="00E87040" w:rsidP="00E87040">
      <w:pPr>
        <w:numPr>
          <w:ilvl w:val="0"/>
          <w:numId w:val="19"/>
        </w:numPr>
        <w:spacing w:after="120" w:line="240" w:lineRule="auto"/>
        <w:ind w:left="284" w:hanging="284"/>
        <w:jc w:val="both"/>
        <w:rPr>
          <w:i/>
        </w:rPr>
      </w:pPr>
      <w:r w:rsidRPr="00CA72A0">
        <w:t>της Υ.Α. Α2 – 861/ΦΕΚ 2044/Β’/22-8-2013 σχετικά με τους «Κανόνες διακίνησης και εμπορίας προϊόντων και παροχής υπηρεσιών (ΔΙ.Ε.Π.Π.Υ.Ι.»,</w:t>
      </w:r>
    </w:p>
    <w:p w:rsidR="00E87040" w:rsidRDefault="00E87040" w:rsidP="00E87040">
      <w:pPr>
        <w:numPr>
          <w:ilvl w:val="0"/>
          <w:numId w:val="19"/>
        </w:numPr>
        <w:spacing w:after="120" w:line="240" w:lineRule="auto"/>
        <w:ind w:left="284" w:hanging="284"/>
        <w:jc w:val="both"/>
        <w:rPr>
          <w:i/>
        </w:rPr>
      </w:pPr>
      <w:r w:rsidRPr="00CA72A0">
        <w:t>της Υ.Α. υπ’ αριθ. 35130/739/09-08-2010 (ΦΕΚ 1291/11-08-2010 τεύχος Β’),</w:t>
      </w:r>
    </w:p>
    <w:p w:rsidR="00E87040" w:rsidRDefault="00E87040" w:rsidP="00E87040">
      <w:pPr>
        <w:numPr>
          <w:ilvl w:val="0"/>
          <w:numId w:val="19"/>
        </w:numPr>
        <w:spacing w:after="120" w:line="240" w:lineRule="auto"/>
        <w:ind w:left="284" w:hanging="284"/>
        <w:jc w:val="both"/>
        <w:rPr>
          <w:i/>
        </w:rPr>
      </w:pPr>
      <w:r w:rsidRPr="00CA72A0">
        <w:t>της Υ.Α. υπ’ αριθ. 41087/5-12-2017 (ΦΕΚ 4249, τεύχος Β’),</w:t>
      </w:r>
    </w:p>
    <w:p w:rsidR="00E87040" w:rsidRPr="00CA72A0" w:rsidRDefault="00E87040" w:rsidP="00E87040">
      <w:pPr>
        <w:numPr>
          <w:ilvl w:val="0"/>
          <w:numId w:val="19"/>
        </w:numPr>
        <w:spacing w:after="120" w:line="240" w:lineRule="auto"/>
        <w:ind w:left="284" w:hanging="284"/>
        <w:jc w:val="both"/>
        <w:rPr>
          <w:i/>
        </w:rPr>
      </w:pPr>
      <w:r w:rsidRPr="00CA72A0">
        <w:t xml:space="preserve">της Κ.Υ.Α. 15523/2006 Κεντρικές Αρμόδιες Αρχές, σε συμμόρφωση με την Οδηγία 2004/41/ΕΚ, </w:t>
      </w:r>
    </w:p>
    <w:p w:rsidR="00E87040" w:rsidRDefault="00E87040" w:rsidP="00E87040">
      <w:pPr>
        <w:numPr>
          <w:ilvl w:val="0"/>
          <w:numId w:val="19"/>
        </w:numPr>
        <w:spacing w:after="120" w:line="240" w:lineRule="auto"/>
        <w:ind w:left="284" w:hanging="284"/>
        <w:jc w:val="both"/>
        <w:rPr>
          <w:i/>
        </w:rPr>
      </w:pPr>
      <w:r w:rsidRPr="00CA72A0">
        <w:rPr>
          <w:color w:val="000000"/>
        </w:rPr>
        <w:t>της αριθ. Υ</w:t>
      </w:r>
      <w:hyperlink r:id="rId18" w:anchor="_blank" w:history="1">
        <w:r w:rsidRPr="00CA72A0">
          <w:rPr>
            <w:rStyle w:val="-"/>
            <w:color w:val="000000"/>
          </w:rPr>
          <w:t>γειονομική Διάταξη Α1β/8577/1983 (ΦΕΚ 526/83 τεύχος Β')</w:t>
        </w:r>
      </w:hyperlink>
      <w:r w:rsidRPr="00CA72A0">
        <w:rPr>
          <w:color w:val="000000"/>
        </w:rPr>
        <w:t xml:space="preserve">: «Υγειονομικός έλεγχος των αδειών ιδρύσεως και λειτουργίας των εγκαταστάσεων επιχειρήσεων υγειονομικού ενδιαφέροντος, καθώς και των γενικών και ειδικών όρων ιδρύσεως και λειτουργίας των εργαστηρίων και καταστημάτων τροφίμων ή/ και ποτών», όπως </w:t>
      </w:r>
      <w:r w:rsidRPr="00CA72A0">
        <w:t xml:space="preserve">έχει αντικατασταθεί από την </w:t>
      </w:r>
      <w:r w:rsidRPr="00CA72A0">
        <w:rPr>
          <w:color w:val="000000"/>
        </w:rPr>
        <w:t>Υ</w:t>
      </w:r>
      <w:hyperlink r:id="rId19" w:anchor="_blank" w:history="1">
        <w:r w:rsidRPr="00CA72A0">
          <w:rPr>
            <w:rStyle w:val="-"/>
          </w:rPr>
          <w:t>γειονομική Διάταξη Υ1γ/Γ.Π/οικ. 96967/08.10.2012 (ΦΕΚ</w:t>
        </w:r>
      </w:hyperlink>
      <w:r w:rsidRPr="00CA72A0">
        <w:rPr>
          <w:rStyle w:val="-"/>
        </w:rPr>
        <w:t xml:space="preserve"> </w:t>
      </w:r>
      <w:hyperlink r:id="rId20" w:anchor="_blank" w:history="1">
        <w:r w:rsidRPr="00CA72A0">
          <w:rPr>
            <w:rStyle w:val="-"/>
          </w:rPr>
          <w:t>2718/08.10.2012 τεύχος Β')</w:t>
        </w:r>
      </w:hyperlink>
      <w:r w:rsidRPr="00CA72A0">
        <w:t xml:space="preserve"> «Υγειονομικοί όροι και προϋποθέσεις λειτουργίας επιχειρήσεων τροφίμων και ποτών και άλλες διατάξεις»,</w:t>
      </w:r>
    </w:p>
    <w:p w:rsidR="00E87040" w:rsidRDefault="00E87040" w:rsidP="00E87040">
      <w:pPr>
        <w:numPr>
          <w:ilvl w:val="0"/>
          <w:numId w:val="19"/>
        </w:numPr>
        <w:spacing w:after="120" w:line="240" w:lineRule="auto"/>
        <w:ind w:left="284" w:hanging="284"/>
        <w:jc w:val="both"/>
        <w:rPr>
          <w:i/>
        </w:rPr>
      </w:pPr>
      <w:r w:rsidRPr="00CA72A0">
        <w:rPr>
          <w:color w:val="000000"/>
        </w:rPr>
        <w:t xml:space="preserve">της Κοινοτικής Οδηγίας 2074/2005/ΕΚ για τη θέσπιση μέτρων αποφυγής για ορισμένα προϊόντα, την Οδηγία 1441/2007/ΕΚ για την τροποποίηση του κανονισμού (ΕΚ) αριθ. 2073/2005 της Επιτροπής περί μικροβιολογικών κριτηρίων για τα τρόφιμα και την Οδηγία 1580/2007/ΕΚ και 1182/2007/ΕΚ στον τομέα των οπωροκηπευτικών (ΕΕ </w:t>
      </w:r>
      <w:r w:rsidRPr="00CA72A0">
        <w:rPr>
          <w:color w:val="000000"/>
          <w:lang w:val="en-US"/>
        </w:rPr>
        <w:t>L</w:t>
      </w:r>
      <w:r w:rsidRPr="00CA72A0">
        <w:rPr>
          <w:color w:val="000000"/>
        </w:rPr>
        <w:t xml:space="preserve"> 350 της 31-12-2007),</w:t>
      </w:r>
    </w:p>
    <w:p w:rsidR="00E87040" w:rsidRDefault="00E87040" w:rsidP="00E87040">
      <w:pPr>
        <w:numPr>
          <w:ilvl w:val="0"/>
          <w:numId w:val="19"/>
        </w:numPr>
        <w:spacing w:after="120" w:line="240" w:lineRule="auto"/>
        <w:ind w:left="284" w:hanging="284"/>
        <w:jc w:val="both"/>
        <w:rPr>
          <w:i/>
        </w:rPr>
      </w:pPr>
      <w:r w:rsidRPr="00CA72A0">
        <w:rPr>
          <w:color w:val="000000"/>
        </w:rPr>
        <w:t xml:space="preserve">του Εναρμονισμού με τον Κανονισμό 882/2004/ΕΚ για την «Διενέργεια επισήμων ελέγχων της συμμόρφωσης προς τη νομοθεσία περί ζωοτροφών και τροφίμων και προς τους κανόνες για την υγεία και την καλή διαβίωση των ζώων» και τη 1935/2004/ΕΚ σχετικά με τα «Υλικά και αντικείμενα που προορίζονται να έλθουν σε επαφή με τρόφιμα», </w:t>
      </w:r>
    </w:p>
    <w:p w:rsidR="00E87040" w:rsidRDefault="00E87040" w:rsidP="00E87040">
      <w:pPr>
        <w:numPr>
          <w:ilvl w:val="0"/>
          <w:numId w:val="19"/>
        </w:numPr>
        <w:spacing w:after="120" w:line="240" w:lineRule="auto"/>
        <w:ind w:left="284" w:hanging="284"/>
        <w:jc w:val="both"/>
        <w:rPr>
          <w:i/>
        </w:rPr>
      </w:pPr>
      <w:r w:rsidRPr="00CA72A0">
        <w:rPr>
          <w:color w:val="000000"/>
        </w:rPr>
        <w:lastRenderedPageBreak/>
        <w:t>του Εναρμονισμού με τον Κανονισμό 852/2004/ΕΚ του Ευρωπαϊκού Κοινοβουλίου και του Συμβουλίου για  την «Υγιεινή των τροφίμων» (για όλα τα στάδια της τροφικής αλυσίδας), τον 853/2004/ΕΚ για τον «Καθορισμό ειδικών κανόνων υγιεινής για τα τρόφιμα ζωικής προέλευσης», τον 854/2004/ΕΚ για τον «Καθορισμό ειδικών διατάξεων για την οργάνωση των επίσημων ελέγχων στα προϊόντα ζωικής προέλευσης που προορίζονται για κατανάλωση από τον άνθρωπο»,</w:t>
      </w:r>
    </w:p>
    <w:p w:rsidR="00E87040" w:rsidRDefault="00E87040" w:rsidP="00E87040">
      <w:pPr>
        <w:numPr>
          <w:ilvl w:val="0"/>
          <w:numId w:val="19"/>
        </w:numPr>
        <w:spacing w:after="120" w:line="240" w:lineRule="auto"/>
        <w:ind w:left="284" w:hanging="284"/>
        <w:jc w:val="both"/>
        <w:rPr>
          <w:i/>
        </w:rPr>
      </w:pPr>
      <w:r w:rsidRPr="00CA72A0">
        <w:rPr>
          <w:color w:val="000000"/>
        </w:rPr>
        <w:t xml:space="preserve">του Εναρμονισμού με τον Κανονισμό 178/2002/ΕΚ για τον «Καθορισμό των γενικών αρχών και απαιτήσεων της νομοθεσίας για τα τρόφιμα, για την ίδρυση της Ευρωπαϊκής  Αρχής για τη ασφάλεια των τροφίμων και τον καθορισμό διαδικασιών σε θέματα ασφάλειας των τροφίμων», όπως αυτός τροποποιήθηκε από τον 1642/2003/ΕΚ και την 575/2006/ΕΚ, </w:t>
      </w:r>
      <w:r w:rsidRPr="00CA72A0">
        <w:t xml:space="preserve">των κανονισμών της Ε.Ο.Κ. αρ. 1208/1981 (ποιότητα μόσχου), 1538/1991 (ποιότητα κοτόπουλου),  </w:t>
      </w:r>
    </w:p>
    <w:p w:rsidR="00E87040" w:rsidRDefault="00E87040" w:rsidP="00E87040">
      <w:pPr>
        <w:numPr>
          <w:ilvl w:val="0"/>
          <w:numId w:val="19"/>
        </w:numPr>
        <w:spacing w:after="120" w:line="240" w:lineRule="auto"/>
        <w:ind w:left="284" w:hanging="284"/>
        <w:jc w:val="both"/>
        <w:rPr>
          <w:i/>
        </w:rPr>
      </w:pPr>
      <w:r w:rsidRPr="00CA72A0">
        <w:rPr>
          <w:rStyle w:val="apple-style-span"/>
        </w:rPr>
        <w:t xml:space="preserve">των Π.Δ. 291/1996 καν. Ε.Ο.Κ. 543/08 (κοτόπουλο), Π.Δ. 306/1980 και ί 87/51 οδηγία της Ε.Ε. (αλλαντικά) και Β.Δ. 437/1961 (αυγά), την 3/17-06-2011 Αγορανομική διάταξη, για νωπά Οπωρολαχανικά, </w:t>
      </w:r>
    </w:p>
    <w:p w:rsidR="00E87040" w:rsidRDefault="00E87040" w:rsidP="00E87040">
      <w:pPr>
        <w:numPr>
          <w:ilvl w:val="0"/>
          <w:numId w:val="19"/>
        </w:numPr>
        <w:spacing w:after="120" w:line="240" w:lineRule="auto"/>
        <w:ind w:left="284" w:hanging="284"/>
        <w:jc w:val="both"/>
        <w:rPr>
          <w:i/>
        </w:rPr>
      </w:pPr>
      <w:r w:rsidRPr="00CA72A0">
        <w:rPr>
          <w:rStyle w:val="apple-style-span"/>
        </w:rPr>
        <w:t xml:space="preserve">της Απόφασης Υπουργείου Υγείας Υ1γ/Γ.Π./ οικ. 96967/08-10-2012 (ΦΕΚ 2718/Β’/08-10-2012): </w:t>
      </w:r>
      <w:r w:rsidRPr="00CA72A0">
        <w:t>Υγειονομικοί όροι και προϋποθέσεις λειτουργίας επιχειρήσεων τροφίμων &amp; ποτών και άλλες διατάξεις,</w:t>
      </w:r>
    </w:p>
    <w:p w:rsidR="00E87040" w:rsidRDefault="00E87040" w:rsidP="00E87040">
      <w:pPr>
        <w:numPr>
          <w:ilvl w:val="0"/>
          <w:numId w:val="19"/>
        </w:numPr>
        <w:spacing w:after="120" w:line="240" w:lineRule="auto"/>
        <w:ind w:left="284" w:hanging="284"/>
        <w:jc w:val="both"/>
        <w:rPr>
          <w:i/>
        </w:rPr>
      </w:pPr>
      <w:r w:rsidRPr="00CA72A0">
        <w:rPr>
          <w:rStyle w:val="apple-style-span"/>
        </w:rPr>
        <w:t xml:space="preserve">του Ν. 3526/2007 "παραγωγή και διάθεση προϊόντων αρτοποιίας και συναφείς διατάξεις", </w:t>
      </w:r>
    </w:p>
    <w:p w:rsidR="00E87040" w:rsidRDefault="00E87040" w:rsidP="00E87040">
      <w:pPr>
        <w:numPr>
          <w:ilvl w:val="0"/>
          <w:numId w:val="19"/>
        </w:numPr>
        <w:spacing w:after="120" w:line="240" w:lineRule="auto"/>
        <w:ind w:left="284" w:hanging="284"/>
        <w:jc w:val="both"/>
        <w:rPr>
          <w:i/>
        </w:rPr>
      </w:pPr>
      <w:r w:rsidRPr="00CA72A0">
        <w:rPr>
          <w:rStyle w:val="apple-style-span"/>
        </w:rPr>
        <w:t xml:space="preserve">του </w:t>
      </w:r>
      <w:r w:rsidRPr="00CA72A0">
        <w:rPr>
          <w:rStyle w:val="a7"/>
          <w:b w:val="0"/>
          <w:bCs/>
        </w:rPr>
        <w:t>Κώδικα τροφίμων, ποτών και αντικειμένων κοινής χρήσης, έκδοση 24/Ιούνιος 2018,</w:t>
      </w:r>
    </w:p>
    <w:p w:rsidR="00E87040" w:rsidRDefault="00E87040" w:rsidP="00E87040">
      <w:pPr>
        <w:numPr>
          <w:ilvl w:val="0"/>
          <w:numId w:val="19"/>
        </w:numPr>
        <w:spacing w:after="120" w:line="240" w:lineRule="auto"/>
        <w:ind w:left="284" w:hanging="284"/>
        <w:jc w:val="both"/>
        <w:rPr>
          <w:i/>
        </w:rPr>
      </w:pPr>
      <w:r w:rsidRPr="00CA72A0">
        <w:rPr>
          <w:rStyle w:val="apple-style-span"/>
        </w:rPr>
        <w:t xml:space="preserve">της </w:t>
      </w:r>
      <w:r w:rsidRPr="00CA72A0">
        <w:rPr>
          <w:rStyle w:val="a7"/>
          <w:b w:val="0"/>
          <w:bCs/>
        </w:rPr>
        <w:t>Υπουργικής Απόφασης 28/2018 (ΦΕΚ 2242/Β/16-6-2018) [Απόφαση ΑΧΣ 28/208],</w:t>
      </w:r>
    </w:p>
    <w:p w:rsidR="00E87040" w:rsidRPr="00701B71" w:rsidRDefault="00E87040" w:rsidP="00E87040">
      <w:pPr>
        <w:numPr>
          <w:ilvl w:val="0"/>
          <w:numId w:val="19"/>
        </w:numPr>
        <w:spacing w:after="120" w:line="240" w:lineRule="auto"/>
        <w:ind w:left="284" w:hanging="284"/>
        <w:jc w:val="both"/>
        <w:rPr>
          <w:rStyle w:val="a7"/>
          <w:b w:val="0"/>
          <w:bCs/>
          <w:i/>
        </w:rPr>
      </w:pPr>
      <w:r w:rsidRPr="00CA72A0">
        <w:rPr>
          <w:rStyle w:val="apple-style-span"/>
        </w:rPr>
        <w:t xml:space="preserve">της </w:t>
      </w:r>
      <w:r w:rsidRPr="00CA72A0">
        <w:rPr>
          <w:rStyle w:val="a7"/>
          <w:b w:val="0"/>
          <w:bCs/>
        </w:rPr>
        <w:t xml:space="preserve">Κοινής Υπουργικής Απόφασης 135/2018 (ΦΕΚ 3416/Β/10-08-2018), </w:t>
      </w:r>
    </w:p>
    <w:p w:rsidR="00E87040" w:rsidRPr="00CA72A0" w:rsidRDefault="00E87040" w:rsidP="00E87040">
      <w:pPr>
        <w:numPr>
          <w:ilvl w:val="0"/>
          <w:numId w:val="19"/>
        </w:numPr>
        <w:spacing w:after="120" w:line="240" w:lineRule="auto"/>
        <w:ind w:left="284" w:hanging="284"/>
        <w:jc w:val="both"/>
        <w:rPr>
          <w:i/>
        </w:rPr>
      </w:pPr>
      <w:r>
        <w:rPr>
          <w:rStyle w:val="a7"/>
          <w:b w:val="0"/>
          <w:bCs/>
        </w:rPr>
        <w:t>της Δ1β/ΓΠ οικ. 51980/14.09.2022 (ΑΔΑ: ΨΛΩΜ465ΦΥΟ-ΛΤ7)  εγκυκλίου του Υπουργείου Υγείας για τη διατροφή των παιδιών στους δημόσιους και ιδιωτικούς βρεφικούς, βρεφονηπιακούς και παιδικούς σταθμούς,</w:t>
      </w:r>
    </w:p>
    <w:p w:rsidR="00E87040" w:rsidRDefault="00E87040" w:rsidP="00E87040">
      <w:pPr>
        <w:numPr>
          <w:ilvl w:val="0"/>
          <w:numId w:val="19"/>
        </w:numPr>
        <w:spacing w:after="120" w:line="240" w:lineRule="auto"/>
        <w:ind w:left="284" w:hanging="284"/>
        <w:jc w:val="both"/>
      </w:pPr>
      <w: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E87040" w:rsidRPr="00854697" w:rsidRDefault="00E87040" w:rsidP="00E87040">
      <w:pPr>
        <w:numPr>
          <w:ilvl w:val="0"/>
          <w:numId w:val="19"/>
        </w:numPr>
        <w:spacing w:after="120" w:line="240" w:lineRule="auto"/>
        <w:ind w:left="284" w:hanging="284"/>
        <w:jc w:val="both"/>
      </w:pPr>
      <w:r w:rsidRPr="00854697">
        <w:t xml:space="preserve">της υπ’ αριθμό </w:t>
      </w:r>
      <w:r>
        <w:t>1/2023</w:t>
      </w:r>
      <w:r w:rsidRPr="00854697">
        <w:t xml:space="preserve"> μελέτη</w:t>
      </w:r>
      <w:r>
        <w:t>ς</w:t>
      </w:r>
      <w:r w:rsidRPr="00854697">
        <w:t xml:space="preserve"> προμήθειας της Διεύθυνσης Οικονομικών Υπηρεσιών του Δήμου Φαιστού (η παρούσα διακήρυξη με τα παραρτήματα της)</w:t>
      </w:r>
    </w:p>
    <w:p w:rsidR="00E87040" w:rsidRPr="00854697" w:rsidRDefault="00E87040" w:rsidP="00E87040">
      <w:pPr>
        <w:numPr>
          <w:ilvl w:val="0"/>
          <w:numId w:val="19"/>
        </w:numPr>
        <w:spacing w:after="120" w:line="240" w:lineRule="auto"/>
        <w:ind w:left="284" w:hanging="284"/>
        <w:jc w:val="both"/>
      </w:pPr>
      <w:r w:rsidRPr="00854697">
        <w:t xml:space="preserve">του υπ’ αριθμό πρωτοκόλλου </w:t>
      </w:r>
      <w:r>
        <w:t>639/16.01.2023</w:t>
      </w:r>
      <w:r w:rsidRPr="00854697">
        <w:t xml:space="preserve"> </w:t>
      </w:r>
      <w:r>
        <w:t>αιτήματος</w:t>
      </w:r>
      <w:r w:rsidRPr="00854697">
        <w:t xml:space="preserve"> της Διεύθυνσης Οικονομικών Υπηρεσιών του Δήμου Φαιστού, που αφορά στην έγκριση δαπάνης και δέσμευση πιστώσεων για την ανάθεση της δημόσιας σύμβασης προμήθειας με τίτλο: «Προμήθεια τροφίμων </w:t>
      </w:r>
      <w:r>
        <w:t>για τους Δημοτικούς Παιδικούς Σταθμούς Δήμου Φαιστού</w:t>
      </w:r>
      <w:r w:rsidRPr="00854697">
        <w:t>», με Ανοικτή Διαδικασία, μέσω Ε.Σ.Η.ΔΗ.Σ., εκτιμώμενη</w:t>
      </w:r>
      <w:r>
        <w:t>ς</w:t>
      </w:r>
      <w:r w:rsidRPr="00854697">
        <w:t xml:space="preserve"> αξία</w:t>
      </w:r>
      <w:r>
        <w:t>ς</w:t>
      </w:r>
      <w:r w:rsidRPr="00854697">
        <w:t xml:space="preserve"> </w:t>
      </w:r>
      <w:r>
        <w:t>53.090,50 Ευρώ χωρίς ΦΠΑ</w:t>
      </w:r>
      <w:r w:rsidRPr="00854697">
        <w:t xml:space="preserve"> και συνολική</w:t>
      </w:r>
      <w:r>
        <w:t>ς</w:t>
      </w:r>
      <w:r w:rsidRPr="00854697">
        <w:t xml:space="preserve"> αξία</w:t>
      </w:r>
      <w:r>
        <w:t>ς</w:t>
      </w:r>
      <w:r w:rsidRPr="00854697">
        <w:t xml:space="preserve">  </w:t>
      </w:r>
      <w:r>
        <w:t>59.992,27</w:t>
      </w:r>
      <w:r w:rsidRPr="00854697">
        <w:t xml:space="preserve"> Ευρώ με το ΦΠΑ.</w:t>
      </w:r>
    </w:p>
    <w:p w:rsidR="00E87040" w:rsidRPr="00915666" w:rsidRDefault="00E87040" w:rsidP="00E87040">
      <w:pPr>
        <w:numPr>
          <w:ilvl w:val="0"/>
          <w:numId w:val="19"/>
        </w:numPr>
        <w:spacing w:after="120" w:line="240" w:lineRule="auto"/>
        <w:ind w:left="284" w:hanging="284"/>
        <w:jc w:val="both"/>
      </w:pPr>
      <w:r>
        <w:t>τι</w:t>
      </w:r>
      <w:r w:rsidRPr="00854697">
        <w:t xml:space="preserve">ς υπ’ αριθμό </w:t>
      </w:r>
      <w:r w:rsidRPr="00AD2F0C">
        <w:t>664/17.01.2023 (ΑΔΑΜ: 23</w:t>
      </w:r>
      <w:r>
        <w:rPr>
          <w:lang w:val="en-US"/>
        </w:rPr>
        <w:t>REQ</w:t>
      </w:r>
      <w:r w:rsidRPr="004A5436">
        <w:t>011992226</w:t>
      </w:r>
      <w:r w:rsidRPr="00AD2F0C">
        <w:t>, ΑΔΑ: ΨΣ8ΘΩΗ1-ΗΛΠ)</w:t>
      </w:r>
      <w:r w:rsidRPr="00854697">
        <w:t xml:space="preserve"> </w:t>
      </w:r>
      <w:r>
        <w:t>Απόφαση</w:t>
      </w:r>
      <w:r w:rsidRPr="00854697">
        <w:t xml:space="preserve"> Ανάληψης Υποχρέωσης του Δήμου Φαιστού, για την έγκριση της συνολικής δαπάνης και τη διάθεση </w:t>
      </w:r>
      <w:r>
        <w:t>των σχετικών πιστώσεων οικονομικού έτους 2023.</w:t>
      </w:r>
    </w:p>
    <w:p w:rsidR="00E87040" w:rsidRPr="00854697" w:rsidRDefault="00E87040" w:rsidP="00E87040">
      <w:pPr>
        <w:numPr>
          <w:ilvl w:val="0"/>
          <w:numId w:val="19"/>
        </w:numPr>
        <w:spacing w:after="120" w:line="240" w:lineRule="auto"/>
        <w:ind w:left="284" w:hanging="284"/>
        <w:jc w:val="both"/>
      </w:pPr>
      <w:r>
        <w:t>την υπ’ αριθμό 101/2023 (ΑΔΑ: 6ΥΓΚΩΗ1-Φ9Κ) Απόφαση της Οικονομικής Επιτροπής κατάρτισης των όρων του διαγωνισμού «Προμήθεια τροφίμων για τους Δημοτικούς Παιδικούς Σταθμούς Δήμου Φαιστού».</w:t>
      </w:r>
    </w:p>
    <w:p w:rsidR="00E87040" w:rsidRDefault="00E87040" w:rsidP="00E87040"/>
    <w:p w:rsidR="00E87040" w:rsidRDefault="00E87040" w:rsidP="00E87040">
      <w:pPr>
        <w:pStyle w:val="2"/>
        <w:rPr>
          <w:lang w:val="el-GR" w:eastAsia="el-GR"/>
        </w:rPr>
      </w:pPr>
      <w:bookmarkStart w:id="11" w:name="_Toc74084835"/>
      <w:r>
        <w:rPr>
          <w:lang w:val="el-GR"/>
        </w:rPr>
        <w:lastRenderedPageBreak/>
        <w:t>1.5</w:t>
      </w:r>
      <w:r>
        <w:rPr>
          <w:lang w:val="el-GR"/>
        </w:rPr>
        <w:tab/>
        <w:t>Προθεσμία παραλαβής προσφορών</w:t>
      </w:r>
      <w:bookmarkEnd w:id="11"/>
      <w:r>
        <w:rPr>
          <w:lang w:val="el-GR"/>
        </w:rPr>
        <w:t xml:space="preserve"> </w:t>
      </w:r>
    </w:p>
    <w:p w:rsidR="00E87040" w:rsidRPr="008271E5" w:rsidRDefault="00E87040" w:rsidP="00E87040">
      <w:pPr>
        <w:rPr>
          <w:sz w:val="24"/>
          <w:lang w:eastAsia="el-GR"/>
        </w:rPr>
      </w:pPr>
      <w:r>
        <w:rPr>
          <w:lang w:eastAsia="el-GR"/>
        </w:rPr>
        <w:t xml:space="preserve">Η καταληκτική ημερομηνία παραλαβής των προσφορών είναι την </w:t>
      </w:r>
      <w:r w:rsidRPr="008271E5">
        <w:rPr>
          <w:b/>
          <w:sz w:val="24"/>
          <w:lang w:eastAsia="el-GR"/>
        </w:rPr>
        <w:t>Δευτέρα 12/06/2023 και ώρα 15:00:00</w:t>
      </w:r>
      <w:r w:rsidRPr="008271E5">
        <w:rPr>
          <w:rStyle w:val="WW-FootnoteReference7"/>
          <w:sz w:val="24"/>
          <w:lang w:eastAsia="el-GR"/>
        </w:rPr>
        <w:footnoteReference w:id="16"/>
      </w:r>
      <w:r>
        <w:rPr>
          <w:b/>
          <w:sz w:val="24"/>
          <w:lang w:eastAsia="el-GR"/>
        </w:rPr>
        <w:t>.</w:t>
      </w:r>
    </w:p>
    <w:p w:rsidR="00E87040" w:rsidRDefault="00E87040" w:rsidP="00E87040">
      <w:pPr>
        <w:rPr>
          <w:lang w:eastAsia="el-GR"/>
        </w:rPr>
      </w:pPr>
      <w:r>
        <w:rPr>
          <w:lang w:eastAsia="el-GR"/>
        </w:rPr>
        <w:t xml:space="preserve">Η διαδικασία θα διενεργηθεί με χρήση του Εθνικού Συστήματος Ηλεκτρονικών Δημόσιων Συμβάσεων (ΕΣΗΔΗΣ) Προμήθειες και Υπηρεσίες του  ΟΠΣ ΕΣΗΔΗΣ (Διαδικτυακή Πύλη </w:t>
      </w:r>
      <w:hyperlink r:id="rId21" w:history="1">
        <w:r w:rsidRPr="00C20DE7">
          <w:rPr>
            <w:rStyle w:val="-"/>
            <w:lang w:eastAsia="el-GR"/>
          </w:rPr>
          <w:t>www.promitheus.gov.gr</w:t>
        </w:r>
      </w:hyperlink>
      <w:r>
        <w:rPr>
          <w:lang w:eastAsia="el-GR"/>
        </w:rPr>
        <w:t>).</w:t>
      </w:r>
    </w:p>
    <w:p w:rsidR="00E87040" w:rsidRDefault="00E87040" w:rsidP="00E87040">
      <w:pPr>
        <w:pStyle w:val="2"/>
        <w:ind w:left="0" w:firstLine="0"/>
        <w:rPr>
          <w:lang w:val="el-GR"/>
        </w:rPr>
      </w:pPr>
      <w:bookmarkStart w:id="12" w:name="_Toc74084836"/>
      <w:r>
        <w:rPr>
          <w:lang w:val="el-GR"/>
        </w:rPr>
        <w:t>1.6</w:t>
      </w:r>
      <w:r>
        <w:rPr>
          <w:lang w:val="el-GR"/>
        </w:rPr>
        <w:tab/>
        <w:t>Δημοσιότητα</w:t>
      </w:r>
      <w:bookmarkEnd w:id="12"/>
    </w:p>
    <w:p w:rsidR="00E87040" w:rsidRDefault="00E87040" w:rsidP="00E87040">
      <w:pPr>
        <w:tabs>
          <w:tab w:val="left" w:pos="709"/>
        </w:tabs>
        <w:rPr>
          <w:b/>
        </w:rPr>
      </w:pPr>
      <w:r>
        <w:rPr>
          <w:b/>
        </w:rPr>
        <w:t>Α.</w:t>
      </w:r>
      <w:r>
        <w:rPr>
          <w:b/>
        </w:rPr>
        <w:tab/>
        <w:t>Δημοσίευση στην Επίσημη Εφημερίδα της Ευρωπαϊκής Ένωσης</w:t>
      </w:r>
      <w:r>
        <w:rPr>
          <w:rStyle w:val="aa"/>
          <w:rFonts w:cs="Calibri"/>
        </w:rPr>
        <w:footnoteReference w:id="17"/>
      </w:r>
      <w:r>
        <w:rPr>
          <w:b/>
        </w:rPr>
        <w:t xml:space="preserve"> </w:t>
      </w:r>
    </w:p>
    <w:p w:rsidR="00E87040" w:rsidRDefault="00E87040" w:rsidP="00E87040">
      <w:pPr>
        <w:tabs>
          <w:tab w:val="left" w:pos="709"/>
        </w:tabs>
      </w:pPr>
      <w:r w:rsidRPr="00E5313B">
        <w:rPr>
          <w:rFonts w:cs="Tahoma"/>
          <w:b/>
          <w:bCs/>
          <w:lang w:eastAsia="el-GR"/>
        </w:rPr>
        <w:t>ΔΕΝ ΑΠΑΙΤΕΙΤΑΙ ΔΗΜΟΣΙΕΥΣΗ ΣΤΗΝ ΕΠΙΣΗΜΗ ΕΦΗΜΕΡΙΔΑ ΤΗΣ Ε.Ε.</w:t>
      </w:r>
    </w:p>
    <w:p w:rsidR="00E87040" w:rsidRDefault="00E87040" w:rsidP="00E87040">
      <w:pPr>
        <w:tabs>
          <w:tab w:val="left" w:pos="709"/>
        </w:tabs>
      </w:pPr>
    </w:p>
    <w:p w:rsidR="00E87040" w:rsidRDefault="00E87040" w:rsidP="00E87040">
      <w:pPr>
        <w:rPr>
          <w:b/>
        </w:rPr>
      </w:pPr>
      <w:r>
        <w:rPr>
          <w:b/>
        </w:rPr>
        <w:t xml:space="preserve">Β. </w:t>
      </w:r>
      <w:r>
        <w:rPr>
          <w:b/>
        </w:rPr>
        <w:tab/>
        <w:t xml:space="preserve">Δημοσίευση σε εθνικό επίπεδο </w:t>
      </w:r>
      <w:r>
        <w:rPr>
          <w:rStyle w:val="aa"/>
          <w:rFonts w:cs="Calibri"/>
          <w:b/>
        </w:rPr>
        <w:footnoteReference w:id="18"/>
      </w:r>
    </w:p>
    <w:p w:rsidR="00E87040" w:rsidRDefault="00E87040" w:rsidP="00E87040">
      <w:r>
        <w:t xml:space="preserve">Η προκήρυξη και το πλήρες κείμενο της παρούσας Διακήρυξης καταχωρήθηκαν στο Κεντρικό Ηλεκτρονικό Μητρώο Δημοσίων Συμβάσεων (ΚΗΜΔΗΣ). </w:t>
      </w:r>
    </w:p>
    <w:p w:rsidR="00E87040" w:rsidRDefault="00E87040" w:rsidP="00E87040">
      <w:r w:rsidRPr="00390D33">
        <w:t xml:space="preserve">Τα έγγραφα της σύμβασης της παρούσας Διακήρυξης καταχωρήθηκαν στη σχετική ηλεκτρονική διαδικασία σύναψης δημόσιας σύμβασης στο ΕΣΗΔΗΣ, η οποία έλαβε </w:t>
      </w:r>
      <w:r>
        <w:rPr>
          <w:b/>
        </w:rPr>
        <w:t>Συστημικό Αύξοντα Αριθμό:</w:t>
      </w:r>
      <w:r w:rsidRPr="000D51E4">
        <w:rPr>
          <w:b/>
        </w:rPr>
        <w:t xml:space="preserve"> </w:t>
      </w:r>
      <w:r w:rsidRPr="008271E5">
        <w:rPr>
          <w:b/>
          <w:sz w:val="24"/>
        </w:rPr>
        <w:t>182056</w:t>
      </w:r>
      <w:r w:rsidRPr="00390D33">
        <w:t xml:space="preserve"> και αναρτήθηκαν στη Διαδικτυακή Πύλη (www.promitheus.gov.gr) του ΟΠΣ ΕΣΗΔΗΣ.</w:t>
      </w:r>
      <w:r>
        <w:t xml:space="preserve"> </w:t>
      </w:r>
    </w:p>
    <w:p w:rsidR="00E87040" w:rsidRDefault="00E87040" w:rsidP="00E87040">
      <w:r>
        <w:t xml:space="preserve">Περίληψη της παρούσας Διακήρυξης δημοσιεύεται και στον Ελληνικό Τύπο, σύμφωνα με το άρθρο 66 του Ν. 4412/2016 : </w:t>
      </w:r>
    </w:p>
    <w:p w:rsidR="00E87040" w:rsidRPr="008271E5" w:rsidRDefault="00E87040" w:rsidP="00E87040">
      <w:pPr>
        <w:rPr>
          <w:color w:val="000000"/>
        </w:rPr>
      </w:pPr>
      <w:r w:rsidRPr="008271E5">
        <w:rPr>
          <w:color w:val="000000"/>
        </w:rPr>
        <w:t xml:space="preserve">Εφημερίδα </w:t>
      </w:r>
      <w:r w:rsidRPr="008271E5">
        <w:rPr>
          <w:rFonts w:cs="Tahoma"/>
          <w:b/>
          <w:bCs/>
          <w:color w:val="000000"/>
          <w:lang w:eastAsia="el-GR"/>
        </w:rPr>
        <w:t>ΠΑΤΡΙΣ</w:t>
      </w:r>
      <w:r w:rsidRPr="008271E5">
        <w:rPr>
          <w:color w:val="000000"/>
        </w:rPr>
        <w:t xml:space="preserve"> με ημερομηνία δημοσίευσης την </w:t>
      </w:r>
      <w:r>
        <w:rPr>
          <w:rFonts w:cs="Tahoma"/>
          <w:b/>
          <w:bCs/>
          <w:color w:val="000000"/>
          <w:lang w:eastAsia="el-GR"/>
        </w:rPr>
        <w:t xml:space="preserve">Παρασκευή </w:t>
      </w:r>
      <w:r w:rsidRPr="008271E5">
        <w:rPr>
          <w:rFonts w:cs="Tahoma"/>
          <w:b/>
          <w:bCs/>
          <w:color w:val="000000"/>
          <w:lang w:eastAsia="el-GR"/>
        </w:rPr>
        <w:t>2</w:t>
      </w:r>
      <w:r>
        <w:rPr>
          <w:rFonts w:cs="Tahoma"/>
          <w:b/>
          <w:bCs/>
          <w:color w:val="000000"/>
          <w:lang w:eastAsia="el-GR"/>
        </w:rPr>
        <w:t>6</w:t>
      </w:r>
      <w:r w:rsidRPr="008271E5">
        <w:rPr>
          <w:rFonts w:cs="Tahoma"/>
          <w:b/>
          <w:bCs/>
          <w:color w:val="000000"/>
          <w:lang w:eastAsia="el-GR"/>
        </w:rPr>
        <w:t>/</w:t>
      </w:r>
      <w:r>
        <w:rPr>
          <w:rFonts w:cs="Tahoma"/>
          <w:b/>
          <w:bCs/>
          <w:color w:val="000000"/>
          <w:lang w:eastAsia="el-GR"/>
        </w:rPr>
        <w:t>05</w:t>
      </w:r>
      <w:r w:rsidRPr="008271E5">
        <w:rPr>
          <w:rFonts w:cs="Tahoma"/>
          <w:b/>
          <w:bCs/>
          <w:color w:val="000000"/>
          <w:lang w:eastAsia="el-GR"/>
        </w:rPr>
        <w:t>/2023</w:t>
      </w:r>
    </w:p>
    <w:p w:rsidR="00E87040" w:rsidRPr="008271E5" w:rsidRDefault="00E87040" w:rsidP="00E87040">
      <w:pPr>
        <w:rPr>
          <w:color w:val="000000"/>
        </w:rPr>
      </w:pPr>
      <w:r w:rsidRPr="008271E5">
        <w:rPr>
          <w:color w:val="000000"/>
        </w:rPr>
        <w:t xml:space="preserve">Εφημερίδα </w:t>
      </w:r>
      <w:r w:rsidRPr="008271E5">
        <w:rPr>
          <w:rFonts w:cs="Tahoma"/>
          <w:b/>
          <w:bCs/>
          <w:color w:val="000000"/>
          <w:lang w:eastAsia="el-GR"/>
        </w:rPr>
        <w:t xml:space="preserve">ΝΕΑ ΚΡΗΤΗ </w:t>
      </w:r>
      <w:r w:rsidRPr="008271E5">
        <w:rPr>
          <w:color w:val="000000"/>
        </w:rPr>
        <w:t xml:space="preserve">με ημερομηνία δημοσίευσης την </w:t>
      </w:r>
      <w:r>
        <w:rPr>
          <w:rFonts w:cs="Tahoma"/>
          <w:b/>
          <w:bCs/>
          <w:color w:val="000000"/>
          <w:lang w:eastAsia="el-GR"/>
        </w:rPr>
        <w:t xml:space="preserve">Παρασκευή </w:t>
      </w:r>
      <w:r w:rsidRPr="008271E5">
        <w:rPr>
          <w:rFonts w:cs="Tahoma"/>
          <w:b/>
          <w:bCs/>
          <w:color w:val="000000"/>
          <w:lang w:eastAsia="el-GR"/>
        </w:rPr>
        <w:t>2</w:t>
      </w:r>
      <w:r>
        <w:rPr>
          <w:rFonts w:cs="Tahoma"/>
          <w:b/>
          <w:bCs/>
          <w:color w:val="000000"/>
          <w:lang w:eastAsia="el-GR"/>
        </w:rPr>
        <w:t>6</w:t>
      </w:r>
      <w:r w:rsidRPr="008271E5">
        <w:rPr>
          <w:rFonts w:cs="Tahoma"/>
          <w:b/>
          <w:bCs/>
          <w:color w:val="000000"/>
          <w:lang w:eastAsia="el-GR"/>
        </w:rPr>
        <w:t>/</w:t>
      </w:r>
      <w:r>
        <w:rPr>
          <w:rFonts w:cs="Tahoma"/>
          <w:b/>
          <w:bCs/>
          <w:color w:val="000000"/>
          <w:lang w:eastAsia="el-GR"/>
        </w:rPr>
        <w:t>05</w:t>
      </w:r>
      <w:r w:rsidRPr="008271E5">
        <w:rPr>
          <w:rFonts w:cs="Tahoma"/>
          <w:b/>
          <w:bCs/>
          <w:color w:val="000000"/>
          <w:lang w:eastAsia="el-GR"/>
        </w:rPr>
        <w:t>/2023</w:t>
      </w:r>
    </w:p>
    <w:p w:rsidR="00E87040" w:rsidRPr="008271E5" w:rsidRDefault="00E87040" w:rsidP="00E87040">
      <w:pPr>
        <w:rPr>
          <w:color w:val="000000"/>
        </w:rPr>
      </w:pPr>
      <w:r w:rsidRPr="008271E5">
        <w:rPr>
          <w:color w:val="000000"/>
        </w:rPr>
        <w:t xml:space="preserve">Εφημερίδα </w:t>
      </w:r>
      <w:r w:rsidRPr="008271E5">
        <w:rPr>
          <w:rFonts w:cs="Tahoma"/>
          <w:b/>
          <w:bCs/>
          <w:color w:val="000000"/>
          <w:lang w:eastAsia="el-GR"/>
        </w:rPr>
        <w:t xml:space="preserve">ΑΝΤΙΛΑΛΟΣ ΤΗΣ ΜΕΣΑΡΑΣ </w:t>
      </w:r>
      <w:r w:rsidRPr="008271E5">
        <w:rPr>
          <w:color w:val="000000"/>
        </w:rPr>
        <w:t xml:space="preserve">με ημερομηνία δημοσίευσης την </w:t>
      </w:r>
      <w:r>
        <w:rPr>
          <w:rFonts w:cs="Tahoma"/>
          <w:b/>
          <w:bCs/>
          <w:color w:val="000000"/>
          <w:lang w:eastAsia="el-GR"/>
        </w:rPr>
        <w:t xml:space="preserve">Παρασκευή </w:t>
      </w:r>
      <w:r w:rsidRPr="008271E5">
        <w:rPr>
          <w:rFonts w:cs="Tahoma"/>
          <w:b/>
          <w:bCs/>
          <w:color w:val="000000"/>
          <w:lang w:eastAsia="el-GR"/>
        </w:rPr>
        <w:t>2</w:t>
      </w:r>
      <w:r>
        <w:rPr>
          <w:rFonts w:cs="Tahoma"/>
          <w:b/>
          <w:bCs/>
          <w:color w:val="000000"/>
          <w:lang w:eastAsia="el-GR"/>
        </w:rPr>
        <w:t>6</w:t>
      </w:r>
      <w:r w:rsidRPr="008271E5">
        <w:rPr>
          <w:rFonts w:cs="Tahoma"/>
          <w:b/>
          <w:bCs/>
          <w:color w:val="000000"/>
          <w:lang w:eastAsia="el-GR"/>
        </w:rPr>
        <w:t>/</w:t>
      </w:r>
      <w:r>
        <w:rPr>
          <w:rFonts w:cs="Tahoma"/>
          <w:b/>
          <w:bCs/>
          <w:color w:val="000000"/>
          <w:lang w:eastAsia="el-GR"/>
        </w:rPr>
        <w:t>05</w:t>
      </w:r>
      <w:r w:rsidRPr="008271E5">
        <w:rPr>
          <w:rFonts w:cs="Tahoma"/>
          <w:b/>
          <w:bCs/>
          <w:color w:val="000000"/>
          <w:lang w:eastAsia="el-GR"/>
        </w:rPr>
        <w:t>/2023</w:t>
      </w:r>
    </w:p>
    <w:p w:rsidR="00E87040" w:rsidRDefault="00E87040" w:rsidP="00E87040">
      <w:r>
        <w:t xml:space="preserve">Περίληψη της παρούσας Διακήρυξης </w:t>
      </w:r>
      <w:r>
        <w:rPr>
          <w:lang w:eastAsia="el-GR"/>
        </w:rPr>
        <w:t xml:space="preserve">όπως προβλέπεται στην περίπτωση (ιστ) της παραγράφου 3 του άρθρου 76 του Ν.4727/2020, αναρτήθηκε στο διαδίκτυο, στον ιστότοπο </w:t>
      </w:r>
      <w:hyperlink r:id="rId22" w:history="1">
        <w:r>
          <w:rPr>
            <w:rStyle w:val="-"/>
            <w:color w:val="000000"/>
            <w:lang w:eastAsia="el-GR"/>
          </w:rPr>
          <w:t>http://et.diavgeia.gov.gr/</w:t>
        </w:r>
      </w:hyperlink>
      <w:r>
        <w:rPr>
          <w:lang w:eastAsia="el-GR"/>
        </w:rPr>
        <w:t xml:space="preserve"> (ΠΡΟΓΡΑΜΜΑ ΔΙΑΥΓΕΙΑ).</w:t>
      </w:r>
      <w:r>
        <w:rPr>
          <w:rStyle w:val="WW-0"/>
          <w:lang w:eastAsia="el-GR"/>
        </w:rPr>
        <w:t xml:space="preserve"> </w:t>
      </w:r>
      <w:hyperlink r:id="rId23" w:history="1"/>
      <w:r>
        <w:rPr>
          <w:lang w:eastAsia="el-GR"/>
        </w:rPr>
        <w:t xml:space="preserve"> </w:t>
      </w:r>
    </w:p>
    <w:p w:rsidR="00E87040" w:rsidRDefault="00E87040" w:rsidP="00E87040">
      <w:pPr>
        <w:spacing w:before="120"/>
      </w:pPr>
      <w:r>
        <w:t>Η Διακήρυξη καταχωρήθηκε στο διαδίκτυο, στην ιστοσελίδα της αναθέτουσας αρχής, στη διεύθυνση (URL</w:t>
      </w:r>
      <w:r w:rsidRPr="00B4723C">
        <w:rPr>
          <w:b/>
        </w:rPr>
        <w:t xml:space="preserve">):   </w:t>
      </w:r>
      <w:hyperlink r:id="rId24" w:history="1">
        <w:r w:rsidRPr="00B4723C">
          <w:rPr>
            <w:rStyle w:val="-"/>
            <w:b/>
          </w:rPr>
          <w:t>www.</w:t>
        </w:r>
        <w:r w:rsidRPr="00B4723C">
          <w:rPr>
            <w:rStyle w:val="-"/>
            <w:b/>
            <w:lang w:val="en-US"/>
          </w:rPr>
          <w:t>dimosfestou</w:t>
        </w:r>
        <w:r w:rsidRPr="00B4723C">
          <w:rPr>
            <w:rStyle w:val="-"/>
            <w:b/>
          </w:rPr>
          <w:t>.</w:t>
        </w:r>
        <w:r w:rsidRPr="00B4723C">
          <w:rPr>
            <w:rStyle w:val="-"/>
            <w:b/>
            <w:lang w:val="en-US"/>
          </w:rPr>
          <w:t>gr</w:t>
        </w:r>
      </w:hyperlink>
      <w:r w:rsidRPr="007F199D">
        <w:t xml:space="preserve"> </w:t>
      </w:r>
      <w:r>
        <w:t xml:space="preserve">στη διαδρομή: </w:t>
      </w:r>
      <w:r w:rsidRPr="00D1542F">
        <w:rPr>
          <w:rStyle w:val="-"/>
          <w:rFonts w:eastAsia="MS Mincho"/>
          <w:color w:val="000000"/>
        </w:rPr>
        <w:t xml:space="preserve">αρχική σελίδα </w:t>
      </w:r>
      <w:r w:rsidRPr="00D1542F">
        <w:rPr>
          <w:rStyle w:val="-"/>
          <w:rFonts w:ascii="Cambria" w:hAnsi="Cambria"/>
          <w:color w:val="000000"/>
        </w:rPr>
        <w:t xml:space="preserve">► </w:t>
      </w:r>
      <w:r w:rsidRPr="00D1542F">
        <w:rPr>
          <w:rStyle w:val="-"/>
          <w:rFonts w:eastAsia="MS Mincho"/>
          <w:color w:val="000000"/>
        </w:rPr>
        <w:t xml:space="preserve">γραφείο τύπου </w:t>
      </w:r>
      <w:r w:rsidRPr="00D1542F">
        <w:rPr>
          <w:rStyle w:val="-"/>
          <w:rFonts w:ascii="Cambria" w:hAnsi="Cambria"/>
          <w:color w:val="000000"/>
        </w:rPr>
        <w:t xml:space="preserve">► </w:t>
      </w:r>
      <w:r w:rsidRPr="00D1542F">
        <w:rPr>
          <w:rStyle w:val="-"/>
          <w:rFonts w:eastAsia="MS Mincho"/>
          <w:color w:val="000000"/>
        </w:rPr>
        <w:t xml:space="preserve">προκηρύξεις </w:t>
      </w:r>
      <w:r>
        <w:rPr>
          <w:rStyle w:val="-"/>
          <w:rFonts w:eastAsia="MS Mincho"/>
          <w:color w:val="000000"/>
        </w:rPr>
        <w:t>&amp; διαγωνισμοί</w:t>
      </w:r>
      <w:r>
        <w:t>.</w:t>
      </w:r>
    </w:p>
    <w:p w:rsidR="00E87040" w:rsidRDefault="00E87040" w:rsidP="00E87040">
      <w:pPr>
        <w:spacing w:before="240"/>
        <w:rPr>
          <w:rFonts w:eastAsia="ArialMT"/>
        </w:rPr>
      </w:pPr>
      <w:r>
        <w:rPr>
          <w:b/>
          <w:lang w:eastAsia="el-GR"/>
        </w:rPr>
        <w:t>Γ.</w:t>
      </w:r>
      <w:r>
        <w:rPr>
          <w:b/>
          <w:lang w:eastAsia="el-GR"/>
        </w:rPr>
        <w:tab/>
        <w:t>Έξοδα δημοσιεύσεων</w:t>
      </w:r>
    </w:p>
    <w:p w:rsidR="00E87040" w:rsidRDefault="00E87040" w:rsidP="00E87040">
      <w:pPr>
        <w:rPr>
          <w:rFonts w:eastAsia="ArialMT"/>
        </w:rPr>
      </w:pPr>
      <w:r>
        <w:rPr>
          <w:rFonts w:eastAsia="ArialMT"/>
        </w:rPr>
        <w:t xml:space="preserve">Η δαπάνη των δημοσιεύσεων </w:t>
      </w:r>
      <w:r>
        <w:t xml:space="preserve">στον Ελληνικό Τύπο </w:t>
      </w:r>
      <w:r>
        <w:rPr>
          <w:rFonts w:eastAsia="ArialMT"/>
        </w:rPr>
        <w:t>βαρύνει την αναθέτουσα αρχή και έπειτα το ποσό θα παρακρατηθεί από κάθε προμηθευτή που θα  οριστεί ανά τμήμα.</w:t>
      </w:r>
    </w:p>
    <w:p w:rsidR="00E87040" w:rsidRDefault="00E87040" w:rsidP="00E87040">
      <w:pPr>
        <w:pStyle w:val="2"/>
        <w:rPr>
          <w:lang w:val="el-GR"/>
        </w:rPr>
      </w:pPr>
      <w:bookmarkStart w:id="13" w:name="_Toc74084837"/>
      <w:r>
        <w:rPr>
          <w:lang w:val="el-GR"/>
        </w:rPr>
        <w:t>1.7</w:t>
      </w:r>
      <w:r>
        <w:rPr>
          <w:lang w:val="el-GR"/>
        </w:rPr>
        <w:tab/>
        <w:t>Αρχές εφαρμοζόμενες στη διαδικασία σύναψης</w:t>
      </w:r>
      <w:bookmarkEnd w:id="13"/>
      <w:r>
        <w:rPr>
          <w:lang w:val="el-GR"/>
        </w:rPr>
        <w:t xml:space="preserve"> </w:t>
      </w:r>
    </w:p>
    <w:p w:rsidR="00E87040" w:rsidRDefault="00E87040" w:rsidP="00E87040">
      <w:r>
        <w:t>Οι οικονομικοί φορείς δεσμεύονται ότι:</w:t>
      </w:r>
    </w:p>
    <w:p w:rsidR="00E87040" w:rsidRDefault="00E87040" w:rsidP="00E87040">
      <w: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w:t>
      </w:r>
      <w:r>
        <w:lastRenderedPageBreak/>
        <w:t>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r>
        <w:rPr>
          <w:rStyle w:val="WW-FootnoteReference7"/>
        </w:rPr>
        <w:footnoteReference w:id="19"/>
      </w:r>
      <w:r>
        <w:t xml:space="preserve"> </w:t>
      </w:r>
    </w:p>
    <w:p w:rsidR="00E87040" w:rsidRPr="009C31D5" w:rsidRDefault="00E87040" w:rsidP="00E87040">
      <w:r w:rsidRPr="002510A3">
        <w:t xml:space="preserve">β) δεν θα ενεργήσουν αθέμιτα, παράνομα ή καταχρηστικά </w:t>
      </w:r>
      <w:proofErr w:type="spellStart"/>
      <w:r w:rsidRPr="002510A3">
        <w:t>καθ΄</w:t>
      </w:r>
      <w:proofErr w:type="spellEnd"/>
      <w:r w:rsidRPr="002510A3">
        <w:t xml:space="preserve"> όλη τη διάρκεια της διαδικασίας ανάθεσης, αλλά και κατά το στάδιο εκτέλεσης της σύμβασης, εφόσον επιλεγούν</w:t>
      </w:r>
      <w:r>
        <w:t>,</w:t>
      </w:r>
    </w:p>
    <w:p w:rsidR="00E87040" w:rsidRDefault="00E87040" w:rsidP="00E87040">
      <w:r w:rsidRPr="002510A3">
        <w:t>γ) λαμβάνουν τα κατάλληλα μέτρα για να διαφυλάξουν την εμπιστευτικότητα των πληροφοριών που έχουν χαρακτηρισθεί ως τέτοιες.</w:t>
      </w:r>
    </w:p>
    <w:p w:rsidR="00E87040" w:rsidRDefault="00E87040" w:rsidP="00E87040">
      <w:pPr>
        <w:pStyle w:val="1"/>
        <w:tabs>
          <w:tab w:val="left" w:pos="567"/>
        </w:tabs>
        <w:ind w:left="567" w:hanging="567"/>
        <w:rPr>
          <w:lang w:val="el-GR"/>
        </w:rPr>
      </w:pPr>
      <w:bookmarkStart w:id="14" w:name="_Toc74084838"/>
      <w:r>
        <w:rPr>
          <w:rFonts w:ascii="Calibri" w:hAnsi="Calibri" w:cs="Calibri"/>
          <w:lang w:val="el-GR"/>
        </w:rPr>
        <w:lastRenderedPageBreak/>
        <w:t>2.</w:t>
      </w:r>
      <w:r>
        <w:rPr>
          <w:rFonts w:ascii="Calibri" w:hAnsi="Calibri" w:cs="Calibri"/>
          <w:lang w:val="el-GR"/>
        </w:rPr>
        <w:tab/>
        <w:t>ΓΕΝΙΚΟΙ ΚΑΙ ΕΙΔΙΚΟΙ ΟΡΟΙ ΣΥΜΜΕΤΟΧΗΣ</w:t>
      </w:r>
      <w:bookmarkEnd w:id="14"/>
    </w:p>
    <w:p w:rsidR="00E87040" w:rsidRDefault="00E87040" w:rsidP="00E87040">
      <w:pPr>
        <w:pStyle w:val="2"/>
        <w:rPr>
          <w:lang w:val="el-GR"/>
        </w:rPr>
      </w:pPr>
      <w:bookmarkStart w:id="15" w:name="_Toc74084839"/>
      <w:r>
        <w:rPr>
          <w:lang w:val="el-GR"/>
        </w:rPr>
        <w:t>2.1</w:t>
      </w:r>
      <w:r>
        <w:rPr>
          <w:lang w:val="el-GR"/>
        </w:rPr>
        <w:tab/>
        <w:t>Γενικές Πληροφορίες</w:t>
      </w:r>
      <w:bookmarkEnd w:id="15"/>
    </w:p>
    <w:p w:rsidR="00E87040" w:rsidRPr="0076749E" w:rsidRDefault="00E87040" w:rsidP="00E87040">
      <w:pPr>
        <w:pStyle w:val="3"/>
        <w:rPr>
          <w:lang w:val="el-GR"/>
        </w:rPr>
      </w:pPr>
      <w:bookmarkStart w:id="16" w:name="_Toc74084840"/>
      <w:r w:rsidRPr="0076749E">
        <w:rPr>
          <w:lang w:val="el-GR"/>
        </w:rPr>
        <w:t>2.1.1</w:t>
      </w:r>
      <w:r w:rsidRPr="0076749E">
        <w:rPr>
          <w:lang w:val="el-GR"/>
        </w:rPr>
        <w:tab/>
        <w:t>Έγγραφα της σύμβασης</w:t>
      </w:r>
      <w:bookmarkEnd w:id="16"/>
    </w:p>
    <w:p w:rsidR="00E87040" w:rsidRDefault="00E87040" w:rsidP="00E87040">
      <w:r w:rsidRPr="0076749E">
        <w:t xml:space="preserve">Τα έγγραφα της παρούσας </w:t>
      </w:r>
      <w:r w:rsidRPr="00CC76C4">
        <w:t>διαδικασίας σύναψης,</w:t>
      </w:r>
      <w:r w:rsidRPr="00CC76C4">
        <w:rPr>
          <w:rStyle w:val="FootnoteReference2"/>
        </w:rPr>
        <w:footnoteReference w:id="20"/>
      </w:r>
      <w:r w:rsidRPr="00CC76C4">
        <w:t xml:space="preserve">  είναι τα ακόλουθα:</w:t>
      </w:r>
    </w:p>
    <w:p w:rsidR="00E87040" w:rsidRPr="00CC76C4" w:rsidRDefault="00E87040" w:rsidP="00E87040">
      <w:pPr>
        <w:numPr>
          <w:ilvl w:val="0"/>
          <w:numId w:val="18"/>
        </w:numPr>
        <w:spacing w:after="120" w:line="240" w:lineRule="auto"/>
        <w:ind w:left="567" w:hanging="425"/>
        <w:jc w:val="both"/>
      </w:pPr>
      <w:r>
        <w:t>Τ</w:t>
      </w:r>
      <w:r w:rsidRPr="00CC76C4">
        <w:t xml:space="preserve">ο  Ευρωπαϊκό Ενιαίο Έγγραφο Σύμβασης [ΕΕΕΣ] </w:t>
      </w:r>
    </w:p>
    <w:p w:rsidR="00E87040" w:rsidRPr="00CC76C4" w:rsidRDefault="00E87040" w:rsidP="00E87040">
      <w:pPr>
        <w:numPr>
          <w:ilvl w:val="0"/>
          <w:numId w:val="18"/>
        </w:numPr>
        <w:spacing w:after="120" w:line="240" w:lineRule="auto"/>
        <w:ind w:left="567" w:hanging="425"/>
        <w:jc w:val="both"/>
      </w:pPr>
      <w:r>
        <w:t>Η</w:t>
      </w:r>
      <w:r w:rsidRPr="00CC76C4">
        <w:t xml:space="preserve"> παρούσα διακήρυξη </w:t>
      </w:r>
      <w:r w:rsidRPr="00CC76C4">
        <w:rPr>
          <w:kern w:val="1"/>
        </w:rPr>
        <w:t>και τα παραρτήματά</w:t>
      </w:r>
      <w:r w:rsidRPr="00CC76C4">
        <w:rPr>
          <w:color w:val="5B9BD5"/>
          <w:kern w:val="1"/>
        </w:rPr>
        <w:t xml:space="preserve"> </w:t>
      </w:r>
      <w:r w:rsidRPr="00CC76C4">
        <w:t>της</w:t>
      </w:r>
    </w:p>
    <w:p w:rsidR="00E87040" w:rsidRDefault="00E87040" w:rsidP="00E87040">
      <w:pPr>
        <w:numPr>
          <w:ilvl w:val="0"/>
          <w:numId w:val="18"/>
        </w:numPr>
        <w:spacing w:after="120" w:line="240" w:lineRule="auto"/>
        <w:ind w:left="567" w:hanging="425"/>
        <w:jc w:val="both"/>
      </w:pPr>
      <w:r>
        <w:t>Οι</w:t>
      </w:r>
      <w:r w:rsidRPr="00CC76C4">
        <w:t xml:space="preserve">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E87040" w:rsidRPr="0076749E" w:rsidRDefault="00E87040" w:rsidP="00E87040">
      <w:pPr>
        <w:numPr>
          <w:ilvl w:val="0"/>
          <w:numId w:val="18"/>
        </w:numPr>
        <w:spacing w:after="120" w:line="240" w:lineRule="auto"/>
        <w:ind w:left="567" w:hanging="425"/>
        <w:jc w:val="both"/>
      </w:pPr>
      <w:r>
        <w:t>Τ</w:t>
      </w:r>
      <w:r w:rsidRPr="00CC76C4">
        <w:t>ο σχέδιο της σύμβασης με τα Παραρτήματά</w:t>
      </w:r>
      <w:r w:rsidRPr="0076749E">
        <w:t xml:space="preserve"> της.</w:t>
      </w:r>
    </w:p>
    <w:p w:rsidR="00E87040" w:rsidRPr="00CC76C4" w:rsidRDefault="00E87040" w:rsidP="00E87040"/>
    <w:p w:rsidR="00E87040" w:rsidRDefault="00E87040" w:rsidP="00E87040">
      <w:pPr>
        <w:pStyle w:val="3"/>
        <w:rPr>
          <w:lang w:val="el-GR"/>
        </w:rPr>
      </w:pPr>
      <w:bookmarkStart w:id="17" w:name="_Toc74084841"/>
      <w:r>
        <w:rPr>
          <w:lang w:val="el-GR"/>
        </w:rPr>
        <w:t>2.1.2</w:t>
      </w:r>
      <w:r>
        <w:rPr>
          <w:lang w:val="el-GR"/>
        </w:rPr>
        <w:tab/>
        <w:t>Επικοινωνία - Πρόσβαση στα έγγραφα της Σύμβασης</w:t>
      </w:r>
      <w:bookmarkEnd w:id="17"/>
    </w:p>
    <w:p w:rsidR="00E87040" w:rsidRDefault="00E87040" w:rsidP="00E87040"/>
    <w:p w:rsidR="00E87040" w:rsidRPr="00ED49A7" w:rsidRDefault="00E87040" w:rsidP="00E87040">
      <w:pPr>
        <w:rPr>
          <w:i/>
          <w:color w:val="5B9BD5"/>
        </w:rPr>
      </w:pPr>
      <w:r>
        <w:t>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προσβάσιμη μέσω της Διαδικτυακής Πύλης (www.promitheus.gov.gr).</w:t>
      </w:r>
    </w:p>
    <w:p w:rsidR="00E87040" w:rsidRPr="00570383" w:rsidRDefault="00E87040" w:rsidP="00E87040"/>
    <w:p w:rsidR="00E87040" w:rsidRDefault="00E87040" w:rsidP="00E87040">
      <w:pPr>
        <w:pStyle w:val="3"/>
        <w:ind w:left="0" w:firstLine="0"/>
        <w:rPr>
          <w:lang w:val="el-GR"/>
        </w:rPr>
      </w:pPr>
      <w:bookmarkStart w:id="18" w:name="_Toc74084842"/>
      <w:r>
        <w:rPr>
          <w:lang w:val="el-GR"/>
        </w:rPr>
        <w:t>2.1.3</w:t>
      </w:r>
      <w:r>
        <w:rPr>
          <w:lang w:val="el-GR"/>
        </w:rPr>
        <w:tab/>
        <w:t>Παροχή Διευκρινίσεων</w:t>
      </w:r>
      <w:bookmarkEnd w:id="18"/>
    </w:p>
    <w:p w:rsidR="00E87040" w:rsidRPr="006857BD" w:rsidRDefault="00E87040" w:rsidP="00E87040">
      <w:r w:rsidRPr="005A0EC7">
        <w:t xml:space="preserve">Τα σχετικά αιτήματα παροχής διευκρινίσεων υποβάλλονται ηλεκτρονικά,  το αργότερο </w:t>
      </w:r>
      <w:r w:rsidRPr="006857BD">
        <w:rPr>
          <w:b/>
        </w:rPr>
        <w:t>έξι (6) ημέρες</w:t>
      </w:r>
      <w:r w:rsidRPr="005A0EC7">
        <w:t xml:space="preserve"> πριν την καταληκτική ημερομηνία υποβολής προσφορών και απαντώνται αντίστοιχα, στο πλαίσιο της παρούσας, στη σχετική ηλεκτρονική διαδικασία σύναψης δημόσιας σύμβασης στην πλατφόρμα του ΕΣΗΔΗΣ, η οποία είναι προσβάσιμη μέσω της Διαδικτυακής Πύλης (</w:t>
      </w:r>
      <w:hyperlink r:id="rId25" w:history="1">
        <w:r w:rsidRPr="005A0EC7">
          <w:t>www.promitheus.gov.gr</w:t>
        </w:r>
      </w:hyperlink>
      <w:r w:rsidRPr="005A0EC7">
        <w:t xml:space="preserve">). </w:t>
      </w:r>
      <w:r w:rsidRPr="00915666">
        <w:t xml:space="preserve">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 </w:t>
      </w:r>
      <w:r w:rsidRPr="006857BD">
        <w:t xml:space="preserve">Αιτήματα </w:t>
      </w:r>
      <w:r>
        <w:t xml:space="preserve"> </w:t>
      </w:r>
      <w:r w:rsidRPr="006857BD">
        <w:t>παροχής διευκρινήσεων που είτε υποβάλλονται με άλλο τρόπο είτε το ηλεκτρονικό αρχείο που τα συνοδεύει δεν είναι ηλεκτρονικά υπογεγραμμένο, δεν εξετάζονται.</w:t>
      </w:r>
    </w:p>
    <w:p w:rsidR="00E87040" w:rsidRDefault="00E87040" w:rsidP="00E87040">
      <w:pPr>
        <w:pStyle w:val="Standard"/>
        <w:spacing w:line="276" w:lineRule="auto"/>
        <w:rPr>
          <w:b/>
          <w:bCs/>
          <w:i/>
          <w:iCs/>
          <w:color w:val="5B9BD5"/>
        </w:rPr>
      </w:pPr>
      <w:r>
        <w:t xml:space="preserve"> </w:t>
      </w:r>
    </w:p>
    <w:p w:rsidR="00E87040" w:rsidRDefault="00E87040" w:rsidP="00E87040">
      <w: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r>
        <w:rPr>
          <w:rStyle w:val="WW-FootnoteReference7"/>
        </w:rPr>
        <w:footnoteReference w:id="21"/>
      </w:r>
      <w:r>
        <w:t>:</w:t>
      </w:r>
    </w:p>
    <w:p w:rsidR="00E87040" w:rsidRDefault="00E87040" w:rsidP="00E87040">
      <w:r>
        <w:lastRenderedPageBreak/>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rsidR="00E87040" w:rsidRPr="001017C9" w:rsidRDefault="00E87040" w:rsidP="00E87040">
      <w:pPr>
        <w:rPr>
          <w:i/>
          <w:iCs/>
          <w:color w:val="5B9BD5"/>
        </w:rPr>
      </w:pPr>
      <w:r>
        <w:t>β) όταν τα έγγραφα της σύμβασης υφίστανται σημαντικές αλλαγές.</w:t>
      </w:r>
      <w:r w:rsidRPr="001017C9">
        <w:t xml:space="preserve"> </w:t>
      </w:r>
    </w:p>
    <w:p w:rsidR="00E87040" w:rsidRDefault="00E87040" w:rsidP="00E87040">
      <w:r>
        <w:t>Η διάρκεια της παράτασης θα είναι ανάλογη με τη σπουδαιότητα των πληροφοριών που ζητήθηκαν ή των αλλαγών.</w:t>
      </w:r>
    </w:p>
    <w:p w:rsidR="00E87040" w:rsidRDefault="00E87040" w:rsidP="00E87040">
      <w:r>
        <w:t xml:space="preserve">Όταν οι πρόσθετες πληροφορίες δεν έχουν ζητηθεί έγκαιρα ή δεν έχουν σημασία για την προετοιμασία κατάλληλων προσφορών, </w:t>
      </w:r>
      <w:r w:rsidRPr="00366FFB">
        <w:t xml:space="preserve">η παράταση </w:t>
      </w:r>
      <w:r>
        <w:t>της</w:t>
      </w:r>
      <w:r w:rsidRPr="00366FFB">
        <w:t xml:space="preserve"> </w:t>
      </w:r>
      <w:r>
        <w:t>προθεσμίας</w:t>
      </w:r>
      <w:r w:rsidRPr="00366FFB">
        <w:t xml:space="preserve"> εναπόκειται στη διακριτική ευχέρεια της αναθέτουσας αρχής</w:t>
      </w:r>
      <w:r>
        <w:t>.</w:t>
      </w:r>
    </w:p>
    <w:p w:rsidR="00E87040" w:rsidRDefault="00E87040" w:rsidP="00E87040">
      <w:r w:rsidRPr="002510A3">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στο ΚΗΜΔΗΣ</w:t>
      </w:r>
      <w:r w:rsidRPr="002510A3">
        <w:rPr>
          <w:rStyle w:val="afb"/>
        </w:rPr>
        <w:footnoteReference w:id="22"/>
      </w:r>
      <w:r w:rsidRPr="002510A3">
        <w:t>.</w:t>
      </w:r>
      <w:r w:rsidRPr="00FE71B4">
        <w:t xml:space="preserve"> </w:t>
      </w:r>
    </w:p>
    <w:p w:rsidR="00E87040" w:rsidRDefault="00E87040" w:rsidP="00E87040">
      <w:pPr>
        <w:pStyle w:val="3"/>
        <w:rPr>
          <w:lang w:val="el-GR"/>
        </w:rPr>
      </w:pPr>
      <w:bookmarkStart w:id="19" w:name="_Toc74084843"/>
      <w:r>
        <w:rPr>
          <w:lang w:val="el-GR"/>
        </w:rPr>
        <w:t>2.1.4</w:t>
      </w:r>
      <w:r>
        <w:rPr>
          <w:lang w:val="el-GR"/>
        </w:rPr>
        <w:tab/>
        <w:t>Γλώσσα</w:t>
      </w:r>
      <w:bookmarkEnd w:id="19"/>
    </w:p>
    <w:p w:rsidR="00E87040" w:rsidRDefault="00E87040" w:rsidP="00E87040">
      <w:r>
        <w:t xml:space="preserve">Τα έγγραφα της σύμβασης έχουν συνταχθεί στην </w:t>
      </w:r>
      <w:r w:rsidRPr="009821F8">
        <w:rPr>
          <w:b/>
        </w:rPr>
        <w:t>ελληνική</w:t>
      </w:r>
      <w:r>
        <w:t xml:space="preserve"> γλώσσα. Σε περίπτωση ασυμφωνίας μεταξύ των τμημάτων των εγγράφων της σύμβασης που έχουν συνταχθεί σε περισσότερες γλώσσες, επικρατεί η ελληνική έκδοση.</w:t>
      </w:r>
      <w:r>
        <w:rPr>
          <w:rStyle w:val="FootnoteReference2"/>
        </w:rPr>
        <w:footnoteReference w:id="23"/>
      </w:r>
    </w:p>
    <w:p w:rsidR="00E87040" w:rsidRDefault="00E87040" w:rsidP="00E87040">
      <w:pPr>
        <w:rPr>
          <w:color w:val="000000"/>
        </w:rPr>
      </w:pPr>
      <w:r>
        <w:t>Τυχόν προδικαστικές προσφυγές υποβάλλονται στην ελληνική γλώσσα.</w:t>
      </w:r>
    </w:p>
    <w:p w:rsidR="00E87040" w:rsidRDefault="00E87040" w:rsidP="00E87040">
      <w:pPr>
        <w:rPr>
          <w:color w:val="000000"/>
        </w:rPr>
      </w:pPr>
      <w:r>
        <w:rPr>
          <w:color w:val="000000"/>
        </w:rPr>
        <w:t xml:space="preserve">Οι </w:t>
      </w:r>
      <w:r>
        <w:rPr>
          <w:b/>
          <w:color w:val="000000"/>
          <w:u w:val="single"/>
        </w:rPr>
        <w:t>προσφορές,</w:t>
      </w:r>
      <w:r>
        <w:rPr>
          <w:color w:val="000000"/>
        </w:rPr>
        <w:t xml:space="preserve"> τα  στοιχεία που περιλαμβάνονται σε αυτές, καθώς και τα αποδεικτικά έγγραφα σχετικά με τη μη ύπαρξη λόγου αποκλεισμού και την πλήρωση των κριτηρίων ποιοτικής επιλογής</w:t>
      </w:r>
      <w:r>
        <w:rPr>
          <w:rStyle w:val="afb"/>
          <w:color w:val="000000"/>
        </w:rPr>
        <w:footnoteReference w:id="24"/>
      </w:r>
      <w:r>
        <w:rPr>
          <w:color w:val="000000"/>
        </w:rPr>
        <w:t xml:space="preserve"> συντάσσονται στην ελληνική γλώσσα ή συνοδεύονται από επίσημη μετάφρασή τους στην ελληνική γλώσσα. </w:t>
      </w:r>
    </w:p>
    <w:p w:rsidR="00E87040" w:rsidRDefault="00E87040" w:rsidP="00E87040">
      <w:pPr>
        <w:rPr>
          <w:color w:val="000000"/>
        </w:rPr>
      </w:pPr>
      <w:r w:rsidRPr="002510A3">
        <w:rPr>
          <w:color w:val="000000"/>
        </w:rPr>
        <w:t>Τα αλλοδαπά δημόσια και 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w:t>
      </w:r>
      <w:r>
        <w:rPr>
          <w:color w:val="000000"/>
        </w:rPr>
        <w:t xml:space="preserve"> </w:t>
      </w:r>
    </w:p>
    <w:p w:rsidR="00E87040" w:rsidRDefault="00E87040" w:rsidP="00E87040">
      <w:pPr>
        <w:rPr>
          <w:color w:val="000000"/>
        </w:rPr>
      </w:pPr>
      <w:r w:rsidRPr="00216ECA">
        <w:rPr>
          <w:iCs/>
          <w:color w:val="000000"/>
        </w:rPr>
        <w:t>Ενημερωτικά και τεχνικά φυλλάδια και άλλα έντυπα,</w:t>
      </w:r>
      <w:r>
        <w:rPr>
          <w:iCs/>
          <w:color w:val="000000"/>
        </w:rPr>
        <w:t xml:space="preserve"> </w:t>
      </w:r>
      <w:r w:rsidRPr="00216ECA">
        <w:rPr>
          <w:iCs/>
          <w:color w:val="000000"/>
        </w:rPr>
        <w:t>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μπορούν να υποβάλλονται σε άλλη γλώσσα, χωρίς να συνοδεύονται από μετάφραση στην ελληνική</w:t>
      </w:r>
      <w:r>
        <w:rPr>
          <w:i/>
          <w:iCs/>
          <w:color w:val="000000"/>
        </w:rPr>
        <w:t xml:space="preserve">. </w:t>
      </w:r>
      <w:r>
        <w:rPr>
          <w:rStyle w:val="FootnoteReference2"/>
          <w:color w:val="000000"/>
        </w:rPr>
        <w:footnoteReference w:id="25"/>
      </w:r>
      <w:r>
        <w:rPr>
          <w:rStyle w:val="FootnoteReference2"/>
          <w:color w:val="000000"/>
        </w:rPr>
        <w:t xml:space="preserve">. </w:t>
      </w:r>
    </w:p>
    <w:p w:rsidR="00E87040" w:rsidRPr="00216ECA" w:rsidRDefault="00E87040" w:rsidP="00E87040">
      <w:pPr>
        <w:rPr>
          <w:i/>
          <w:iCs/>
          <w:color w:val="5B9BD5"/>
        </w:rPr>
      </w:pPr>
      <w:r w:rsidRPr="00581874">
        <w:rPr>
          <w:color w:val="000000"/>
        </w:rPr>
        <w:t>Κατά παρέκκλιση των ως άνω παρ</w:t>
      </w:r>
      <w:r>
        <w:rPr>
          <w:color w:val="000000"/>
        </w:rPr>
        <w:t>αγράφων</w:t>
      </w:r>
      <w:r w:rsidRPr="00581874">
        <w:rPr>
          <w:color w:val="000000"/>
        </w:rPr>
        <w:t>, γίνεται δεκτή η υποβολή ενός ή περισσότερων στοιχείων των προσφορών</w:t>
      </w:r>
      <w:r>
        <w:rPr>
          <w:color w:val="000000"/>
        </w:rPr>
        <w:t xml:space="preserve"> και</w:t>
      </w:r>
      <w:r w:rsidRPr="00581874">
        <w:rPr>
          <w:color w:val="000000"/>
        </w:rPr>
        <w:t xml:space="preserve"> των δικαιολογητικών κατακύρωσης, στην </w:t>
      </w:r>
      <w:r>
        <w:rPr>
          <w:color w:val="000000"/>
        </w:rPr>
        <w:t xml:space="preserve">αγγλική </w:t>
      </w:r>
      <w:r w:rsidRPr="00581874">
        <w:rPr>
          <w:color w:val="000000"/>
        </w:rPr>
        <w:t>γλώσσα χωρίς να απαιτείται επικύρωσή τους, στο μέτρο που τα ανωτέρω έγγραφα είναι καταχωρισμένα σε επίσημους ιστότοπους φορέων πιστοποίησης, στους οποίους υπάρχει ελεύθερη πρόσβαση μέσω διαδικτύου και εφόσον ο οικονομικός φορέας παραπέμπει σε αυτούς, προκειμένου η επαλήθευση της ισχύος τους να είναι ευχερής για την αναθέτουσα αρχή</w:t>
      </w:r>
      <w:r>
        <w:rPr>
          <w:rStyle w:val="afb"/>
          <w:rFonts w:ascii="Cambria" w:hAnsi="Cambria" w:cs="Cambria"/>
          <w:lang w:eastAsia="zh-CN"/>
        </w:rPr>
        <w:footnoteReference w:id="26"/>
      </w:r>
      <w:r w:rsidRPr="00700DD6">
        <w:rPr>
          <w:rFonts w:ascii="Cambria" w:hAnsi="Cambria" w:cs="Cambria"/>
          <w:lang w:eastAsia="zh-CN"/>
        </w:rPr>
        <w:t xml:space="preserve">  </w:t>
      </w:r>
    </w:p>
    <w:p w:rsidR="00E87040" w:rsidRDefault="00E87040" w:rsidP="00E87040">
      <w:pPr>
        <w:rPr>
          <w:color w:val="000000"/>
        </w:rPr>
      </w:pPr>
      <w:r>
        <w:rPr>
          <w:color w:val="000000"/>
        </w:rPr>
        <w:t>Κάθε μορφής επικοινωνία με την αναθέτουσα αρχή, καθώς και μεταξύ αυτής και του αναδόχου, θα γίνονται υποχρεωτικά στην ελληνική γλώσσα</w:t>
      </w:r>
      <w:r>
        <w:rPr>
          <w:rStyle w:val="WW-FootnoteReference7"/>
          <w:color w:val="000000"/>
        </w:rPr>
        <w:footnoteReference w:id="27"/>
      </w:r>
      <w:r>
        <w:rPr>
          <w:color w:val="000000"/>
        </w:rPr>
        <w:t>.</w:t>
      </w:r>
    </w:p>
    <w:p w:rsidR="00E87040" w:rsidRDefault="00E87040" w:rsidP="00E87040">
      <w:pPr>
        <w:pStyle w:val="3"/>
        <w:rPr>
          <w:color w:val="000000"/>
          <w:lang w:val="el-GR"/>
        </w:rPr>
      </w:pPr>
      <w:bookmarkStart w:id="20" w:name="_Toc74084844"/>
      <w:r>
        <w:rPr>
          <w:lang w:val="el-GR"/>
        </w:rPr>
        <w:lastRenderedPageBreak/>
        <w:t>2.1.5</w:t>
      </w:r>
      <w:r>
        <w:rPr>
          <w:lang w:val="el-GR"/>
        </w:rPr>
        <w:tab/>
        <w:t>Εγγυήσεις</w:t>
      </w:r>
      <w:bookmarkEnd w:id="20"/>
    </w:p>
    <w:p w:rsidR="00E87040" w:rsidRDefault="00E87040" w:rsidP="00E87040">
      <w:pPr>
        <w:rPr>
          <w:color w:val="000000"/>
        </w:rPr>
      </w:pPr>
      <w:r>
        <w:rPr>
          <w:color w:val="000000"/>
        </w:rPr>
        <w:t xml:space="preserve">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w:t>
      </w:r>
      <w:proofErr w:type="spellStart"/>
      <w:r>
        <w:rPr>
          <w:color w:val="000000"/>
        </w:rPr>
        <w:t>β΄</w:t>
      </w:r>
      <w:proofErr w:type="spellEnd"/>
      <w:r>
        <w:rPr>
          <w:color w:val="000000"/>
        </w:rPr>
        <w:t xml:space="preserve"> και </w:t>
      </w:r>
      <w:proofErr w:type="spellStart"/>
      <w:r>
        <w:rPr>
          <w:color w:val="000000"/>
        </w:rPr>
        <w:t>γ΄</w:t>
      </w:r>
      <w:proofErr w:type="spellEnd"/>
      <w:r>
        <w:rPr>
          <w:color w:val="000000"/>
        </w:rPr>
        <w:t xml:space="preserve"> της παρ. 1 του άρθρου 14 του ν. 4364/ 2016 (Α΄13)</w:t>
      </w:r>
      <w:r>
        <w:rPr>
          <w:rStyle w:val="WW-0"/>
          <w:color w:val="000000"/>
        </w:rPr>
        <w:footnoteReference w:id="28"/>
      </w:r>
      <w:r>
        <w:t>,</w:t>
      </w:r>
      <w:r>
        <w:rPr>
          <w:color w:val="000000"/>
        </w:rPr>
        <w:t xml:space="preserve">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w:t>
      </w:r>
      <w:r>
        <w:rPr>
          <w:rStyle w:val="afb"/>
          <w:color w:val="000000"/>
        </w:rPr>
        <w:footnoteReference w:id="29"/>
      </w:r>
      <w:r>
        <w:rPr>
          <w:color w:val="000000"/>
        </w:rPr>
        <w:t>.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E87040" w:rsidRDefault="00E87040" w:rsidP="00E87040">
      <w:pPr>
        <w:rPr>
          <w:color w:val="000000"/>
        </w:rPr>
      </w:pPr>
      <w:r>
        <w:rPr>
          <w:color w:val="000000"/>
        </w:rPr>
        <w:t>Οι εγγυητικές επιστολές εκδίδονται κατ’ επιλογή των οικονομικών φορέων από έναν ή περισσότερους εκδότες της παραπάνω παραγράφου.</w:t>
      </w:r>
    </w:p>
    <w:p w:rsidR="00E87040" w:rsidRDefault="00E87040" w:rsidP="00E87040">
      <w:pPr>
        <w:rPr>
          <w:color w:val="5B9BD5"/>
        </w:rPr>
      </w:pPr>
      <w:r>
        <w:rPr>
          <w:color w:val="000000"/>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w:t>
      </w:r>
      <w:proofErr w:type="spellStart"/>
      <w:r>
        <w:rPr>
          <w:color w:val="000000"/>
        </w:rPr>
        <w:t>διζήσεως</w:t>
      </w:r>
      <w:proofErr w:type="spellEnd"/>
      <w:r>
        <w:rPr>
          <w:color w:val="000000"/>
        </w:rPr>
        <w:t xml:space="preserve">, και </w:t>
      </w:r>
      <w:proofErr w:type="spellStart"/>
      <w:r>
        <w:rPr>
          <w:color w:val="000000"/>
        </w:rPr>
        <w:t>ββ</w:t>
      </w:r>
      <w:proofErr w:type="spellEnd"/>
      <w:r>
        <w:rPr>
          <w:color w:val="000000"/>
        </w:rPr>
        <w:t>)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w:t>
      </w:r>
      <w:r>
        <w:rPr>
          <w:rStyle w:val="afb"/>
          <w:color w:val="000000"/>
        </w:rPr>
        <w:footnoteReference w:id="30"/>
      </w:r>
      <w:r>
        <w:rPr>
          <w:color w:val="000000"/>
        </w:rPr>
        <w:t xml:space="preserve">. </w:t>
      </w:r>
    </w:p>
    <w:p w:rsidR="00E87040" w:rsidRPr="00266D9E" w:rsidRDefault="00E87040" w:rsidP="00E87040">
      <w:pPr>
        <w:rPr>
          <w:color w:val="000000"/>
        </w:rPr>
      </w:pPr>
      <w:r w:rsidRPr="00C823DC">
        <w:rPr>
          <w:color w:val="000000"/>
        </w:rPr>
        <w:t xml:space="preserve">Η περ. αα’ του προηγούμενου εδαφίου </w:t>
      </w:r>
      <w:proofErr w:type="spellStart"/>
      <w:r w:rsidRPr="00C823DC">
        <w:rPr>
          <w:color w:val="000000"/>
        </w:rPr>
        <w:t>ζ΄</w:t>
      </w:r>
      <w:proofErr w:type="spellEnd"/>
      <w:r>
        <w:rPr>
          <w:color w:val="000000"/>
        </w:rPr>
        <w:t xml:space="preserve"> </w:t>
      </w:r>
      <w:r w:rsidRPr="00C823DC">
        <w:rPr>
          <w:color w:val="000000"/>
        </w:rPr>
        <w:t>δεν εφαρμόζεται για τις εγγυήσεις που παρέχονται με γραμμάτιο του Ταμείου Παρακαταθηκών και Δανείων.</w:t>
      </w:r>
    </w:p>
    <w:p w:rsidR="00E87040" w:rsidRDefault="00E87040" w:rsidP="00E87040">
      <w:pPr>
        <w:rPr>
          <w:color w:val="000000"/>
        </w:rPr>
      </w:pPr>
      <w:r>
        <w:rPr>
          <w:color w:val="000000"/>
        </w:rPr>
        <w:t>Η αναθέτουσα αρχή επικοινωνεί με τους εκδότες των εγγυητικών επιστολών προκειμένου να διαπιστώσει την εγκυρότητά τους.</w:t>
      </w:r>
    </w:p>
    <w:p w:rsidR="00E87040" w:rsidRPr="00CC76C4" w:rsidRDefault="00E87040" w:rsidP="00E87040">
      <w:pPr>
        <w:pStyle w:val="3"/>
        <w:rPr>
          <w:lang w:val="el-GR"/>
        </w:rPr>
      </w:pPr>
      <w:bookmarkStart w:id="21" w:name="_Toc74084845"/>
      <w:r w:rsidRPr="00CC76C4">
        <w:rPr>
          <w:lang w:val="el-GR"/>
        </w:rPr>
        <w:t>2.1.6</w:t>
      </w:r>
      <w:r>
        <w:rPr>
          <w:lang w:val="el-GR"/>
        </w:rPr>
        <w:tab/>
      </w:r>
      <w:r w:rsidRPr="00CC76C4">
        <w:rPr>
          <w:lang w:val="el-GR"/>
        </w:rPr>
        <w:t>Προστασία Προσωπικών Δεδομένων</w:t>
      </w:r>
      <w:bookmarkEnd w:id="21"/>
    </w:p>
    <w:p w:rsidR="00E87040" w:rsidRPr="00CC76C4" w:rsidRDefault="00E87040" w:rsidP="00E87040">
      <w:pPr>
        <w:rPr>
          <w:color w:val="000000"/>
        </w:rPr>
      </w:pPr>
      <w:r w:rsidRPr="00CC76C4">
        <w:rPr>
          <w:color w:val="000000"/>
        </w:rPr>
        <w:t xml:space="preserve">Η </w:t>
      </w:r>
      <w:r>
        <w:rPr>
          <w:color w:val="000000"/>
        </w:rPr>
        <w:t>α</w:t>
      </w:r>
      <w:r w:rsidRPr="00CC76C4">
        <w:rPr>
          <w:color w:val="000000"/>
        </w:rPr>
        <w:t xml:space="preserve">ναθέτουσα </w:t>
      </w:r>
      <w:r>
        <w:rPr>
          <w:color w:val="000000"/>
        </w:rPr>
        <w:t>α</w:t>
      </w:r>
      <w:r w:rsidRPr="00CC76C4">
        <w:rPr>
          <w:color w:val="000000"/>
        </w:rPr>
        <w:t>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rsidR="00E87040" w:rsidRDefault="00E87040" w:rsidP="00E87040"/>
    <w:p w:rsidR="00E87040" w:rsidRDefault="00E87040" w:rsidP="00E87040">
      <w:pPr>
        <w:pStyle w:val="2"/>
        <w:rPr>
          <w:lang w:val="el-GR"/>
        </w:rPr>
      </w:pPr>
      <w:bookmarkStart w:id="22" w:name="_Toc74084846"/>
      <w:r>
        <w:rPr>
          <w:lang w:val="el-GR"/>
        </w:rPr>
        <w:lastRenderedPageBreak/>
        <w:t>2.2</w:t>
      </w:r>
      <w:r>
        <w:rPr>
          <w:lang w:val="el-GR"/>
        </w:rPr>
        <w:tab/>
        <w:t>Δικαίωμα Συμμετοχής - Κριτήρια Ποιοτικής Επιλογής</w:t>
      </w:r>
      <w:bookmarkEnd w:id="22"/>
    </w:p>
    <w:p w:rsidR="00E87040" w:rsidRDefault="00E87040" w:rsidP="00E87040">
      <w:pPr>
        <w:pStyle w:val="3"/>
        <w:rPr>
          <w:lang w:val="el-GR"/>
        </w:rPr>
      </w:pPr>
      <w:bookmarkStart w:id="23" w:name="_Toc74084847"/>
      <w:r>
        <w:rPr>
          <w:lang w:val="el-GR"/>
        </w:rPr>
        <w:t>2.2.1</w:t>
      </w:r>
      <w:r>
        <w:rPr>
          <w:lang w:val="el-GR"/>
        </w:rPr>
        <w:tab/>
        <w:t>Δικαίωμα συμμετοχής</w:t>
      </w:r>
      <w:bookmarkEnd w:id="23"/>
      <w:r>
        <w:rPr>
          <w:lang w:val="el-GR"/>
        </w:rPr>
        <w:t xml:space="preserve"> </w:t>
      </w:r>
    </w:p>
    <w:p w:rsidR="00E87040" w:rsidRDefault="00E87040" w:rsidP="00E87040">
      <w:r w:rsidRPr="001A784D">
        <w:rPr>
          <w:rFonts w:ascii="Arial" w:hAnsi="Arial"/>
          <w:b/>
          <w:bCs/>
          <w:szCs w:val="26"/>
        </w:rPr>
        <w:t>1</w:t>
      </w:r>
      <w:r>
        <w:rPr>
          <w:b/>
          <w:bCs/>
        </w:rPr>
        <w:t xml:space="preserve">. </w:t>
      </w:r>
      <w: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E87040" w:rsidRDefault="00E87040" w:rsidP="00E87040">
      <w:r>
        <w:t>α) κράτος-μέλος της Ένωσης,</w:t>
      </w:r>
    </w:p>
    <w:p w:rsidR="00E87040" w:rsidRDefault="00E87040" w:rsidP="00E87040">
      <w:r>
        <w:t>β) κράτος-μέλος του Ευρωπαϊκού Οικονομικού Χώρου (Ε.Ο.Χ.),</w:t>
      </w:r>
    </w:p>
    <w:p w:rsidR="00E87040" w:rsidRDefault="00E87040" w:rsidP="00E87040">
      <w:r>
        <w:t>γ) τρίτες χώρες που έχουν υπογράψει και κυρώσει τη ΣΔΣ</w:t>
      </w:r>
      <w:r>
        <w:rPr>
          <w:rStyle w:val="afb"/>
        </w:rPr>
        <w:footnoteReference w:id="31"/>
      </w:r>
      <w:r>
        <w:t xml:space="preserve">, στο βαθμό που η υπό ανάθεση δημόσια σύμβαση καλύπτεται από τα Παραρτήματα 1, 2, 4, </w:t>
      </w:r>
      <w:r w:rsidRPr="00626CCA">
        <w:rPr>
          <w:lang w:eastAsia="zh-CN"/>
        </w:rPr>
        <w:t>5, 6 και 7</w:t>
      </w:r>
      <w:r w:rsidRPr="00626CCA">
        <w:rPr>
          <w:vertAlign w:val="superscript"/>
          <w:lang w:eastAsia="zh-CN"/>
        </w:rPr>
        <w:footnoteReference w:id="32"/>
      </w:r>
      <w:r w:rsidRPr="00626CCA">
        <w:rPr>
          <w:lang w:eastAsia="zh-CN"/>
        </w:rPr>
        <w:t xml:space="preserve"> </w:t>
      </w:r>
      <w:r>
        <w:t xml:space="preserve">και τις γενικές σημειώσεις του σχετικού με την Ένωση Προσαρτήματος I της ως άνω Συμφωνίας, καθώς και </w:t>
      </w:r>
    </w:p>
    <w:p w:rsidR="00E87040" w:rsidRDefault="00E87040" w:rsidP="00E87040">
      <w:r>
        <w:t xml:space="preserve">δ) σε τρίτες χώρες που δεν εμπίπτουν στην περίπτωση </w:t>
      </w:r>
      <w:proofErr w:type="spellStart"/>
      <w:r>
        <w:t>γ΄</w:t>
      </w:r>
      <w:proofErr w:type="spellEnd"/>
      <w: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r>
        <w:rPr>
          <w:rStyle w:val="afb"/>
        </w:rPr>
        <w:footnoteReference w:id="33"/>
      </w:r>
      <w:r>
        <w:t>.</w:t>
      </w:r>
    </w:p>
    <w:p w:rsidR="00E87040" w:rsidRDefault="00E87040" w:rsidP="00E87040">
      <w:r w:rsidRPr="00303AE1">
        <w:t>Στο βαθμό που καλύπτονται από τα Παραρτήματα 1, 2, 4 και 5</w:t>
      </w:r>
      <w:r>
        <w:t>, 6 και 7</w:t>
      </w:r>
      <w:r w:rsidRPr="00303AE1">
        <w:t xml:space="preserve">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r>
        <w:rPr>
          <w:rStyle w:val="afb"/>
        </w:rPr>
        <w:footnoteReference w:id="34"/>
      </w:r>
    </w:p>
    <w:p w:rsidR="00E87040" w:rsidRPr="00680FA7" w:rsidRDefault="00E87040" w:rsidP="00E87040">
      <w:pPr>
        <w:pStyle w:val="af4"/>
      </w:pPr>
      <w:r w:rsidRPr="0065239E">
        <w:rPr>
          <w:b/>
          <w:szCs w:val="22"/>
        </w:rPr>
        <w:t>2.</w:t>
      </w:r>
      <w:r>
        <w:rPr>
          <w:b/>
          <w:szCs w:val="22"/>
        </w:rPr>
        <w:t xml:space="preserve"> </w:t>
      </w:r>
      <w:r w:rsidRPr="0065239E">
        <w:rPr>
          <w:szCs w:val="22"/>
        </w:rPr>
        <w:t>Οικονομικός φορέας συμμετέχει είτε μεμονωμένα είτε ως μέλος ένωσης</w:t>
      </w:r>
      <w:r w:rsidRPr="00C24789">
        <w:rPr>
          <w:rFonts w:ascii="Cambria" w:hAnsi="Cambria"/>
          <w:szCs w:val="22"/>
        </w:rPr>
        <w:t>.</w:t>
      </w:r>
      <w:r>
        <w:rPr>
          <w:rFonts w:ascii="Cambria" w:hAnsi="Cambria"/>
          <w:szCs w:val="22"/>
        </w:rPr>
        <w:t xml:space="preserve"> </w:t>
      </w:r>
      <w: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r w:rsidRPr="00680FA7">
        <w:t>.</w:t>
      </w:r>
      <w:r>
        <w:t xml:space="preserve"> Η αναθέτουσα αρχή</w:t>
      </w:r>
      <w:r w:rsidRPr="00680FA7">
        <w:t xml:space="preserve">  μπορεί να απαιτήσει από τις ενώσεις οικονομικών φορέων να περιβληθούν συγκεκριμένη νομική μορφή, εφόσον τους ανατεθεί η σύμβαση.</w:t>
      </w:r>
    </w:p>
    <w:p w:rsidR="00E87040" w:rsidRPr="00680FA7" w:rsidRDefault="00E87040" w:rsidP="00E87040">
      <w:pPr>
        <w:pStyle w:val="af4"/>
      </w:pPr>
      <w:r w:rsidRPr="00680FA7">
        <w:t>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sidRPr="00680FA7">
        <w:rPr>
          <w:vertAlign w:val="superscript"/>
        </w:rPr>
        <w:footnoteReference w:id="35"/>
      </w:r>
      <w:r w:rsidRPr="00680FA7">
        <w:rPr>
          <w:vertAlign w:val="superscript"/>
        </w:rPr>
        <w:t>.</w:t>
      </w:r>
      <w:r w:rsidRPr="009C1E20">
        <w:t xml:space="preserve"> </w:t>
      </w:r>
      <w:r>
        <w:t xml:space="preserve"> </w:t>
      </w:r>
    </w:p>
    <w:p w:rsidR="00E87040" w:rsidRDefault="00E87040" w:rsidP="00E87040">
      <w:pPr>
        <w:pStyle w:val="3"/>
        <w:rPr>
          <w:lang w:val="el-GR"/>
        </w:rPr>
      </w:pPr>
      <w:bookmarkStart w:id="24" w:name="_Toc74084848"/>
      <w:r>
        <w:rPr>
          <w:lang w:val="el-GR"/>
        </w:rPr>
        <w:t>2.2.2</w:t>
      </w:r>
      <w:r>
        <w:rPr>
          <w:lang w:val="el-GR"/>
        </w:rPr>
        <w:tab/>
        <w:t>Εγγύηση συμμετοχής</w:t>
      </w:r>
      <w:r>
        <w:rPr>
          <w:rStyle w:val="WW-FootnoteReference2"/>
          <w:lang w:val="el-GR"/>
        </w:rPr>
        <w:footnoteReference w:id="36"/>
      </w:r>
      <w:bookmarkEnd w:id="24"/>
    </w:p>
    <w:p w:rsidR="00E87040" w:rsidRPr="00EE2917" w:rsidRDefault="00E87040" w:rsidP="00E87040">
      <w:r>
        <w:rPr>
          <w:b/>
          <w:bCs/>
        </w:rPr>
        <w:t xml:space="preserve">2.2.2.1. </w:t>
      </w:r>
      <w:r>
        <w:t>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w:t>
      </w:r>
      <w:r>
        <w:rPr>
          <w:rStyle w:val="FootnoteReference2"/>
        </w:rPr>
        <w:footnoteReference w:id="37"/>
      </w:r>
      <w:r>
        <w:t xml:space="preserve">, ποσού </w:t>
      </w:r>
      <w:r w:rsidRPr="00EA7568">
        <w:rPr>
          <w:b/>
        </w:rPr>
        <w:t>ΠΕΝΤΑΚΟΣΙΑ ΤΡΙΑΝΤΑ ΕΥΡΩ ΚΑΙ ΕΝΕΝΗΝΤΑ ΠΕΝΤΕ ΛΕΠΤΑ (530,95€).</w:t>
      </w:r>
    </w:p>
    <w:p w:rsidR="00E87040" w:rsidRPr="00161A86" w:rsidRDefault="00E87040" w:rsidP="00E87040">
      <w:r>
        <w:t>Για συμμετοχή σε ένα μόνο τμήμα ή σε περισσότερα του ενός η εγγυητική επιστολή συμμετοχής ορίζεται</w:t>
      </w:r>
    </w:p>
    <w:p w:rsidR="00E87040" w:rsidRDefault="00E87040" w:rsidP="00E87040">
      <w:r>
        <w:t>ως παρακάτω:</w:t>
      </w:r>
    </w:p>
    <w:tbl>
      <w:tblPr>
        <w:tblW w:w="9700" w:type="dxa"/>
        <w:tblInd w:w="-2" w:type="dxa"/>
        <w:tblLayout w:type="fixed"/>
        <w:tblCellMar>
          <w:left w:w="0" w:type="dxa"/>
          <w:right w:w="0" w:type="dxa"/>
        </w:tblCellMar>
        <w:tblLook w:val="0000"/>
      </w:tblPr>
      <w:tblGrid>
        <w:gridCol w:w="4302"/>
        <w:gridCol w:w="2550"/>
        <w:gridCol w:w="2848"/>
      </w:tblGrid>
      <w:tr w:rsidR="00E87040" w:rsidTr="00751D34">
        <w:tc>
          <w:tcPr>
            <w:tcW w:w="4302" w:type="dxa"/>
            <w:tcBorders>
              <w:top w:val="single" w:sz="6" w:space="0" w:color="000000"/>
              <w:left w:val="single" w:sz="6" w:space="0" w:color="000000"/>
              <w:bottom w:val="single" w:sz="6" w:space="0" w:color="000000"/>
            </w:tcBorders>
            <w:shd w:val="clear" w:color="auto" w:fill="D9D9D9"/>
            <w:vAlign w:val="center"/>
          </w:tcPr>
          <w:p w:rsidR="00E87040" w:rsidRDefault="00E87040" w:rsidP="00751D34">
            <w:pPr>
              <w:keepNext/>
              <w:keepLines/>
              <w:suppressAutoHyphens w:val="0"/>
              <w:autoSpaceDE w:val="0"/>
              <w:ind w:left="15"/>
              <w:jc w:val="center"/>
            </w:pPr>
            <w:r>
              <w:rPr>
                <w:rFonts w:cs="Arial"/>
                <w:color w:val="000000"/>
                <w:lang w:eastAsia="el-GR"/>
              </w:rPr>
              <w:lastRenderedPageBreak/>
              <w:t>ΤΜΗΜΑΤΑ</w:t>
            </w:r>
          </w:p>
        </w:tc>
        <w:tc>
          <w:tcPr>
            <w:tcW w:w="2550" w:type="dxa"/>
            <w:tcBorders>
              <w:top w:val="single" w:sz="6" w:space="0" w:color="000000"/>
              <w:left w:val="single" w:sz="6" w:space="0" w:color="000000"/>
              <w:bottom w:val="single" w:sz="6" w:space="0" w:color="000000"/>
            </w:tcBorders>
            <w:shd w:val="clear" w:color="auto" w:fill="D9D9D9"/>
            <w:vAlign w:val="center"/>
          </w:tcPr>
          <w:p w:rsidR="00E87040" w:rsidRDefault="00E87040" w:rsidP="00751D34">
            <w:pPr>
              <w:keepNext/>
              <w:keepLines/>
              <w:suppressAutoHyphens w:val="0"/>
              <w:autoSpaceDE w:val="0"/>
              <w:ind w:left="15"/>
              <w:jc w:val="center"/>
            </w:pPr>
            <w:r>
              <w:rPr>
                <w:rFonts w:cs="Arial"/>
                <w:color w:val="000000"/>
                <w:lang w:eastAsia="el-GR"/>
              </w:rPr>
              <w:t>Προϋπολογισμός Τμήματος</w:t>
            </w:r>
          </w:p>
          <w:p w:rsidR="00E87040" w:rsidRDefault="00E87040" w:rsidP="00751D34">
            <w:pPr>
              <w:keepNext/>
              <w:keepLines/>
              <w:suppressAutoHyphens w:val="0"/>
              <w:autoSpaceDE w:val="0"/>
              <w:ind w:left="15"/>
              <w:jc w:val="center"/>
            </w:pPr>
            <w:r>
              <w:rPr>
                <w:rFonts w:cs="Arial"/>
                <w:color w:val="000000"/>
                <w:lang w:eastAsia="el-GR"/>
              </w:rPr>
              <w:t>χωρίς ΦΠΑ 13%</w:t>
            </w:r>
          </w:p>
        </w:tc>
        <w:tc>
          <w:tcPr>
            <w:tcW w:w="2848"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E87040" w:rsidRDefault="00E87040" w:rsidP="00751D34">
            <w:pPr>
              <w:keepNext/>
              <w:keepLines/>
              <w:suppressAutoHyphens w:val="0"/>
              <w:autoSpaceDE w:val="0"/>
              <w:ind w:left="15"/>
              <w:jc w:val="center"/>
            </w:pPr>
            <w:r>
              <w:rPr>
                <w:rFonts w:cs="Arial"/>
                <w:color w:val="000000"/>
                <w:lang w:eastAsia="el-GR"/>
              </w:rPr>
              <w:t>Ποσό εγγυητικής επιστολής συμμετοχής (1%)</w:t>
            </w:r>
          </w:p>
        </w:tc>
      </w:tr>
      <w:tr w:rsidR="00E87040" w:rsidTr="00751D34">
        <w:tc>
          <w:tcPr>
            <w:tcW w:w="4302" w:type="dxa"/>
            <w:tcBorders>
              <w:top w:val="single" w:sz="6" w:space="0" w:color="000000"/>
              <w:left w:val="single" w:sz="6" w:space="0" w:color="000000"/>
              <w:bottom w:val="single" w:sz="6" w:space="0" w:color="000000"/>
            </w:tcBorders>
            <w:shd w:val="clear" w:color="auto" w:fill="auto"/>
          </w:tcPr>
          <w:p w:rsidR="00E87040" w:rsidRPr="00161A86" w:rsidRDefault="00E87040" w:rsidP="00751D34">
            <w:pPr>
              <w:keepNext/>
              <w:keepLines/>
              <w:suppressAutoHyphens w:val="0"/>
              <w:autoSpaceDE w:val="0"/>
              <w:ind w:left="15"/>
            </w:pPr>
            <w:r>
              <w:rPr>
                <w:rFonts w:cs="Arial"/>
                <w:b/>
                <w:bCs/>
                <w:color w:val="000000"/>
                <w:lang w:eastAsia="el-GR"/>
              </w:rPr>
              <w:t>Τμήμα 1:</w:t>
            </w:r>
            <w:r>
              <w:rPr>
                <w:rFonts w:cs="Arial"/>
                <w:color w:val="000000"/>
                <w:lang w:eastAsia="el-GR"/>
              </w:rPr>
              <w:t xml:space="preserve"> </w:t>
            </w:r>
            <w:r>
              <w:rPr>
                <w:color w:val="000000"/>
                <w:lang w:eastAsia="el-GR"/>
              </w:rPr>
              <w:t>«Είδη παντοπωλείου (διάφορα                   προϊόντα διατροφής, εκτός ελαιόλαδο και α</w:t>
            </w:r>
            <w:r>
              <w:rPr>
                <w:color w:val="000000"/>
                <w:lang w:eastAsia="el-GR"/>
              </w:rPr>
              <w:t>υ</w:t>
            </w:r>
            <w:r>
              <w:rPr>
                <w:color w:val="000000"/>
                <w:lang w:eastAsia="el-GR"/>
              </w:rPr>
              <w:t xml:space="preserve">γά)» και </w:t>
            </w:r>
            <w:r>
              <w:rPr>
                <w:b/>
                <w:bCs/>
                <w:color w:val="000000"/>
                <w:lang w:eastAsia="el-GR"/>
              </w:rPr>
              <w:t>Υπότμημα</w:t>
            </w:r>
            <w:r>
              <w:rPr>
                <w:color w:val="000000"/>
                <w:lang w:eastAsia="el-GR"/>
              </w:rPr>
              <w:t xml:space="preserve"> </w:t>
            </w:r>
            <w:r>
              <w:rPr>
                <w:b/>
                <w:bCs/>
                <w:color w:val="000000"/>
                <w:lang w:eastAsia="el-GR"/>
              </w:rPr>
              <w:t>1.1:</w:t>
            </w:r>
            <w:r>
              <w:rPr>
                <w:color w:val="000000"/>
                <w:lang w:eastAsia="el-GR"/>
              </w:rPr>
              <w:t xml:space="preserve"> «Είδη παντοπωλείου (ελαιόλαδο και αυγά)»</w:t>
            </w:r>
          </w:p>
        </w:tc>
        <w:tc>
          <w:tcPr>
            <w:tcW w:w="2550" w:type="dxa"/>
            <w:tcBorders>
              <w:top w:val="single" w:sz="6" w:space="0" w:color="000000"/>
              <w:left w:val="single" w:sz="6" w:space="0" w:color="000000"/>
              <w:bottom w:val="single" w:sz="6" w:space="0" w:color="000000"/>
            </w:tcBorders>
            <w:shd w:val="clear" w:color="auto" w:fill="auto"/>
            <w:vAlign w:val="center"/>
          </w:tcPr>
          <w:p w:rsidR="00E87040" w:rsidRDefault="00E87040" w:rsidP="00751D34">
            <w:pPr>
              <w:keepNext/>
              <w:keepLines/>
              <w:suppressAutoHyphens w:val="0"/>
              <w:autoSpaceDE w:val="0"/>
              <w:ind w:left="15"/>
              <w:jc w:val="center"/>
            </w:pPr>
            <w:r>
              <w:rPr>
                <w:color w:val="000000"/>
              </w:rPr>
              <w:t>21.783,50€</w:t>
            </w:r>
          </w:p>
        </w:tc>
        <w:tc>
          <w:tcPr>
            <w:tcW w:w="28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7040" w:rsidRDefault="00E87040" w:rsidP="00751D34">
            <w:pPr>
              <w:keepNext/>
              <w:keepLines/>
              <w:suppressAutoHyphens w:val="0"/>
              <w:autoSpaceDE w:val="0"/>
              <w:ind w:left="15"/>
              <w:jc w:val="center"/>
            </w:pPr>
            <w:r>
              <w:rPr>
                <w:rFonts w:cs="Arial"/>
                <w:b/>
                <w:bCs/>
                <w:color w:val="000000"/>
                <w:lang w:eastAsia="el-GR"/>
              </w:rPr>
              <w:t>217,85€</w:t>
            </w:r>
          </w:p>
        </w:tc>
      </w:tr>
      <w:tr w:rsidR="00E87040" w:rsidTr="00751D34">
        <w:tc>
          <w:tcPr>
            <w:tcW w:w="4302" w:type="dxa"/>
            <w:tcBorders>
              <w:left w:val="single" w:sz="6" w:space="0" w:color="000000"/>
              <w:bottom w:val="single" w:sz="6" w:space="0" w:color="000000"/>
            </w:tcBorders>
            <w:shd w:val="clear" w:color="auto" w:fill="auto"/>
          </w:tcPr>
          <w:p w:rsidR="00E87040" w:rsidRDefault="00E87040" w:rsidP="00751D34">
            <w:pPr>
              <w:keepNext/>
              <w:keepLines/>
              <w:suppressAutoHyphens w:val="0"/>
              <w:autoSpaceDE w:val="0"/>
              <w:ind w:left="15"/>
            </w:pPr>
            <w:r>
              <w:rPr>
                <w:rFonts w:cs="Arial"/>
                <w:b/>
                <w:bCs/>
                <w:color w:val="000000"/>
                <w:lang w:eastAsia="el-GR"/>
              </w:rPr>
              <w:t>Τμήμα 2:</w:t>
            </w:r>
            <w:r>
              <w:rPr>
                <w:rFonts w:cs="Arial"/>
                <w:color w:val="000000"/>
                <w:lang w:eastAsia="el-GR"/>
              </w:rPr>
              <w:t xml:space="preserve"> </w:t>
            </w:r>
            <w:r>
              <w:rPr>
                <w:color w:val="000000"/>
                <w:lang w:eastAsia="el-GR"/>
              </w:rPr>
              <w:t>«Προϊόντα αρτοποιίας»</w:t>
            </w:r>
          </w:p>
        </w:tc>
        <w:tc>
          <w:tcPr>
            <w:tcW w:w="2550" w:type="dxa"/>
            <w:tcBorders>
              <w:left w:val="single" w:sz="6" w:space="0" w:color="000000"/>
              <w:bottom w:val="single" w:sz="6" w:space="0" w:color="000000"/>
            </w:tcBorders>
            <w:shd w:val="clear" w:color="auto" w:fill="auto"/>
            <w:vAlign w:val="center"/>
          </w:tcPr>
          <w:p w:rsidR="00E87040" w:rsidRDefault="00E87040" w:rsidP="00751D34">
            <w:pPr>
              <w:keepNext/>
              <w:keepLines/>
              <w:suppressAutoHyphens w:val="0"/>
              <w:autoSpaceDE w:val="0"/>
              <w:ind w:left="15"/>
              <w:jc w:val="center"/>
            </w:pPr>
            <w:r>
              <w:rPr>
                <w:color w:val="000000"/>
              </w:rPr>
              <w:t>7.865,30€</w:t>
            </w:r>
          </w:p>
        </w:tc>
        <w:tc>
          <w:tcPr>
            <w:tcW w:w="2848" w:type="dxa"/>
            <w:tcBorders>
              <w:left w:val="single" w:sz="6" w:space="0" w:color="000000"/>
              <w:bottom w:val="single" w:sz="6" w:space="0" w:color="000000"/>
              <w:right w:val="single" w:sz="6" w:space="0" w:color="000000"/>
            </w:tcBorders>
            <w:shd w:val="clear" w:color="auto" w:fill="auto"/>
            <w:vAlign w:val="center"/>
          </w:tcPr>
          <w:p w:rsidR="00E87040" w:rsidRDefault="00E87040" w:rsidP="00751D34">
            <w:pPr>
              <w:keepNext/>
              <w:keepLines/>
              <w:suppressAutoHyphens w:val="0"/>
              <w:autoSpaceDE w:val="0"/>
              <w:ind w:left="15"/>
              <w:jc w:val="center"/>
            </w:pPr>
            <w:r>
              <w:rPr>
                <w:rFonts w:cs="Arial"/>
                <w:b/>
                <w:bCs/>
                <w:color w:val="000000"/>
                <w:lang w:eastAsia="el-GR"/>
              </w:rPr>
              <w:t>78,65€</w:t>
            </w:r>
          </w:p>
        </w:tc>
      </w:tr>
      <w:tr w:rsidR="00E87040" w:rsidTr="00751D34">
        <w:tc>
          <w:tcPr>
            <w:tcW w:w="4302" w:type="dxa"/>
            <w:tcBorders>
              <w:left w:val="single" w:sz="6" w:space="0" w:color="000000"/>
              <w:bottom w:val="single" w:sz="6" w:space="0" w:color="000000"/>
            </w:tcBorders>
            <w:shd w:val="clear" w:color="auto" w:fill="auto"/>
          </w:tcPr>
          <w:p w:rsidR="00E87040" w:rsidRPr="00161A86" w:rsidRDefault="00E87040" w:rsidP="00751D34">
            <w:pPr>
              <w:keepNext/>
              <w:keepLines/>
              <w:suppressAutoHyphens w:val="0"/>
              <w:autoSpaceDE w:val="0"/>
              <w:ind w:left="15"/>
            </w:pPr>
            <w:r>
              <w:rPr>
                <w:rFonts w:cs="Arial"/>
                <w:b/>
                <w:bCs/>
                <w:color w:val="000000"/>
                <w:lang w:eastAsia="el-GR"/>
              </w:rPr>
              <w:t>Τμήμα 3:</w:t>
            </w:r>
            <w:r>
              <w:rPr>
                <w:rFonts w:cs="Arial"/>
                <w:color w:val="000000"/>
                <w:lang w:eastAsia="el-GR"/>
              </w:rPr>
              <w:t xml:space="preserve"> </w:t>
            </w:r>
            <w:r>
              <w:rPr>
                <w:color w:val="000000"/>
                <w:lang w:eastAsia="el-GR"/>
              </w:rPr>
              <w:t>«Είδη ιχθυοπωλείου (κατεψυγμένα ψάρια)»</w:t>
            </w:r>
          </w:p>
        </w:tc>
        <w:tc>
          <w:tcPr>
            <w:tcW w:w="2550" w:type="dxa"/>
            <w:tcBorders>
              <w:left w:val="single" w:sz="6" w:space="0" w:color="000000"/>
              <w:bottom w:val="single" w:sz="6" w:space="0" w:color="000000"/>
            </w:tcBorders>
            <w:shd w:val="clear" w:color="auto" w:fill="auto"/>
            <w:vAlign w:val="center"/>
          </w:tcPr>
          <w:p w:rsidR="00E87040" w:rsidRPr="00F04455" w:rsidRDefault="00E87040" w:rsidP="00751D34">
            <w:pPr>
              <w:keepNext/>
              <w:keepLines/>
              <w:suppressAutoHyphens w:val="0"/>
              <w:autoSpaceDE w:val="0"/>
              <w:ind w:left="15"/>
              <w:jc w:val="center"/>
            </w:pPr>
            <w:r>
              <w:rPr>
                <w:color w:val="000000"/>
              </w:rPr>
              <w:t>4.210,00€</w:t>
            </w:r>
          </w:p>
        </w:tc>
        <w:tc>
          <w:tcPr>
            <w:tcW w:w="2848" w:type="dxa"/>
            <w:tcBorders>
              <w:left w:val="single" w:sz="6" w:space="0" w:color="000000"/>
              <w:bottom w:val="single" w:sz="6" w:space="0" w:color="000000"/>
              <w:right w:val="single" w:sz="6" w:space="0" w:color="000000"/>
            </w:tcBorders>
            <w:shd w:val="clear" w:color="auto" w:fill="auto"/>
            <w:vAlign w:val="center"/>
          </w:tcPr>
          <w:p w:rsidR="00E87040" w:rsidRPr="00F04455" w:rsidRDefault="00E87040" w:rsidP="00751D34">
            <w:pPr>
              <w:keepNext/>
              <w:keepLines/>
              <w:suppressAutoHyphens w:val="0"/>
              <w:autoSpaceDE w:val="0"/>
              <w:ind w:left="15"/>
              <w:jc w:val="center"/>
            </w:pPr>
            <w:r>
              <w:rPr>
                <w:b/>
                <w:bCs/>
              </w:rPr>
              <w:t>42,10</w:t>
            </w:r>
            <w:r w:rsidRPr="00F04455">
              <w:rPr>
                <w:b/>
                <w:bCs/>
              </w:rPr>
              <w:t>€</w:t>
            </w:r>
          </w:p>
        </w:tc>
      </w:tr>
      <w:tr w:rsidR="00E87040" w:rsidTr="00751D34">
        <w:tc>
          <w:tcPr>
            <w:tcW w:w="4302" w:type="dxa"/>
            <w:tcBorders>
              <w:left w:val="single" w:sz="6" w:space="0" w:color="000000"/>
              <w:bottom w:val="single" w:sz="6" w:space="0" w:color="000000"/>
            </w:tcBorders>
            <w:shd w:val="clear" w:color="auto" w:fill="auto"/>
          </w:tcPr>
          <w:p w:rsidR="00E87040" w:rsidRPr="00161A86" w:rsidRDefault="00E87040" w:rsidP="00751D34">
            <w:pPr>
              <w:keepNext/>
              <w:keepLines/>
              <w:suppressAutoHyphens w:val="0"/>
              <w:autoSpaceDE w:val="0"/>
              <w:ind w:left="15"/>
            </w:pPr>
            <w:r>
              <w:rPr>
                <w:rFonts w:cs="Arial"/>
                <w:b/>
                <w:bCs/>
                <w:color w:val="000000"/>
                <w:lang w:eastAsia="el-GR"/>
              </w:rPr>
              <w:t>Τμήμα 4:</w:t>
            </w:r>
            <w:r>
              <w:rPr>
                <w:rFonts w:cs="Arial"/>
                <w:color w:val="000000"/>
                <w:lang w:eastAsia="el-GR"/>
              </w:rPr>
              <w:t xml:space="preserve"> </w:t>
            </w:r>
            <w:r>
              <w:rPr>
                <w:color w:val="000000"/>
                <w:lang w:eastAsia="el-GR"/>
              </w:rPr>
              <w:t>«Είδη οπωροπωλείου (Φρούτα &amp; Λ</w:t>
            </w:r>
            <w:r>
              <w:rPr>
                <w:color w:val="000000"/>
                <w:lang w:eastAsia="el-GR"/>
              </w:rPr>
              <w:t>α</w:t>
            </w:r>
            <w:r>
              <w:rPr>
                <w:color w:val="000000"/>
                <w:lang w:eastAsia="el-GR"/>
              </w:rPr>
              <w:t>χανικά)»</w:t>
            </w:r>
          </w:p>
        </w:tc>
        <w:tc>
          <w:tcPr>
            <w:tcW w:w="2550" w:type="dxa"/>
            <w:tcBorders>
              <w:left w:val="single" w:sz="6" w:space="0" w:color="000000"/>
              <w:bottom w:val="single" w:sz="6" w:space="0" w:color="000000"/>
            </w:tcBorders>
            <w:shd w:val="clear" w:color="auto" w:fill="auto"/>
            <w:vAlign w:val="center"/>
          </w:tcPr>
          <w:p w:rsidR="00E87040" w:rsidRPr="00F04455" w:rsidRDefault="00E87040" w:rsidP="00751D34">
            <w:pPr>
              <w:keepNext/>
              <w:keepLines/>
              <w:suppressAutoHyphens w:val="0"/>
              <w:autoSpaceDE w:val="0"/>
              <w:ind w:left="15"/>
              <w:jc w:val="center"/>
            </w:pPr>
            <w:r>
              <w:rPr>
                <w:color w:val="000000"/>
              </w:rPr>
              <w:t>5.786,70€</w:t>
            </w:r>
          </w:p>
        </w:tc>
        <w:tc>
          <w:tcPr>
            <w:tcW w:w="2848" w:type="dxa"/>
            <w:tcBorders>
              <w:left w:val="single" w:sz="6" w:space="0" w:color="000000"/>
              <w:bottom w:val="single" w:sz="6" w:space="0" w:color="000000"/>
              <w:right w:val="single" w:sz="6" w:space="0" w:color="000000"/>
            </w:tcBorders>
            <w:shd w:val="clear" w:color="auto" w:fill="auto"/>
            <w:vAlign w:val="center"/>
          </w:tcPr>
          <w:p w:rsidR="00E87040" w:rsidRPr="00F04455" w:rsidRDefault="00E87040" w:rsidP="00751D34">
            <w:pPr>
              <w:keepNext/>
              <w:keepLines/>
              <w:suppressAutoHyphens w:val="0"/>
              <w:autoSpaceDE w:val="0"/>
              <w:ind w:left="15"/>
              <w:jc w:val="center"/>
            </w:pPr>
            <w:r>
              <w:rPr>
                <w:b/>
                <w:bCs/>
              </w:rPr>
              <w:t>57,85</w:t>
            </w:r>
            <w:r w:rsidRPr="00F04455">
              <w:rPr>
                <w:b/>
                <w:bCs/>
              </w:rPr>
              <w:t>€</w:t>
            </w:r>
          </w:p>
        </w:tc>
      </w:tr>
      <w:tr w:rsidR="00E87040" w:rsidTr="00751D34">
        <w:tc>
          <w:tcPr>
            <w:tcW w:w="4302" w:type="dxa"/>
            <w:tcBorders>
              <w:left w:val="single" w:sz="6" w:space="0" w:color="000000"/>
              <w:bottom w:val="single" w:sz="6" w:space="0" w:color="000000"/>
            </w:tcBorders>
            <w:shd w:val="clear" w:color="auto" w:fill="auto"/>
          </w:tcPr>
          <w:p w:rsidR="00E87040" w:rsidRPr="00161A86" w:rsidRDefault="00E87040" w:rsidP="00751D34">
            <w:pPr>
              <w:keepNext/>
              <w:keepLines/>
              <w:suppressAutoHyphens w:val="0"/>
              <w:autoSpaceDE w:val="0"/>
              <w:ind w:left="15"/>
            </w:pPr>
            <w:r>
              <w:rPr>
                <w:rFonts w:cs="Arial"/>
                <w:b/>
                <w:bCs/>
                <w:color w:val="000000"/>
                <w:lang w:eastAsia="el-GR"/>
              </w:rPr>
              <w:t>Τμήμα 5:</w:t>
            </w:r>
            <w:r>
              <w:rPr>
                <w:rFonts w:cs="Arial"/>
                <w:color w:val="000000"/>
                <w:lang w:eastAsia="el-GR"/>
              </w:rPr>
              <w:t xml:space="preserve"> </w:t>
            </w:r>
            <w:r>
              <w:rPr>
                <w:color w:val="000000"/>
                <w:lang w:eastAsia="el-GR"/>
              </w:rPr>
              <w:t>«Είδη κρεοπωλείου (διάφορα κρέ</w:t>
            </w:r>
            <w:r>
              <w:rPr>
                <w:color w:val="000000"/>
                <w:lang w:eastAsia="el-GR"/>
              </w:rPr>
              <w:t>α</w:t>
            </w:r>
            <w:r>
              <w:rPr>
                <w:color w:val="000000"/>
                <w:lang w:eastAsia="el-GR"/>
              </w:rPr>
              <w:t>τα)»</w:t>
            </w:r>
          </w:p>
        </w:tc>
        <w:tc>
          <w:tcPr>
            <w:tcW w:w="2550" w:type="dxa"/>
            <w:tcBorders>
              <w:left w:val="single" w:sz="6" w:space="0" w:color="000000"/>
              <w:bottom w:val="single" w:sz="6" w:space="0" w:color="000000"/>
            </w:tcBorders>
            <w:shd w:val="clear" w:color="auto" w:fill="auto"/>
            <w:vAlign w:val="center"/>
          </w:tcPr>
          <w:p w:rsidR="00E87040" w:rsidRDefault="00E87040" w:rsidP="00751D34">
            <w:pPr>
              <w:keepNext/>
              <w:keepLines/>
              <w:suppressAutoHyphens w:val="0"/>
              <w:autoSpaceDE w:val="0"/>
              <w:ind w:left="15"/>
              <w:jc w:val="center"/>
            </w:pPr>
            <w:r>
              <w:rPr>
                <w:color w:val="000000"/>
              </w:rPr>
              <w:t>13.445,00€</w:t>
            </w:r>
          </w:p>
        </w:tc>
        <w:tc>
          <w:tcPr>
            <w:tcW w:w="2848" w:type="dxa"/>
            <w:tcBorders>
              <w:left w:val="single" w:sz="6" w:space="0" w:color="000000"/>
              <w:bottom w:val="single" w:sz="6" w:space="0" w:color="000000"/>
              <w:right w:val="single" w:sz="6" w:space="0" w:color="000000"/>
            </w:tcBorders>
            <w:shd w:val="clear" w:color="auto" w:fill="auto"/>
            <w:vAlign w:val="center"/>
          </w:tcPr>
          <w:p w:rsidR="00E87040" w:rsidRDefault="00E87040" w:rsidP="00751D34">
            <w:pPr>
              <w:keepNext/>
              <w:keepLines/>
              <w:suppressAutoHyphens w:val="0"/>
              <w:autoSpaceDE w:val="0"/>
              <w:ind w:left="15"/>
              <w:jc w:val="center"/>
            </w:pPr>
            <w:r>
              <w:rPr>
                <w:b/>
                <w:bCs/>
              </w:rPr>
              <w:t>134,45€</w:t>
            </w:r>
          </w:p>
        </w:tc>
      </w:tr>
      <w:tr w:rsidR="00E87040" w:rsidTr="00751D34">
        <w:trPr>
          <w:trHeight w:val="338"/>
        </w:trPr>
        <w:tc>
          <w:tcPr>
            <w:tcW w:w="4302" w:type="dxa"/>
            <w:tcBorders>
              <w:top w:val="single" w:sz="6" w:space="0" w:color="000000"/>
              <w:left w:val="single" w:sz="6" w:space="0" w:color="000000"/>
              <w:bottom w:val="single" w:sz="6" w:space="0" w:color="000000"/>
            </w:tcBorders>
            <w:shd w:val="clear" w:color="auto" w:fill="auto"/>
          </w:tcPr>
          <w:p w:rsidR="00E87040" w:rsidRDefault="00E87040" w:rsidP="00751D34">
            <w:pPr>
              <w:keepNext/>
              <w:keepLines/>
              <w:suppressAutoHyphens w:val="0"/>
              <w:autoSpaceDE w:val="0"/>
              <w:ind w:left="15"/>
            </w:pPr>
            <w:r>
              <w:rPr>
                <w:color w:val="000000"/>
                <w:lang w:eastAsia="el-GR"/>
              </w:rPr>
              <w:t xml:space="preserve">                                                              </w:t>
            </w:r>
            <w:r>
              <w:rPr>
                <w:b/>
                <w:bCs/>
                <w:color w:val="000000"/>
                <w:lang w:eastAsia="el-GR"/>
              </w:rPr>
              <w:t xml:space="preserve"> ΣΥΝΟΛΟ:</w:t>
            </w:r>
          </w:p>
        </w:tc>
        <w:tc>
          <w:tcPr>
            <w:tcW w:w="2550" w:type="dxa"/>
            <w:tcBorders>
              <w:top w:val="single" w:sz="6" w:space="0" w:color="000000"/>
              <w:left w:val="single" w:sz="6" w:space="0" w:color="000000"/>
              <w:bottom w:val="single" w:sz="6" w:space="0" w:color="000000"/>
            </w:tcBorders>
            <w:shd w:val="clear" w:color="auto" w:fill="auto"/>
            <w:vAlign w:val="center"/>
          </w:tcPr>
          <w:p w:rsidR="00E87040" w:rsidRPr="00566DDA" w:rsidRDefault="00E87040" w:rsidP="00751D34">
            <w:pPr>
              <w:keepNext/>
              <w:keepLines/>
              <w:suppressAutoHyphens w:val="0"/>
              <w:autoSpaceDE w:val="0"/>
              <w:ind w:left="15"/>
              <w:jc w:val="center"/>
            </w:pPr>
            <w:r>
              <w:t>53.090,50</w:t>
            </w:r>
          </w:p>
        </w:tc>
        <w:tc>
          <w:tcPr>
            <w:tcW w:w="28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7040" w:rsidRDefault="00E87040" w:rsidP="00751D34">
            <w:pPr>
              <w:keepNext/>
              <w:keepLines/>
              <w:suppressAutoHyphens w:val="0"/>
              <w:autoSpaceDE w:val="0"/>
              <w:ind w:left="15"/>
              <w:jc w:val="center"/>
            </w:pPr>
            <w:r>
              <w:rPr>
                <w:rFonts w:cs="Arial"/>
                <w:b/>
                <w:bCs/>
                <w:color w:val="000000"/>
                <w:lang w:eastAsia="el-GR"/>
              </w:rPr>
              <w:t>530,90€</w:t>
            </w:r>
          </w:p>
        </w:tc>
      </w:tr>
    </w:tbl>
    <w:p w:rsidR="00E87040" w:rsidRDefault="00E87040" w:rsidP="00E87040">
      <w:r>
        <w:t xml:space="preserve"> </w:t>
      </w:r>
    </w:p>
    <w:p w:rsidR="00E87040" w:rsidRDefault="00E87040" w:rsidP="00E87040">
      <w:pPr>
        <w:rPr>
          <w:bCs/>
        </w:rPr>
      </w:pPr>
      <w: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E87040" w:rsidRDefault="00E87040" w:rsidP="00E87040">
      <w:pPr>
        <w:rPr>
          <w:bCs/>
        </w:rPr>
      </w:pPr>
      <w:r>
        <w:rPr>
          <w:bCs/>
        </w:rPr>
        <w:t>Η εγγύηση συμμετοχής πρέπει να ισχύει τουλάχιστον για τριάντα (30) ημέρες μετά τη λήξη του χρόνου ισχύος της προσφοράς του άρθρου 2.4.5 της παρούσας, ήτοι μέχρι ...................., άλλως η προσφορά απορρίπτεται. Η αναθέτουσα αρχή μπορεί, πριν από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rsidR="00E87040" w:rsidRDefault="00E87040" w:rsidP="00E87040">
      <w:pPr>
        <w:rPr>
          <w:bCs/>
        </w:rPr>
      </w:pPr>
      <w:r>
        <w:rPr>
          <w:bCs/>
        </w:rPr>
        <w:t xml:space="preserve">Οι πρωτότυπες εγγυήσεις συμμετοχής, πλην των εγγυήσεων που εκδίδονται ηλεκτρονικά, προσκομίζονται, σε κλειστό φάκελο με ευθύνη του οικονομικού φορέα, το αργότερο πριν την ημερομηνία και ώρα αποσφράγισης των προσφορών που ορίζεται στην παρ. 3.1 </w:t>
      </w:r>
      <w:r w:rsidRPr="00680FA7">
        <w:rPr>
          <w:bCs/>
        </w:rPr>
        <w:t>της</w:t>
      </w:r>
      <w:r>
        <w:rPr>
          <w:bCs/>
        </w:rPr>
        <w:t xml:space="preserve"> παρούσας, άλλως η προσφορά απορρίπτεται ως απαράδεκτη, μετά από γνώμη της Επιτροπής Διαγωνισμού. </w:t>
      </w:r>
    </w:p>
    <w:p w:rsidR="00E87040" w:rsidRDefault="00E87040" w:rsidP="00E87040">
      <w:pPr>
        <w:rPr>
          <w:bCs/>
        </w:rPr>
      </w:pPr>
      <w:r>
        <w:rPr>
          <w:b/>
          <w:bCs/>
        </w:rPr>
        <w:t>2.2.2.2.</w:t>
      </w:r>
      <w:r>
        <w:rPr>
          <w:b/>
        </w:rPr>
        <w:t xml:space="preserve"> </w:t>
      </w:r>
      <w:r>
        <w:t xml:space="preserve">Η εγγύηση συμμετοχής επιστρέφεται στον ανάδοχο με την προσκόμιση της εγγύησης καλής </w:t>
      </w:r>
      <w:r>
        <w:rPr>
          <w:bCs/>
        </w:rPr>
        <w:t xml:space="preserve">εκτέλεσης. </w:t>
      </w:r>
    </w:p>
    <w:p w:rsidR="00E87040" w:rsidRDefault="00E87040" w:rsidP="00E87040">
      <w:pPr>
        <w:rPr>
          <w:b/>
        </w:rPr>
      </w:pPr>
      <w:r>
        <w:rPr>
          <w:bCs/>
        </w:rPr>
        <w:t>Η εγγύηση συμμετοχής επιστρέφεται στους λοιπούς προσφέροντες, σύμφωνα με τα ειδικότερα οριζόμενα στην παρ. 3 του άρθρου 72 του ν. 4412/2016</w:t>
      </w:r>
      <w:r>
        <w:rPr>
          <w:rStyle w:val="WW-FootnoteReference17"/>
          <w:bCs/>
        </w:rPr>
        <w:footnoteReference w:id="38"/>
      </w:r>
      <w:r>
        <w:rPr>
          <w:bCs/>
        </w:rPr>
        <w:t>.</w:t>
      </w:r>
    </w:p>
    <w:p w:rsidR="00E87040" w:rsidRDefault="00E87040" w:rsidP="00E87040">
      <w:r>
        <w:rPr>
          <w:b/>
        </w:rPr>
        <w:t>2.2.2.3.</w:t>
      </w:r>
      <w:r>
        <w:t xml:space="preserve"> Η εγγύηση συμμετοχής καταπίπτει εάν ο προσφέρων: α) αποσύρει την προσφορά του κατά τη διάρκεια ισχύος αυτής, β) παρέχει, εν γνώσει του, ψευδή στοιχεία ή πληροφορίες που αναφέρονται στις παραγράφους 2.2.3 έως 2.2.8, γ) δεν προσκομίσει εγκαίρως τα προβλεπόμενα από την παρούσα δικαιολογητικά (παράγραφοι 2.2.9 και 3.2), δ) δεν προσέλθει εγκαίρως για υπογραφή του συμφωνητικού, ε) υποβάλει μη κατάλληλη προσφορά, με την έννοια </w:t>
      </w:r>
      <w:r w:rsidRPr="00BD65F6">
        <w:t>της περ. 46 της παρ. 1 του άρθρου 2 του ν. 4412/2016, στ) 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w:t>
      </w:r>
      <w:r w:rsidRPr="00B126BF">
        <w:rPr>
          <w:vertAlign w:val="superscript"/>
        </w:rPr>
        <w:footnoteReference w:id="39"/>
      </w:r>
      <w:r w:rsidRPr="00BD65F6">
        <w:t>, ζ) στις περιπτώσεις των παρ. 3, 4 και 5 του άρθρου 103 του ν. 4412/2016</w:t>
      </w:r>
      <w:r w:rsidRPr="00322DCB">
        <w:t>, περί</w:t>
      </w:r>
      <w:r>
        <w:t xml:space="preserve"> πρόσκλησης για υποβολή δικαιολογητικών από τον προσωρινό ανάδοχο, αν</w:t>
      </w:r>
      <w:r w:rsidRPr="00F061C6">
        <w:t>, κατά τον έλεγχο των παραπάνω δικαιολογητικών</w:t>
      </w:r>
      <w:r>
        <w:t>, σύμφωνα με τις παραγράφους 3.2 και 3.4 της παρούσας</w:t>
      </w:r>
      <w:r w:rsidRPr="00F061C6">
        <w:t>,</w:t>
      </w:r>
      <w:r>
        <w:t xml:space="preserve"> </w:t>
      </w:r>
      <w:r w:rsidRPr="00F061C6">
        <w:t>διαπιστωθεί ότι τα στοιχεία που δηλώθηκαν</w:t>
      </w:r>
      <w:r>
        <w:t xml:space="preserve"> στο ΕΕΕΣ</w:t>
      </w:r>
      <w:r w:rsidRPr="00F061C6">
        <w:t xml:space="preserve"> είναι εκ προθέσεως απατηλά, ή ότι έχουν</w:t>
      </w:r>
      <w:r>
        <w:t xml:space="preserve"> </w:t>
      </w:r>
      <w:r w:rsidRPr="00F061C6">
        <w:t>υποβληθεί πλαστά αποδεικτικά στοιχεία</w:t>
      </w:r>
      <w:r>
        <w:t xml:space="preserve">, ή αν, </w:t>
      </w:r>
      <w:r w:rsidRPr="00F061C6">
        <w:t>από τα παραπάνω δικαιολογητικά που προσκομίσθηκαν νομίμως και εμπροθέσμως</w:t>
      </w:r>
      <w:r>
        <w:t>,</w:t>
      </w:r>
      <w:r w:rsidRPr="00F061C6">
        <w:t xml:space="preserve"> δεν αποδεικνύεται</w:t>
      </w:r>
      <w:r>
        <w:t xml:space="preserve"> </w:t>
      </w:r>
      <w:r w:rsidRPr="00F061C6">
        <w:t xml:space="preserve">η μη συνδρομή των λόγων αποκλεισμού </w:t>
      </w:r>
      <w:r>
        <w:t xml:space="preserve">της παραγράφου 2.2.3 </w:t>
      </w:r>
      <w:r w:rsidRPr="00F061C6">
        <w:t xml:space="preserve">ή η πλήρωση μιας ή περισσότερων από </w:t>
      </w:r>
      <w:r>
        <w:t xml:space="preserve">τις </w:t>
      </w:r>
      <w:r w:rsidRPr="00F061C6">
        <w:t>απαιτήσεις των κριτηρίων ποιοτικής επιλογής</w:t>
      </w:r>
      <w:r>
        <w:t>.</w:t>
      </w:r>
    </w:p>
    <w:p w:rsidR="00E87040" w:rsidRDefault="00E87040" w:rsidP="00E87040"/>
    <w:p w:rsidR="00E87040" w:rsidRDefault="00E87040" w:rsidP="00E87040">
      <w:pPr>
        <w:pStyle w:val="3"/>
        <w:spacing w:before="120"/>
        <w:rPr>
          <w:lang w:val="el-GR"/>
        </w:rPr>
      </w:pPr>
      <w:bookmarkStart w:id="25" w:name="_Toc74084849"/>
      <w:r>
        <w:rPr>
          <w:lang w:val="el-GR"/>
        </w:rPr>
        <w:t>2.2.3</w:t>
      </w:r>
      <w:r>
        <w:rPr>
          <w:lang w:val="el-GR"/>
        </w:rPr>
        <w:tab/>
        <w:t>Λόγοι αποκλεισμού</w:t>
      </w:r>
      <w:r>
        <w:rPr>
          <w:rStyle w:val="WW-FootnoteReference7"/>
          <w:lang w:val="el-GR"/>
        </w:rPr>
        <w:footnoteReference w:id="40"/>
      </w:r>
      <w:bookmarkEnd w:id="25"/>
      <w:r>
        <w:rPr>
          <w:lang w:val="el-GR"/>
        </w:rPr>
        <w:t xml:space="preserve"> </w:t>
      </w:r>
    </w:p>
    <w:p w:rsidR="00E87040" w:rsidRDefault="00E87040" w:rsidP="00E87040">
      <w:pPr>
        <w:spacing w:before="120"/>
        <w:rPr>
          <w:b/>
          <w:bCs/>
        </w:rPr>
      </w:pPr>
      <w: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E87040" w:rsidRDefault="00E87040" w:rsidP="00E87040">
      <w:r>
        <w:rPr>
          <w:b/>
          <w:bCs/>
        </w:rPr>
        <w:t xml:space="preserve">2.2.3.1. </w:t>
      </w:r>
      <w:r>
        <w:t xml:space="preserve"> Όταν υπάρχει σε βάρος του αμετάκλητη</w:t>
      </w:r>
      <w:r>
        <w:rPr>
          <w:rStyle w:val="FootnoteReference2"/>
        </w:rPr>
        <w:footnoteReference w:id="41"/>
      </w:r>
      <w:r>
        <w:t xml:space="preserve"> καταδικαστική απόφαση για ένα από τα ακόλουθα εγκλήματα: </w:t>
      </w:r>
    </w:p>
    <w:p w:rsidR="00E87040" w:rsidRPr="002E1623" w:rsidRDefault="00E87040" w:rsidP="00E87040">
      <w: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w:t>
      </w:r>
      <w:r w:rsidRPr="002E1623">
        <w:t>και τα εγκλήματα του άρθρου 187 του Ποινικού Κώδικα (εγκληματική οργάνωση),</w:t>
      </w:r>
    </w:p>
    <w:p w:rsidR="00E87040" w:rsidRPr="002E1623" w:rsidRDefault="00E87040" w:rsidP="00E87040">
      <w:r>
        <w:t xml:space="preserve">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C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w:t>
      </w:r>
      <w:r w:rsidRPr="002E1623">
        <w:t>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E87040" w:rsidRPr="00D946B5" w:rsidRDefault="00E87040" w:rsidP="00E87040">
      <w:pPr>
        <w:suppressAutoHyphens w:val="0"/>
        <w:autoSpaceDE w:val="0"/>
        <w:autoSpaceDN w:val="0"/>
        <w:adjustRightInd w:val="0"/>
      </w:pPr>
      <w:r>
        <w:t xml:space="preserve">γ) απάτη </w:t>
      </w:r>
      <w:r w:rsidRPr="002E1623">
        <w:t>εις βάρος των οικονομικών συμφερόντων της Ένωσης</w:t>
      </w:r>
      <w:r>
        <w:t>, κατά την έννοια των άρθρων 3 και 4 της Οδηγίας (ΕΕ) 2017/1371 του Ευρωπαϊκού Κοινοβουλίου και του Συμβουλίου της 5</w:t>
      </w:r>
      <w:r w:rsidRPr="00D946B5">
        <w:rPr>
          <w:vertAlign w:val="superscript"/>
        </w:rPr>
        <w:t>ης</w:t>
      </w:r>
      <w:r>
        <w:t xml:space="preserve"> Ιουλίου 2017 σχετικά με την καταπολέμηση, μέσω του ποινικού δικαίου, της απάτης εις βάρος των οικονομικών συμφερόντων της Ένωσης (</w:t>
      </w:r>
      <w:r>
        <w:rPr>
          <w:lang w:val="en-US"/>
        </w:rPr>
        <w:t>L</w:t>
      </w:r>
      <w:r w:rsidRPr="00D946B5">
        <w:t xml:space="preserve"> 198/28.07.2017) </w:t>
      </w:r>
      <w:r>
        <w:t>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w:t>
      </w:r>
      <w:r>
        <w:t>ά</w:t>
      </w:r>
      <w:r>
        <w:t xml:space="preserve">τη με υπολογιστή), </w:t>
      </w:r>
      <w:r w:rsidRPr="00D946B5">
        <w:t>386Β (</w:t>
      </w:r>
      <w:r w:rsidRPr="00D946B5">
        <w:rPr>
          <w:lang w:eastAsia="el-GR"/>
        </w:rPr>
        <w:t>απάτη σχετική με τις επιχορηγήσεις), 390 (απιστία) του</w:t>
      </w:r>
      <w:r>
        <w:rPr>
          <w:lang w:eastAsia="el-GR"/>
        </w:rPr>
        <w:t xml:space="preserve"> </w:t>
      </w:r>
      <w:r w:rsidRPr="00D946B5">
        <w:rPr>
          <w:lang w:eastAsia="el-GR"/>
        </w:rPr>
        <w:t>Ποινικού Κώδικα και των άρθρων 155 επ. του Εθνικού</w:t>
      </w:r>
      <w:r>
        <w:rPr>
          <w:lang w:eastAsia="el-GR"/>
        </w:rPr>
        <w:t xml:space="preserve"> </w:t>
      </w:r>
      <w:r w:rsidRPr="00D946B5">
        <w:rPr>
          <w:lang w:eastAsia="el-GR"/>
        </w:rPr>
        <w:t>Τελωνειακού Κώδικα (ν. 2960/2001, Α’ 265), όταν αυτά</w:t>
      </w:r>
      <w:r>
        <w:rPr>
          <w:lang w:eastAsia="el-GR"/>
        </w:rPr>
        <w:t xml:space="preserve"> </w:t>
      </w:r>
      <w:r w:rsidRPr="00D946B5">
        <w:rPr>
          <w:lang w:eastAsia="el-GR"/>
        </w:rPr>
        <w:t xml:space="preserve">στρέφονται κατά των οικονομικών συμφερόντων </w:t>
      </w:r>
      <w:r>
        <w:rPr>
          <w:lang w:eastAsia="el-GR"/>
        </w:rPr>
        <w:t xml:space="preserve">της </w:t>
      </w:r>
      <w:r w:rsidRPr="00D946B5">
        <w:rPr>
          <w:lang w:eastAsia="el-GR"/>
        </w:rPr>
        <w:t>Ευρωπαϊκής Ένωσης ή συνδέονται με την προσβολή</w:t>
      </w:r>
      <w:r>
        <w:rPr>
          <w:lang w:eastAsia="el-GR"/>
        </w:rPr>
        <w:t xml:space="preserve"> </w:t>
      </w:r>
      <w:r w:rsidRPr="00D946B5">
        <w:rPr>
          <w:lang w:eastAsia="el-GR"/>
        </w:rPr>
        <w:t>αυτών των συμφερ</w:t>
      </w:r>
      <w:r w:rsidRPr="00D946B5">
        <w:rPr>
          <w:lang w:eastAsia="el-GR"/>
        </w:rPr>
        <w:t>ό</w:t>
      </w:r>
      <w:r w:rsidRPr="00D946B5">
        <w:rPr>
          <w:lang w:eastAsia="el-GR"/>
        </w:rPr>
        <w:t>ντων, καθώς και τα εγκλήματα των</w:t>
      </w:r>
      <w:r>
        <w:rPr>
          <w:lang w:eastAsia="el-GR"/>
        </w:rPr>
        <w:t xml:space="preserve"> </w:t>
      </w:r>
      <w:r w:rsidRPr="00D946B5">
        <w:rPr>
          <w:lang w:eastAsia="el-GR"/>
        </w:rPr>
        <w:t>άρθρων 23 (διασυνοριακή απάτη σχετικά με τον ΦΠΑ)</w:t>
      </w:r>
      <w:r>
        <w:rPr>
          <w:lang w:eastAsia="el-GR"/>
        </w:rPr>
        <w:t xml:space="preserve"> </w:t>
      </w:r>
      <w:r w:rsidRPr="00D946B5">
        <w:rPr>
          <w:lang w:eastAsia="el-GR"/>
        </w:rPr>
        <w:t>και 24 (επικο</w:t>
      </w:r>
      <w:r w:rsidRPr="00D946B5">
        <w:rPr>
          <w:lang w:eastAsia="el-GR"/>
        </w:rPr>
        <w:t>υ</w:t>
      </w:r>
      <w:r w:rsidRPr="00D946B5">
        <w:rPr>
          <w:lang w:eastAsia="el-GR"/>
        </w:rPr>
        <w:t>ρικές διατάξεις για την ποινική προστασία</w:t>
      </w:r>
      <w:r>
        <w:rPr>
          <w:lang w:eastAsia="el-GR"/>
        </w:rPr>
        <w:t xml:space="preserve"> </w:t>
      </w:r>
      <w:r w:rsidRPr="00D946B5">
        <w:rPr>
          <w:lang w:eastAsia="el-GR"/>
        </w:rPr>
        <w:t>των οικονομικών συμφερόντων της Ευρωπαϊκής Ένωσης) του ν. 4689/2020 (Α’ 103),</w:t>
      </w:r>
    </w:p>
    <w:p w:rsidR="00E87040" w:rsidRDefault="00E87040" w:rsidP="00E87040">
      <w:r>
        <w:t>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w:t>
      </w:r>
      <w:r w:rsidRPr="00355202">
        <w:rPr>
          <w:vertAlign w:val="superscript"/>
        </w:rPr>
        <w:t>ης</w:t>
      </w:r>
      <w:r>
        <w:t xml:space="preserve">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L </w:t>
      </w:r>
      <w:r w:rsidRPr="002E1623">
        <w:t xml:space="preserve">88/31.03.2017) </w:t>
      </w:r>
      <w:r>
        <w:t>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rsidR="00E87040" w:rsidRDefault="00E87040" w:rsidP="00E87040">
      <w:r>
        <w:t xml:space="preserve">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w:t>
      </w:r>
      <w:r>
        <w:lastRenderedPageBreak/>
        <w:t xml:space="preserve">συστήματος για τη νομιμοποίηση εσόδων από παράνομες δραστηριότητες ή για τη χρηματοδότηση της τρομοκρατίας, 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rPr>
          <w:lang w:val="en-US"/>
        </w:rPr>
        <w:t>L</w:t>
      </w:r>
      <w:r w:rsidRPr="008751C4">
        <w:t xml:space="preserve"> </w:t>
      </w:r>
      <w:r>
        <w:t>14</w:t>
      </w:r>
      <w:r w:rsidRPr="00355202">
        <w:t>1</w:t>
      </w:r>
      <w:r>
        <w:t xml:space="preserve">/05.06.2015) και τα εγκλήματα των άρθρων 2 και 39 του ν. 4557/2018 (Α’ 139), </w:t>
      </w:r>
    </w:p>
    <w:p w:rsidR="00E87040" w:rsidRDefault="00E87040" w:rsidP="00E87040">
      <w: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και τα εγκλήματα του άρθρου 323Α του Ποινικού Κώδικα (εμπορία ανθρώπων). </w:t>
      </w:r>
    </w:p>
    <w:p w:rsidR="00E87040" w:rsidRPr="00405D54" w:rsidRDefault="00E87040" w:rsidP="00E87040">
      <w:pPr>
        <w:rPr>
          <w:lang w:eastAsia="zh-CN"/>
        </w:rPr>
      </w:pPr>
      <w: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r w:rsidRPr="00405D54">
        <w:rPr>
          <w:lang w:eastAsia="zh-CN"/>
        </w:rPr>
        <w:t xml:space="preserve">Η υποχρέωση του προηγούμενου εδαφίου αφορά: </w:t>
      </w:r>
    </w:p>
    <w:p w:rsidR="00E87040" w:rsidRDefault="00E87040" w:rsidP="00E87040">
      <w:r w:rsidRPr="008751C4">
        <w:t>-</w:t>
      </w:r>
      <w:r>
        <w:t xml:space="preserve"> στις περιπτώσεις εταιρειών περιορισμένης ευθύνης (Ε.Π.Ε.),</w:t>
      </w:r>
      <w:r w:rsidRPr="00405D54">
        <w:t xml:space="preserve"> </w:t>
      </w:r>
      <w:r>
        <w:t>ιδιωτικών κεφαλαιουχικών εταιρειών (Ι.Κ.Ε.) και προσωπικών εταιρειών (Ο.Ε. και Ε.Ε.) τους διαχειριστές.</w:t>
      </w:r>
    </w:p>
    <w:p w:rsidR="00E87040" w:rsidRPr="000C4284" w:rsidRDefault="00E87040" w:rsidP="00E87040">
      <w:pPr>
        <w:suppressAutoHyphens w:val="0"/>
        <w:spacing w:after="160" w:line="252" w:lineRule="auto"/>
      </w:pPr>
      <w:r>
        <w:t>- στις περιπτώσεις ανωνύμων εταιρειών (Α.Ε.), τον διευθύνοντα Σύμβουλο, τα μέλη του Διοικητικού Συ</w:t>
      </w:r>
      <w:r>
        <w:t>μ</w:t>
      </w:r>
      <w:r>
        <w:t>βουλίου,</w:t>
      </w:r>
      <w:r w:rsidRPr="00405D54">
        <w:t xml:space="preserve"> </w:t>
      </w:r>
      <w:r>
        <w:t>καθώς και τα πρόσωπα στα οποία με απόφαση του Διοικητικού Συμβουλίου έχει ανατεθεί το σ</w:t>
      </w:r>
      <w:r>
        <w:t>ύ</w:t>
      </w:r>
      <w:r>
        <w:t>νολο της διαχείρισης και εκπροσώπησης της εταιρείας.</w:t>
      </w:r>
    </w:p>
    <w:p w:rsidR="00E87040" w:rsidRDefault="00E87040" w:rsidP="00E87040">
      <w:pPr>
        <w:suppressAutoHyphens w:val="0"/>
        <w:spacing w:after="160" w:line="252" w:lineRule="auto"/>
      </w:pPr>
      <w:r>
        <w:t>- στις περιπτώσεις Συνεταιρισμών, τα μέλη του Διοικητικού Συμβουλίου.</w:t>
      </w:r>
    </w:p>
    <w:p w:rsidR="00E87040" w:rsidRDefault="00E87040" w:rsidP="00E87040">
      <w:pPr>
        <w:suppressAutoHyphens w:val="0"/>
        <w:spacing w:after="160" w:line="252" w:lineRule="auto"/>
        <w:rPr>
          <w:b/>
        </w:rPr>
      </w:pPr>
      <w:r>
        <w:t>- σε όλες τις υπόλοιπες περιπτώσεις νομικών προσώπων, τον κατά περίπτωση  νόμιμο εκπρόσωπο.</w:t>
      </w:r>
    </w:p>
    <w:p w:rsidR="00E87040" w:rsidRDefault="00E87040" w:rsidP="00E87040">
      <w:pPr>
        <w:suppressAutoHyphens w:val="0"/>
        <w:spacing w:after="160" w:line="252" w:lineRule="auto"/>
        <w:rPr>
          <w:b/>
          <w:bCs/>
        </w:rPr>
      </w:pPr>
      <w:r>
        <w:rPr>
          <w:b/>
        </w:rPr>
        <w:t>Εάν στις ως άνω περιπτώσεις (α) έως (στ) η κατά τα ανωτέρω, περίοδος αποκλεισμού δεν έχει καθορ</w:t>
      </w:r>
      <w:r>
        <w:rPr>
          <w:b/>
        </w:rPr>
        <w:t>ι</w:t>
      </w:r>
      <w:r>
        <w:rPr>
          <w:b/>
        </w:rPr>
        <w:t>στεί με αμετάκλητη απόφαση, αυτή ανέρχεται σε πέντε (5) έτη από την ημερομηνία της καταδίκης με αμετάκλητη απόφαση</w:t>
      </w:r>
      <w:r>
        <w:t xml:space="preserve">. </w:t>
      </w:r>
    </w:p>
    <w:p w:rsidR="00E87040" w:rsidRDefault="00E87040" w:rsidP="00E87040">
      <w:r>
        <w:rPr>
          <w:b/>
          <w:bCs/>
        </w:rPr>
        <w:t>2.2.3.2.</w:t>
      </w:r>
      <w:r>
        <w:t xml:space="preserve"> Στις ακόλουθες περιπτώσεις:</w:t>
      </w:r>
    </w:p>
    <w:p w:rsidR="00E87040" w:rsidRDefault="00E87040" w:rsidP="00E87040">
      <w: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rsidR="00E87040" w:rsidRDefault="00E87040" w:rsidP="00E87040">
      <w: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E87040" w:rsidRDefault="00E87040" w:rsidP="00E87040">
      <w:pPr>
        <w:suppressAutoHyphens w:val="0"/>
        <w:autoSpaceDE w:val="0"/>
        <w:autoSpaceDN w:val="0"/>
        <w:adjustRightInd w:val="0"/>
        <w:rPr>
          <w:lang w:eastAsia="el-GR"/>
        </w:rPr>
      </w:pPr>
      <w:r>
        <w:t>Αν ο οικονομικός φορέας είναι Έλληνας πολίτης ή έχει την εγκατάστασή του στην Ελλάδα, οι υποχρεώσεις του που αφορούν στις εισφορές κοινωνικής ασφάλισης καλύπτουν τόσο την κύρια όσο και την επικουρική ασφάλιση.</w:t>
      </w:r>
      <w:r w:rsidRPr="0027167B">
        <w:rPr>
          <w:lang w:eastAsia="el-GR"/>
        </w:rPr>
        <w:t xml:space="preserve"> </w:t>
      </w:r>
    </w:p>
    <w:p w:rsidR="00E87040" w:rsidRDefault="00E87040" w:rsidP="00E87040">
      <w:pPr>
        <w:suppressAutoHyphens w:val="0"/>
        <w:autoSpaceDE w:val="0"/>
        <w:autoSpaceDN w:val="0"/>
        <w:adjustRightInd w:val="0"/>
        <w:rPr>
          <w:lang w:eastAsia="el-GR"/>
        </w:rPr>
      </w:pPr>
      <w:r w:rsidRPr="007213D0">
        <w:rPr>
          <w:lang w:eastAsia="el-GR"/>
        </w:rPr>
        <w:t>Οι υποχρεώσεις των περ. α’ και β’ της παρ. 2</w:t>
      </w:r>
      <w:r>
        <w:rPr>
          <w:lang w:eastAsia="el-GR"/>
        </w:rPr>
        <w:t xml:space="preserve">.2.3.2 </w:t>
      </w:r>
      <w:r w:rsidRPr="007213D0">
        <w:rPr>
          <w:lang w:eastAsia="el-GR"/>
        </w:rPr>
        <w:t xml:space="preserve"> θεωρείται</w:t>
      </w:r>
      <w:r>
        <w:rPr>
          <w:lang w:eastAsia="el-GR"/>
        </w:rPr>
        <w:t xml:space="preserve"> </w:t>
      </w:r>
      <w:r w:rsidRPr="007213D0">
        <w:rPr>
          <w:lang w:eastAsia="el-GR"/>
        </w:rPr>
        <w:t>ότι δεν έχουν αθετηθεί εφόσον δεν έχουν καταστεί ληξιπρόθεσμες ή εφόσον αυτές έχουν υπαχθεί σε δεσμευτικό διακανονισμό που τηρείται.</w:t>
      </w:r>
    </w:p>
    <w:p w:rsidR="00E87040" w:rsidRDefault="00E87040" w:rsidP="00E87040"/>
    <w:p w:rsidR="00E87040" w:rsidRDefault="00E87040" w:rsidP="00E87040">
      <w: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sidRPr="0027167B">
        <w:t xml:space="preserve"> </w:t>
      </w:r>
      <w:r>
        <w:t>στο μέτρο που τηρεί τους όρους του δεσμευτικού κανονισμού.</w:t>
      </w:r>
    </w:p>
    <w:p w:rsidR="00E87040" w:rsidRDefault="00E87040" w:rsidP="00E87040">
      <w:pPr>
        <w:pStyle w:val="foothanging"/>
        <w:ind w:left="0" w:firstLine="0"/>
        <w:rPr>
          <w:b/>
          <w:bCs/>
          <w:sz w:val="22"/>
          <w:szCs w:val="22"/>
          <w:lang w:val="el-GR"/>
        </w:rPr>
      </w:pPr>
      <w:r>
        <w:rPr>
          <w:b/>
          <w:bCs/>
          <w:sz w:val="22"/>
          <w:szCs w:val="22"/>
          <w:lang w:val="el-GR"/>
        </w:rPr>
        <w:t xml:space="preserve">2.2.3.3 </w:t>
      </w:r>
      <w:r>
        <w:rPr>
          <w:sz w:val="22"/>
          <w:szCs w:val="22"/>
          <w:lang w:val="el-GR"/>
        </w:rPr>
        <w:t>α)</w:t>
      </w:r>
      <w:r>
        <w:rPr>
          <w:b/>
          <w:bCs/>
          <w:sz w:val="22"/>
          <w:szCs w:val="22"/>
          <w:lang w:val="el-GR"/>
        </w:rPr>
        <w:t xml:space="preserve"> </w:t>
      </w:r>
      <w:r w:rsidRPr="00DE0D7E">
        <w:rPr>
          <w:rFonts w:cs="Arial"/>
          <w:b/>
          <w:bCs/>
          <w:sz w:val="22"/>
          <w:szCs w:val="22"/>
          <w:lang w:val="el-GR" w:eastAsia="el-GR"/>
        </w:rPr>
        <w:t>ΔΕΝ ΔΙΑΓΡΑΦΕΤΑΙ ΛΟΓΩ ΜΗ ΜΕΤΑΒΟΛΗΣ ΤΗΣ ΑΡΙΘΜΗΣΗΣ</w:t>
      </w:r>
    </w:p>
    <w:p w:rsidR="00E87040" w:rsidRDefault="00E87040" w:rsidP="00E87040">
      <w:pPr>
        <w:pStyle w:val="foothanging"/>
        <w:spacing w:after="120"/>
        <w:ind w:left="0" w:firstLine="0"/>
        <w:rPr>
          <w:b/>
          <w:bCs/>
          <w:lang w:val="el-GR"/>
        </w:rPr>
      </w:pPr>
      <w:r>
        <w:rPr>
          <w:b/>
          <w:bCs/>
          <w:sz w:val="22"/>
          <w:szCs w:val="22"/>
          <w:lang w:val="el-GR"/>
        </w:rPr>
        <w:t>β)</w:t>
      </w:r>
      <w:r>
        <w:rPr>
          <w:sz w:val="22"/>
          <w:szCs w:val="22"/>
          <w:lang w:val="el-GR"/>
        </w:rPr>
        <w:t xml:space="preserve"> Κατ' εξαίρεση, επίσης, ο οικονομικός φορέας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w:t>
      </w:r>
      <w:r>
        <w:rPr>
          <w:sz w:val="22"/>
          <w:szCs w:val="22"/>
          <w:lang w:val="el-GR"/>
        </w:rPr>
        <w:lastRenderedPageBreak/>
        <w:t xml:space="preserve">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υποβολής προσφοράς. </w:t>
      </w:r>
    </w:p>
    <w:p w:rsidR="00E87040" w:rsidRDefault="00E87040" w:rsidP="00E87040">
      <w:r>
        <w:rPr>
          <w:b/>
          <w:bCs/>
        </w:rPr>
        <w:t>2.2.3.4.</w:t>
      </w:r>
      <w:r>
        <w:t xml:space="preserve"> Αποκλείεται</w:t>
      </w:r>
      <w:r>
        <w:rPr>
          <w:rStyle w:val="FootnoteReference2"/>
        </w:rPr>
        <w:footnoteReference w:id="42"/>
      </w:r>
      <w:r>
        <w:t xml:space="preserve"> από τη συμμετοχή στη διαδικασία σύναψης της παρούσας σύμβασης, οικονομικός φορέας σε οποιαδήποτε από τις ακόλουθες καταστάσεις</w:t>
      </w:r>
      <w:r>
        <w:rPr>
          <w:rStyle w:val="WW-0"/>
        </w:rPr>
        <w:footnoteReference w:id="43"/>
      </w:r>
      <w:r>
        <w:t xml:space="preserve">: </w:t>
      </w:r>
    </w:p>
    <w:p w:rsidR="00E87040" w:rsidRDefault="00E87040" w:rsidP="00E87040">
      <w:r>
        <w:t>(α) εάν έχει αθετήσει τις υποχρεώσεις που προβλέπονται στην παρ. 2 του άρθρου 18 του ν. 4412/2016</w:t>
      </w:r>
      <w:r>
        <w:rPr>
          <w:rStyle w:val="31"/>
        </w:rPr>
        <w:footnoteReference w:id="44"/>
      </w:r>
      <w:r>
        <w:t>, περί αρχών που εφαρμόζονται στις διαδικασίες σύναψης δημοσίων συμβάσεων,</w:t>
      </w:r>
    </w:p>
    <w:p w:rsidR="00E87040" w:rsidRPr="0083058A" w:rsidRDefault="00E87040" w:rsidP="00E87040">
      <w:pPr>
        <w:rPr>
          <w:i/>
          <w:color w:val="5B9BD5"/>
        </w:rPr>
      </w:pPr>
      <w:r>
        <w:t>(β) εάν τελεί υπό πτώχευση</w:t>
      </w:r>
      <w:r>
        <w:rPr>
          <w:b/>
        </w:rPr>
        <w:t xml:space="preserve"> </w:t>
      </w:r>
      <w:r>
        <w:t xml:space="preserve">ή έχει υπαχθεί σε διαδικασία ειδικής </w:t>
      </w:r>
      <w:r w:rsidRPr="00216ECA">
        <w:t>εκκαθάρισης</w:t>
      </w:r>
      <w:r>
        <w:rPr>
          <w:b/>
        </w:rPr>
        <w:t xml:space="preserve"> </w:t>
      </w:r>
      <w:r>
        <w:t>ή τελεί υπό αναγκαστική διαχείριση</w:t>
      </w:r>
      <w:r>
        <w:rPr>
          <w:b/>
        </w:rPr>
        <w:t xml:space="preserve"> </w:t>
      </w:r>
      <w:r>
        <w:t>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Pr>
          <w:rStyle w:val="FootnoteReference2"/>
        </w:rPr>
        <w:footnoteReference w:id="45"/>
      </w:r>
      <w:r>
        <w:t xml:space="preserve"> </w:t>
      </w:r>
    </w:p>
    <w:p w:rsidR="00E87040" w:rsidRDefault="00E87040" w:rsidP="00E87040">
      <w:r>
        <w:t xml:space="preserve">(γ) εάν, </w:t>
      </w:r>
      <w:r w:rsidRPr="00790D05">
        <w:t>με την επιφύλαξη της παραγράφου 3β του άρθρου 44 του ν. 3959/2011</w:t>
      </w:r>
      <w:r w:rsidRPr="00D61E70">
        <w:t xml:space="preserve"> </w:t>
      </w:r>
      <w:r w:rsidRPr="00E14C02">
        <w:t>περί ποινικών κυρώσεων και</w:t>
      </w:r>
      <w:r>
        <w:t xml:space="preserve"> </w:t>
      </w:r>
      <w:r w:rsidRPr="00E14C02">
        <w:t>άλλων διοικητικών συνεπειών</w:t>
      </w:r>
      <w:r>
        <w:t xml:space="preserve">,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E87040" w:rsidRDefault="00E87040" w:rsidP="00E87040">
      <w: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E87040" w:rsidRDefault="00E87040" w:rsidP="00E87040">
      <w: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 </w:t>
      </w:r>
    </w:p>
    <w:p w:rsidR="00E87040" w:rsidRDefault="00E87040" w:rsidP="00E87040">
      <w: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E87040" w:rsidRDefault="00E87040" w:rsidP="00E87040">
      <w:r>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της παραγράφου 2.2.9.2 της παρούσας, </w:t>
      </w:r>
    </w:p>
    <w:p w:rsidR="00E87040" w:rsidRDefault="00E87040" w:rsidP="00E87040">
      <w: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w:t>
      </w:r>
      <w:r>
        <w:lastRenderedPageBreak/>
        <w:t xml:space="preserve">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 </w:t>
      </w:r>
    </w:p>
    <w:p w:rsidR="00E87040" w:rsidRDefault="00E87040" w:rsidP="00E87040">
      <w:pPr>
        <w:rPr>
          <w:b/>
        </w:rPr>
      </w:pPr>
      <w: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rsidR="00E87040" w:rsidRDefault="00E87040" w:rsidP="00E87040">
      <w:r>
        <w:rPr>
          <w:b/>
        </w:rPr>
        <w:t>Εάν στις ως άνω περιπτώσεις (α) έως (θ)  η περίοδος αποκλεισμού δεν έχει καθοριστεί με αμετάκλητη απόφαση, αυτή ανέρχεται σε τρία (3) έτη από την ημερομηνία έκδοσης πράξης που βεβαιώνει</w:t>
      </w:r>
      <w:r w:rsidRPr="007F519F">
        <w:rPr>
          <w:b/>
        </w:rPr>
        <w:t xml:space="preserve"> </w:t>
      </w:r>
      <w:r>
        <w:rPr>
          <w:b/>
        </w:rPr>
        <w:t>το σχετικό γεγονός</w:t>
      </w:r>
      <w:r>
        <w:t>.</w:t>
      </w:r>
      <w:r>
        <w:rPr>
          <w:rStyle w:val="WW-FootnoteReference17"/>
        </w:rPr>
        <w:footnoteReference w:id="46"/>
      </w:r>
    </w:p>
    <w:p w:rsidR="00E87040" w:rsidRPr="00E22E16" w:rsidRDefault="00E87040" w:rsidP="00E87040">
      <w:pPr>
        <w:suppressLineNumbers/>
        <w:suppressAutoHyphens w:val="0"/>
        <w:spacing w:after="160" w:line="252" w:lineRule="auto"/>
        <w:rPr>
          <w:strike/>
        </w:rPr>
      </w:pPr>
      <w:r w:rsidRPr="00E22E16">
        <w:rPr>
          <w:b/>
          <w:bCs/>
          <w:strike/>
        </w:rPr>
        <w:t>2.2.3.5.</w:t>
      </w:r>
      <w:r w:rsidRPr="00E22E16">
        <w:rPr>
          <w:strike/>
        </w:rPr>
        <w:t xml:space="preserve"> </w:t>
      </w:r>
      <w:r w:rsidRPr="00E22E16">
        <w:rPr>
          <w:i/>
          <w:strike/>
          <w:color w:val="5B9BD5"/>
        </w:rPr>
        <w:t>[Συμπληρώνεται κατά περίπτωση εφόσον η εκτιμώμενη αξία της σύμβασης υπερβαίνει το 1.000.000 ευρώ]</w:t>
      </w:r>
      <w:r w:rsidRPr="00E22E16">
        <w:rPr>
          <w:i/>
          <w:strike/>
        </w:rPr>
        <w:t xml:space="preserve"> </w:t>
      </w:r>
      <w:r w:rsidRPr="00E22E16">
        <w:rPr>
          <w:strike/>
        </w:rPr>
        <w:t>Αποκλείεται, επίσης, οικονομικός φορέας από τη συμμετοχή στη διαδικασία σύναψης της παρούσας  σύμβασης εάν συντρέχουν οι προϋποθέσεις εφαρμογής της παρ. 4 του άρθρου 8 του ν. 3310/2005</w:t>
      </w:r>
      <w:r w:rsidRPr="00E22E16">
        <w:rPr>
          <w:rStyle w:val="afb"/>
          <w:strike/>
        </w:rPr>
        <w:footnoteReference w:id="47"/>
      </w:r>
      <w:r w:rsidRPr="00E22E16">
        <w:rPr>
          <w:strike/>
        </w:rPr>
        <w:t>, όπως ισχύει</w:t>
      </w:r>
      <w:r w:rsidRPr="00E22E16">
        <w:rPr>
          <w:i/>
          <w:strike/>
          <w:color w:val="5B9BD5"/>
        </w:rPr>
        <w:t xml:space="preserve"> [αμιγώς εθνικός λόγος αποκλεισμού]</w:t>
      </w:r>
      <w:r w:rsidRPr="00E22E16">
        <w:rPr>
          <w:strike/>
        </w:rPr>
        <w:t>.</w:t>
      </w:r>
      <w:r w:rsidRPr="00E22E16">
        <w:rPr>
          <w:rStyle w:val="FootnoteReference2"/>
          <w:strike/>
        </w:rPr>
        <w:footnoteReference w:id="48"/>
      </w:r>
      <w:r w:rsidRPr="00E22E16">
        <w:rPr>
          <w:strike/>
        </w:rPr>
        <w:t xml:space="preserve"> Οι υποχρεώσεις της παρούσης αφορούν τις ανώνυμες εταιρείες που υποβάλλουν προσφορά αυτοτελώς ή ως μέλη ένωσης ή που συμμετέχουν στο μετοχικό κεφάλαιο άλλου νομικού προσώπου που υποβάλλει προσφορά ή νομικά πρόσωπα της αλλοδ</w:t>
      </w:r>
      <w:r w:rsidRPr="00E22E16">
        <w:rPr>
          <w:strike/>
        </w:rPr>
        <w:t>α</w:t>
      </w:r>
      <w:r w:rsidRPr="00E22E16">
        <w:rPr>
          <w:strike/>
        </w:rPr>
        <w:t>πής  που αντιστοιχούν σε ανώνυμη εταιρεία.</w:t>
      </w:r>
    </w:p>
    <w:p w:rsidR="00E87040" w:rsidRPr="00E22E16" w:rsidRDefault="00E87040" w:rsidP="00E87040">
      <w:pPr>
        <w:suppressLineNumbers/>
        <w:suppressAutoHyphens w:val="0"/>
        <w:spacing w:after="160" w:line="252" w:lineRule="auto"/>
        <w:rPr>
          <w:b/>
          <w:bCs/>
          <w:strike/>
        </w:rPr>
      </w:pPr>
      <w:r w:rsidRPr="00E22E16">
        <w:rPr>
          <w:strike/>
        </w:rPr>
        <w:t>Εξαιρούνται της υποχρέωσης αυτής: α) οι εισηγμένες στα χρηματιστήρια κρατών-μελών της Ευρωπαϊκής Ένωσης ή του Οργανισμού Οικονομικής Συνεργασίας και Ανάπτυξης (Ο.Ο.Σ.Α.) εταιρείες, β) οι εταιρείες, τα δικαιώματα ψήφου των οποίων ελέγχονται από μία ή περισσότερες επιχειρήσεις επενδύσεων (</w:t>
      </w:r>
      <w:proofErr w:type="spellStart"/>
      <w:r w:rsidRPr="00E22E16">
        <w:rPr>
          <w:strike/>
        </w:rPr>
        <w:t>investment</w:t>
      </w:r>
      <w:proofErr w:type="spellEnd"/>
      <w:r w:rsidRPr="00E22E16">
        <w:rPr>
          <w:strike/>
        </w:rPr>
        <w:t xml:space="preserve"> </w:t>
      </w:r>
      <w:proofErr w:type="spellStart"/>
      <w:r w:rsidRPr="00E22E16">
        <w:rPr>
          <w:strike/>
        </w:rPr>
        <w:t>firms</w:t>
      </w:r>
      <w:proofErr w:type="spellEnd"/>
      <w:r w:rsidRPr="00E22E16">
        <w:rPr>
          <w:strike/>
        </w:rPr>
        <w:t>), εταιρείες διαχείρισης κεφαλαίων/ενεργητικού (</w:t>
      </w:r>
      <w:proofErr w:type="spellStart"/>
      <w:r w:rsidRPr="00E22E16">
        <w:rPr>
          <w:strike/>
        </w:rPr>
        <w:t>asset</w:t>
      </w:r>
      <w:proofErr w:type="spellEnd"/>
      <w:r w:rsidRPr="00E22E16">
        <w:rPr>
          <w:strike/>
        </w:rPr>
        <w:t>/</w:t>
      </w:r>
      <w:proofErr w:type="spellStart"/>
      <w:r w:rsidRPr="00E22E16">
        <w:rPr>
          <w:strike/>
        </w:rPr>
        <w:t>fund</w:t>
      </w:r>
      <w:proofErr w:type="spellEnd"/>
      <w:r w:rsidRPr="00E22E16">
        <w:rPr>
          <w:strike/>
        </w:rPr>
        <w:t xml:space="preserve"> </w:t>
      </w:r>
      <w:proofErr w:type="spellStart"/>
      <w:r w:rsidRPr="00E22E16">
        <w:rPr>
          <w:strike/>
        </w:rPr>
        <w:t>managers</w:t>
      </w:r>
      <w:proofErr w:type="spellEnd"/>
      <w:r w:rsidRPr="00E22E16">
        <w:rPr>
          <w:strike/>
        </w:rPr>
        <w:t>) ή εταιρείες διαχείρισης κεφ</w:t>
      </w:r>
      <w:r w:rsidRPr="00E22E16">
        <w:rPr>
          <w:strike/>
        </w:rPr>
        <w:t>α</w:t>
      </w:r>
      <w:r w:rsidRPr="00E22E16">
        <w:rPr>
          <w:strike/>
        </w:rPr>
        <w:t>λαίων επιχειρηματικών συμμετοχών (</w:t>
      </w:r>
      <w:proofErr w:type="spellStart"/>
      <w:r w:rsidRPr="00E22E16">
        <w:rPr>
          <w:strike/>
        </w:rPr>
        <w:t>private</w:t>
      </w:r>
      <w:proofErr w:type="spellEnd"/>
      <w:r w:rsidRPr="00E22E16">
        <w:rPr>
          <w:strike/>
        </w:rPr>
        <w:t xml:space="preserve"> </w:t>
      </w:r>
      <w:proofErr w:type="spellStart"/>
      <w:r w:rsidRPr="00E22E16">
        <w:rPr>
          <w:strike/>
        </w:rPr>
        <w:t>equity</w:t>
      </w:r>
      <w:proofErr w:type="spellEnd"/>
      <w:r w:rsidRPr="00E22E16">
        <w:rPr>
          <w:strike/>
        </w:rPr>
        <w:t xml:space="preserve"> </w:t>
      </w:r>
      <w:proofErr w:type="spellStart"/>
      <w:r w:rsidRPr="00E22E16">
        <w:rPr>
          <w:strike/>
        </w:rPr>
        <w:t>firms</w:t>
      </w:r>
      <w:proofErr w:type="spellEnd"/>
      <w:r w:rsidRPr="00E22E16">
        <w:rPr>
          <w:strike/>
        </w:rPr>
        <w:t>), υπό την προϋπόθεση ότι οι τελευταίες αυτές εταιρείες ελέγχουν, συνολικά ποσοστό που υπερβαίνει το εβδομήντα πέντε τοις εκατό (75%) των δικαι</w:t>
      </w:r>
      <w:r w:rsidRPr="00E22E16">
        <w:rPr>
          <w:strike/>
        </w:rPr>
        <w:t>ω</w:t>
      </w:r>
      <w:r w:rsidRPr="00E22E16">
        <w:rPr>
          <w:strike/>
        </w:rPr>
        <w:t>μάτων ψήφων και είναι εποπτευόμενες από Επιτροπές Κεφαλαιαγοράς ή άλλες αρμόδιες χρηματοοικον</w:t>
      </w:r>
      <w:r w:rsidRPr="00E22E16">
        <w:rPr>
          <w:strike/>
        </w:rPr>
        <w:t>ο</w:t>
      </w:r>
      <w:r w:rsidRPr="00E22E16">
        <w:rPr>
          <w:strike/>
        </w:rPr>
        <w:t>μικές αρχές κρατών μελών της Ευρωπαϊκής Ένωσης ή του Ο.Ο.Σ.Α..</w:t>
      </w:r>
      <w:r w:rsidRPr="00E22E16">
        <w:rPr>
          <w:rStyle w:val="afb"/>
          <w:strike/>
        </w:rPr>
        <w:footnoteReference w:id="49"/>
      </w:r>
    </w:p>
    <w:p w:rsidR="00E87040" w:rsidRDefault="00E87040" w:rsidP="00E87040">
      <w:pPr>
        <w:rPr>
          <w:b/>
          <w:bCs/>
        </w:rPr>
      </w:pPr>
      <w:r>
        <w:rPr>
          <w:b/>
          <w:bCs/>
        </w:rPr>
        <w:t xml:space="preserve">2.2.3.6. </w:t>
      </w:r>
      <w:r>
        <w:t>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p>
    <w:p w:rsidR="00E87040" w:rsidRDefault="00E87040" w:rsidP="00E87040">
      <w:pPr>
        <w:rPr>
          <w:b/>
          <w:bCs/>
        </w:rPr>
      </w:pPr>
      <w:r>
        <w:rPr>
          <w:b/>
          <w:bCs/>
        </w:rPr>
        <w:t>2.2.3.7.</w:t>
      </w:r>
      <w:r>
        <w:t xml:space="preserve"> Οικονομικός φορέας που εμπίπτει σε μια από τις καταστάσεις που αναφέρονται στις παραγράφους 2.2.3.1 και 2.2.3.4, </w:t>
      </w:r>
      <w:r w:rsidRPr="003D7490">
        <w:t xml:space="preserve">εκτός από την περ. β αυτής, </w:t>
      </w:r>
      <w:r>
        <w:t>μπορεί να προσκομίζει στοιχεία</w:t>
      </w:r>
      <w:r>
        <w:rPr>
          <w:rStyle w:val="afb"/>
        </w:rPr>
        <w:footnoteReference w:id="50"/>
      </w:r>
      <w:r>
        <w:t>,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t>αυτoκάθαρση</w:t>
      </w:r>
      <w:proofErr w:type="spellEnd"/>
      <w:r>
        <w:t xml:space="preserve">). </w:t>
      </w:r>
      <w:r w:rsidRPr="000B1EE7">
        <w:t>Για τον σκοπό αυτ</w:t>
      </w:r>
      <w:r>
        <w:t>όν, ο οικονομικός φορέας αποδεικν</w:t>
      </w:r>
      <w:r w:rsidRPr="000B1EE7">
        <w:t>ύει ότι έχει καταβάλει ή έχει δεσμευθεί να καταβάλει</w:t>
      </w:r>
      <w:r>
        <w:t xml:space="preserve"> </w:t>
      </w:r>
      <w:r w:rsidRPr="000B1EE7">
        <w:t xml:space="preserve">αποζημίωση για ζημίες που προκλήθηκαν </w:t>
      </w:r>
      <w:r w:rsidRPr="000B1EE7">
        <w:lastRenderedPageBreak/>
        <w:t>από το ποινικό αδίκημα ή το παράπτωμα, ότι έχει διευκρινίσει τα</w:t>
      </w:r>
      <w:r>
        <w:t xml:space="preserve"> </w:t>
      </w:r>
      <w:r w:rsidRPr="000B1EE7">
        <w:t>γεγονότα και τις περιστάσεις με ολοκληρωμένο τρόπο,</w:t>
      </w:r>
      <w:r>
        <w:t xml:space="preserve"> </w:t>
      </w:r>
      <w:r w:rsidRPr="000B1EE7">
        <w:t>μέσω ενεργού συνεργασίας με τις ερευνητικές αρχές, και</w:t>
      </w:r>
      <w:r>
        <w:t xml:space="preserve"> </w:t>
      </w:r>
      <w:r w:rsidRPr="000B1EE7">
        <w:t>έχει λάβει συγκεκριμένα τεχνικά και οργανωτικά μέτρα,</w:t>
      </w:r>
      <w:r>
        <w:t xml:space="preserve"> </w:t>
      </w:r>
      <w:r w:rsidRPr="000B1EE7">
        <w:t>καθώς και μέτρα σε επίπεδο προσωπικού κατάλληλα</w:t>
      </w:r>
      <w:r>
        <w:t xml:space="preserve"> </w:t>
      </w:r>
      <w:r w:rsidRPr="000B1EE7">
        <w:t>για την αποφυγή περαιτέρω ποινικών αδικημάτων ή</w:t>
      </w:r>
      <w:r>
        <w:t xml:space="preserve"> </w:t>
      </w:r>
      <w:r w:rsidRPr="000B1EE7">
        <w:t>παραπτωμάτων</w:t>
      </w:r>
      <w:r>
        <w:t xml:space="preserve">.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r>
        <w:rPr>
          <w:rStyle w:val="FootnoteReference2"/>
        </w:rPr>
        <w:footnoteReference w:id="51"/>
      </w:r>
      <w:r>
        <w:t>.</w:t>
      </w:r>
    </w:p>
    <w:p w:rsidR="00E87040" w:rsidRDefault="00E87040" w:rsidP="00E87040">
      <w:pPr>
        <w:rPr>
          <w:b/>
          <w:bCs/>
          <w:color w:val="000000"/>
        </w:rPr>
      </w:pPr>
      <w:r>
        <w:rPr>
          <w:b/>
          <w:bCs/>
        </w:rPr>
        <w:t>2.2.3.8.</w:t>
      </w:r>
      <w: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Pr>
          <w:rStyle w:val="WW-0"/>
        </w:rPr>
        <w:footnoteReference w:id="52"/>
      </w:r>
      <w:r>
        <w:t>.</w:t>
      </w:r>
    </w:p>
    <w:p w:rsidR="00E87040" w:rsidRDefault="00E87040" w:rsidP="00E87040">
      <w:pPr>
        <w:rPr>
          <w:b/>
          <w:bCs/>
          <w:sz w:val="26"/>
          <w:szCs w:val="26"/>
        </w:rPr>
      </w:pPr>
      <w:r>
        <w:rPr>
          <w:b/>
          <w:bCs/>
          <w:color w:val="000000"/>
        </w:rPr>
        <w:t xml:space="preserve">2.2.3.9. </w:t>
      </w:r>
      <w:r w:rsidRPr="008D713A">
        <w:rPr>
          <w:color w:val="000000"/>
        </w:rPr>
        <w:t>Οικονομικός φορέας, σε βάρος του οποίου έχει επιβληθεί η κύρωση του οριζόντιου αποκλεισμού σύμφωνα με τις κείμενες διατάξεις</w:t>
      </w:r>
      <w:r>
        <w:rPr>
          <w:color w:val="000000"/>
        </w:rPr>
        <w:t xml:space="preserve"> και για το χρονικό διάστημα που αυτή ορίζει,</w:t>
      </w:r>
      <w:r w:rsidRPr="008D713A">
        <w:rPr>
          <w:color w:val="000000"/>
        </w:rPr>
        <w:t xml:space="preserve"> αποκλείεται από την παρούσα διαδικασία σύναψης της σύμβασης.  </w:t>
      </w:r>
    </w:p>
    <w:p w:rsidR="00E87040" w:rsidRDefault="00E87040" w:rsidP="00E87040">
      <w:pPr>
        <w:rPr>
          <w:b/>
          <w:bCs/>
          <w:sz w:val="26"/>
          <w:szCs w:val="26"/>
        </w:rPr>
      </w:pPr>
    </w:p>
    <w:p w:rsidR="00E87040" w:rsidRDefault="00E87040" w:rsidP="00E87040">
      <w:pPr>
        <w:spacing w:line="360" w:lineRule="auto"/>
      </w:pPr>
      <w:r>
        <w:rPr>
          <w:b/>
          <w:bCs/>
          <w:sz w:val="26"/>
          <w:szCs w:val="26"/>
        </w:rPr>
        <w:t>Κριτήρια Επιλογής</w:t>
      </w:r>
      <w:r>
        <w:rPr>
          <w:rStyle w:val="FootnoteReference2"/>
          <w:b/>
          <w:bCs/>
        </w:rPr>
        <w:t xml:space="preserve"> </w:t>
      </w:r>
    </w:p>
    <w:p w:rsidR="00E87040" w:rsidRDefault="00E87040" w:rsidP="00E87040">
      <w:pPr>
        <w:pStyle w:val="3"/>
        <w:rPr>
          <w:rFonts w:eastAsia="Calibri"/>
          <w:color w:val="000000"/>
          <w:lang w:val="el-GR"/>
        </w:rPr>
      </w:pPr>
      <w:bookmarkStart w:id="26" w:name="_Toc74084850"/>
      <w:r>
        <w:rPr>
          <w:lang w:val="el-GR"/>
        </w:rPr>
        <w:t>2.2.4</w:t>
      </w:r>
      <w:r>
        <w:rPr>
          <w:lang w:val="el-GR"/>
        </w:rPr>
        <w:tab/>
        <w:t>Καταλληλότητα άσκησης επαγγελματικής δραστηριότητας</w:t>
      </w:r>
      <w:r>
        <w:rPr>
          <w:rStyle w:val="WW-FootnoteReference7"/>
          <w:lang w:val="el-GR"/>
        </w:rPr>
        <w:footnoteReference w:id="53"/>
      </w:r>
      <w:bookmarkEnd w:id="26"/>
      <w:r>
        <w:rPr>
          <w:lang w:val="el-GR"/>
        </w:rPr>
        <w:t xml:space="preserve"> </w:t>
      </w:r>
    </w:p>
    <w:p w:rsidR="00E87040" w:rsidRDefault="00E87040" w:rsidP="00E87040">
      <w:pPr>
        <w:rPr>
          <w:bCs/>
          <w:color w:val="000000"/>
        </w:rPr>
      </w:pPr>
      <w:r>
        <w:rPr>
          <w:bCs/>
          <w:color w:val="000000"/>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rsidR="00E87040" w:rsidRDefault="00E87040" w:rsidP="00E87040">
      <w:pPr>
        <w:rPr>
          <w:bCs/>
          <w:color w:val="000000"/>
        </w:rPr>
      </w:pPr>
      <w:r>
        <w:rPr>
          <w:bCs/>
          <w:color w:val="000000"/>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rsidR="00E87040" w:rsidRDefault="00E87040" w:rsidP="00E87040">
      <w:pPr>
        <w:rPr>
          <w:bCs/>
          <w:color w:val="000000"/>
        </w:rPr>
      </w:pPr>
      <w:r>
        <w:rPr>
          <w:bCs/>
          <w:color w:val="000000"/>
        </w:rP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rsidR="00E87040" w:rsidRPr="00DC408F" w:rsidRDefault="00E87040" w:rsidP="00E87040">
      <w:pPr>
        <w:rPr>
          <w:bCs/>
          <w:i/>
          <w:color w:val="5B9BD5"/>
          <w:vertAlign w:val="superscript"/>
          <w:lang w:eastAsia="zh-CN"/>
        </w:rPr>
      </w:pPr>
      <w:r>
        <w:rPr>
          <w:bCs/>
          <w:color w:val="000000"/>
        </w:rPr>
        <w:t>Οι εγκατεστημένοι στην Ελλάδα οικονομικοί φορείς απαιτείται να είναι εγγεγραμμένοι στο Βιοτεχνικό ή Εμπορικό ή Βιομηχανικό Επιμελητήριο.</w:t>
      </w:r>
    </w:p>
    <w:p w:rsidR="00E87040" w:rsidRDefault="00E87040" w:rsidP="00E87040">
      <w:pPr>
        <w:pStyle w:val="3"/>
        <w:rPr>
          <w:lang w:val="el-GR"/>
        </w:rPr>
      </w:pPr>
      <w:bookmarkStart w:id="27" w:name="_Toc74084851"/>
      <w:r>
        <w:rPr>
          <w:lang w:val="el-GR"/>
        </w:rPr>
        <w:lastRenderedPageBreak/>
        <w:t>2.2.5</w:t>
      </w:r>
      <w:r>
        <w:rPr>
          <w:lang w:val="el-GR"/>
        </w:rPr>
        <w:tab/>
        <w:t>Οικονομική και χρηματοοικονομική επάρκεια</w:t>
      </w:r>
      <w:r>
        <w:rPr>
          <w:rStyle w:val="WW-FootnoteReference2"/>
          <w:lang w:val="el-GR"/>
        </w:rPr>
        <w:footnoteReference w:id="54"/>
      </w:r>
      <w:bookmarkEnd w:id="27"/>
      <w:r>
        <w:rPr>
          <w:lang w:val="el-GR"/>
        </w:rPr>
        <w:t xml:space="preserve"> </w:t>
      </w:r>
    </w:p>
    <w:p w:rsidR="00E87040" w:rsidRPr="00C25342" w:rsidRDefault="00E87040" w:rsidP="00E87040">
      <w:pPr>
        <w:pStyle w:val="3"/>
        <w:rPr>
          <w:lang w:val="el-GR"/>
        </w:rPr>
      </w:pPr>
      <w:bookmarkStart w:id="28" w:name="_Toc124339981"/>
      <w:r>
        <w:rPr>
          <w:rFonts w:ascii="Calibri" w:hAnsi="Calibri" w:cs="Calibri"/>
          <w:lang w:val="el-GR"/>
        </w:rPr>
        <w:t>Δεν απαιτείται οικονομική και χρηματοοικονομική επάρκεια.</w:t>
      </w:r>
      <w:bookmarkEnd w:id="28"/>
    </w:p>
    <w:p w:rsidR="00E87040" w:rsidRDefault="00E87040" w:rsidP="00E87040">
      <w:pPr>
        <w:pStyle w:val="3"/>
        <w:rPr>
          <w:lang w:val="el-GR"/>
        </w:rPr>
      </w:pPr>
      <w:bookmarkStart w:id="29" w:name="_Toc74084852"/>
      <w:r>
        <w:rPr>
          <w:lang w:val="el-GR"/>
        </w:rPr>
        <w:t>2.2.6</w:t>
      </w:r>
      <w:r>
        <w:rPr>
          <w:lang w:val="el-GR"/>
        </w:rPr>
        <w:tab/>
        <w:t>Τεχνική και επαγγελματική ικανότητα</w:t>
      </w:r>
      <w:r>
        <w:rPr>
          <w:rStyle w:val="WW-FootnoteReference2"/>
          <w:lang w:val="el-GR"/>
        </w:rPr>
        <w:footnoteReference w:id="55"/>
      </w:r>
      <w:bookmarkEnd w:id="29"/>
      <w:r>
        <w:rPr>
          <w:lang w:val="el-GR"/>
        </w:rPr>
        <w:t xml:space="preserve"> </w:t>
      </w:r>
    </w:p>
    <w:p w:rsidR="00E87040" w:rsidRPr="00161A86" w:rsidRDefault="00E87040" w:rsidP="00E87040">
      <w:r>
        <w:t>Όσον αφορά στην τεχνική και επαγγελματική ικανότητα για την παρούσα διαδικασία σύναψης σύμβασης, απαιτείται να προκύπτει από την συμπλήρωση των αντίστοιχων πεδίων του ΕΕΕΣ/ΤΕΥΔ,  ότι οι οικονομικοί φορείς διαθέτουν:</w:t>
      </w:r>
    </w:p>
    <w:p w:rsidR="00E87040" w:rsidRPr="00161A86" w:rsidRDefault="00E87040" w:rsidP="00E87040">
      <w:pPr>
        <w:ind w:left="284" w:hanging="284"/>
      </w:pPr>
      <w:r>
        <w:rPr>
          <w:b/>
          <w:bCs/>
        </w:rPr>
        <w:t>α)</w:t>
      </w:r>
      <w:r>
        <w:rPr>
          <w:bCs/>
        </w:rPr>
        <w:t xml:space="preserve"> </w:t>
      </w:r>
      <w:r>
        <w:rPr>
          <w:b/>
          <w:bCs/>
        </w:rPr>
        <w:t>να διαθέτουν άδεια λειτουργίας της επιχείρησης σε ισχύ</w:t>
      </w:r>
      <w:r>
        <w:t>, ανάλογα με το υπό προμήθεια είδος και ειδικότερα άδεια λειτουργίας αρτοποιείου για τα είδη αρτοποιείου, άδεια λειτουργίας κρεοπωλείου για τα είδη κρεοπωλείου,</w:t>
      </w:r>
    </w:p>
    <w:p w:rsidR="00E87040" w:rsidRPr="00161A86" w:rsidRDefault="00E87040" w:rsidP="00E87040">
      <w:pPr>
        <w:ind w:left="284" w:hanging="284"/>
      </w:pPr>
      <w:r>
        <w:rPr>
          <w:b/>
          <w:bCs/>
        </w:rPr>
        <w:t xml:space="preserve">β) Άδεια ή βεβαίωση καταλληλότητας </w:t>
      </w:r>
      <w:r>
        <w:t xml:space="preserve">για τα μέσα μεταφοράς της επιχείρησης από τις αρμόδιες υπηρεσίες, που θα χρησιμοποιηθούν για την εκτέλεση και την ασφαλή μεταφορά των προϊόντων της σύμβασης, σύμφωνα με τα οριζόμενα στο </w:t>
      </w:r>
      <w:r>
        <w:rPr>
          <w:b/>
          <w:bCs/>
        </w:rPr>
        <w:t xml:space="preserve">ΠΑΡΑΡΤΗΜΑ Ι </w:t>
      </w:r>
    </w:p>
    <w:p w:rsidR="00E87040" w:rsidRPr="00673800" w:rsidRDefault="00E87040" w:rsidP="00E87040">
      <w:pPr>
        <w:ind w:left="284" w:hanging="284"/>
      </w:pPr>
      <w:r>
        <w:rPr>
          <w:b/>
          <w:bCs/>
        </w:rPr>
        <w:t xml:space="preserve">γ) </w:t>
      </w:r>
      <w:r>
        <w:t xml:space="preserve">τα πιστοποιητικά που έχουν εκδοθεί από επίσημα ινστιτούτα ελέγχου ποιότητας ή υπηρεσίες αναγνωρισμένων ικανοτήτων, με τα οποία  (πιστοποιητικά) βεβαιώνεται η καταλληλότητα των προϊόντων, επαληθευμένη με παραπομπές στις τεχνικές προδιαγραφές ή σε πρότυπα, όπως ακριβώς αναγράφονται στο </w:t>
      </w:r>
      <w:r>
        <w:rPr>
          <w:b/>
          <w:bCs/>
        </w:rPr>
        <w:t xml:space="preserve">ΠΑΡΑΡΤΗΜΑ Ι. </w:t>
      </w:r>
    </w:p>
    <w:p w:rsidR="00E87040" w:rsidRDefault="00E87040" w:rsidP="00E87040">
      <w:pPr>
        <w:pStyle w:val="3"/>
        <w:rPr>
          <w:lang w:val="el-GR"/>
        </w:rPr>
      </w:pPr>
      <w:bookmarkStart w:id="30" w:name="_Toc74084853"/>
      <w:r>
        <w:rPr>
          <w:lang w:val="el-GR"/>
        </w:rPr>
        <w:t>2.2.7</w:t>
      </w:r>
      <w:r>
        <w:rPr>
          <w:lang w:val="el-GR"/>
        </w:rPr>
        <w:tab/>
        <w:t>Πρότυπα διασφάλισης ποιότητας και πρότυπα περιβαλλοντικής διαχείρισης</w:t>
      </w:r>
      <w:r>
        <w:rPr>
          <w:rStyle w:val="WW-FootnoteReference3"/>
          <w:lang w:val="el-GR"/>
        </w:rPr>
        <w:footnoteReference w:id="56"/>
      </w:r>
      <w:bookmarkEnd w:id="30"/>
      <w:r>
        <w:rPr>
          <w:lang w:val="el-GR"/>
        </w:rPr>
        <w:t xml:space="preserve"> </w:t>
      </w:r>
    </w:p>
    <w:p w:rsidR="00E87040" w:rsidRPr="00DB2120" w:rsidRDefault="00E87040" w:rsidP="00E87040">
      <w:pPr>
        <w:spacing w:after="6"/>
      </w:pPr>
      <w:r>
        <w:t xml:space="preserve">Οι οικονομικοί φορείς για την παρούσα διαδικασία σύναψης σύμβασης απαιτείται να συμμορφώνονται και να προκύπτει από την συμπλήρωση των αντίστοιχων πεδίων του ΕΕΕΣ/ΤΕΥΔ, ότι πληρούν τις απαιτήσεις που σχετίζονται με τα απαιτούμενα πιστοποιητικά που έχουν εκδοθεί από επίσημα ινστιτούτα ή υπηρεσίες αναγνώρισης ικανοτήτων της επιχείρησης, όπως περιγράφονται στο </w:t>
      </w:r>
      <w:r>
        <w:rPr>
          <w:b/>
          <w:bCs/>
        </w:rPr>
        <w:t xml:space="preserve">ΠΑΡΑΡΤΗΜΑ Ι. </w:t>
      </w:r>
    </w:p>
    <w:p w:rsidR="00E87040" w:rsidRDefault="00E87040" w:rsidP="00E87040">
      <w:pPr>
        <w:pStyle w:val="3"/>
        <w:rPr>
          <w:lang w:val="el-GR"/>
        </w:rPr>
      </w:pPr>
      <w:bookmarkStart w:id="31" w:name="_Toc74084854"/>
      <w:r>
        <w:rPr>
          <w:lang w:val="el-GR"/>
        </w:rPr>
        <w:t>2.2.8</w:t>
      </w:r>
      <w:r>
        <w:rPr>
          <w:lang w:val="el-GR"/>
        </w:rPr>
        <w:tab/>
        <w:t>Στήριξη στην ικανότητα τρίτων – Υπεργολαβία</w:t>
      </w:r>
      <w:bookmarkEnd w:id="31"/>
    </w:p>
    <w:p w:rsidR="00E87040" w:rsidRPr="00EE08A6" w:rsidRDefault="00E87040" w:rsidP="00E87040">
      <w:pPr>
        <w:rPr>
          <w:b/>
          <w:bCs/>
        </w:rPr>
      </w:pPr>
      <w:r w:rsidRPr="00EE08A6">
        <w:rPr>
          <w:b/>
          <w:bCs/>
        </w:rPr>
        <w:t>2.2.8.1. Στήριξη στην ικανότητα τρίτων</w:t>
      </w:r>
      <w:r>
        <w:rPr>
          <w:rStyle w:val="afb"/>
          <w:b/>
          <w:bCs/>
        </w:rPr>
        <w:footnoteReference w:id="57"/>
      </w:r>
    </w:p>
    <w:p w:rsidR="00E87040" w:rsidRDefault="00E87040" w:rsidP="00E87040">
      <w:r>
        <w:t>Οι οικονομικοί φορείς μπορούν, όσον αφορά στα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w:t>
      </w:r>
      <w:r>
        <w:rPr>
          <w:rStyle w:val="FootnoteReference2"/>
        </w:rPr>
        <w:footnoteReference w:id="58"/>
      </w:r>
      <w:r>
        <w:t xml:space="preserve">. Στην περίπτωση αυτή, αποδεικνύουν ότι θα έχουν στη διάθεσή τους </w:t>
      </w:r>
      <w:proofErr w:type="spellStart"/>
      <w:r>
        <w:t>τους</w:t>
      </w:r>
      <w:proofErr w:type="spellEnd"/>
      <w:r>
        <w:t xml:space="preserve"> αναγκαίους πόρους, με την προσκόμιση της σχετικής δέσμευσης των φορέων στην ικανότητα των οποίων στηρίζονται. </w:t>
      </w:r>
      <w:r w:rsidRPr="00FE4670">
        <w:t xml:space="preserve"> </w:t>
      </w:r>
    </w:p>
    <w:p w:rsidR="00E87040" w:rsidRPr="000E2FE9" w:rsidRDefault="00E87040" w:rsidP="00E87040">
      <w:r>
        <w:t xml:space="preserve">Ειδικά, όσον αφορά στα κριτήρια επαγγελματικής ικανότητας που σχετίζονται με τους τίτλους σπουδών και τα επαγγελματικά προσόντα που ορίζονται στην περίπτωση </w:t>
      </w:r>
      <w:proofErr w:type="spellStart"/>
      <w:r>
        <w:t>στ΄</w:t>
      </w:r>
      <w:proofErr w:type="spellEnd"/>
      <w:r>
        <w:t xml:space="preserve"> του Μέρους ΙΙ του Παραρτήματος ΧΙΙ του Προσαρτήματος Α΄ του ν. 4412/2016 ή με την σχετική επαγγελματική εμπειρία, οι οικονομικοί φορείς, μπορούν να στηρίζονται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Style w:val="FootnoteReference2"/>
        </w:rPr>
        <w:footnoteReference w:id="59"/>
      </w:r>
      <w:r>
        <w:t>.</w:t>
      </w:r>
    </w:p>
    <w:p w:rsidR="00E87040" w:rsidRPr="0083058A" w:rsidRDefault="00E87040" w:rsidP="00E87040">
      <w:r>
        <w:lastRenderedPageBreak/>
        <w:t>Υπό τους ίδιους όρους οι ενώσεις οικονομικών φορέων μπορούν να στηρίζονται στις ικανότητες των συμμετεχόντων στην ένωση ή άλλων φορέων.</w:t>
      </w:r>
    </w:p>
    <w:p w:rsidR="00E87040" w:rsidRDefault="00E87040" w:rsidP="00E87040">
      <w:pPr>
        <w:rPr>
          <w:bCs/>
        </w:rPr>
      </w:pPr>
      <w:r w:rsidRPr="0035532D">
        <w:rPr>
          <w:bCs/>
        </w:rPr>
        <w:t xml:space="preserve">Η αναθέτουσα αρχή ελέγχει αν οι </w:t>
      </w:r>
      <w:proofErr w:type="spellStart"/>
      <w:r w:rsidRPr="0035532D">
        <w:rPr>
          <w:bCs/>
        </w:rPr>
        <w:t>φoρείς</w:t>
      </w:r>
      <w:proofErr w:type="spellEnd"/>
      <w:r w:rsidRPr="0035532D">
        <w:rPr>
          <w:bCs/>
        </w:rPr>
        <w:t>,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της παραγράφου 2.2.3..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την</w:t>
      </w:r>
      <w:r w:rsidRPr="0035532D">
        <w:rPr>
          <w:bCs/>
          <w:color w:val="000000"/>
        </w:rPr>
        <w:t xml:space="preserve"> </w:t>
      </w:r>
      <w:r w:rsidRPr="0035532D">
        <w:rPr>
          <w:bCs/>
        </w:rPr>
        <w:t>σχετική  πρόσκληση της αναθέτουσας αρχής, η οποία απευθύνεται στον οικονομικό φορέα μέσω της λειτουργικότητας «Επικοινωνία» του ΕΣΗΔΗΣ. Ο φορέας που αντικαθιστά φορέα του προηγούμενου εδαφίου δεν επιτρέπεται να αντικατασταθεί εκ νέου.</w:t>
      </w:r>
    </w:p>
    <w:p w:rsidR="00E87040" w:rsidRDefault="00E87040" w:rsidP="00E87040">
      <w:pPr>
        <w:rPr>
          <w:bCs/>
        </w:rPr>
      </w:pPr>
    </w:p>
    <w:p w:rsidR="00E87040" w:rsidRPr="00EE08A6" w:rsidRDefault="00E87040" w:rsidP="00E87040">
      <w:pPr>
        <w:rPr>
          <w:b/>
          <w:bCs/>
        </w:rPr>
      </w:pPr>
      <w:r w:rsidRPr="00EE08A6">
        <w:rPr>
          <w:b/>
          <w:bCs/>
        </w:rPr>
        <w:t>2.2.8.2. Υπεργολαβία</w:t>
      </w:r>
    </w:p>
    <w:p w:rsidR="00E87040" w:rsidRPr="00245B54" w:rsidRDefault="00E87040" w:rsidP="00E87040">
      <w:pPr>
        <w:rPr>
          <w:bCs/>
          <w:shd w:val="clear" w:color="auto" w:fill="FFFF00"/>
        </w:rPr>
      </w:pPr>
      <w:r>
        <w:rPr>
          <w:bCs/>
        </w:rPr>
        <w:t>Ο οικονομικός φορέας αναφέρει στην προσφορά του τ</w:t>
      </w:r>
      <w:r w:rsidRPr="000A223D">
        <w:rPr>
          <w:bCs/>
        </w:rPr>
        <w:t>ο τμήμα της σύμβασης που προτίθεται να αναθέσει υπό μορφή υπεργολαβίας σε τρίτους, καθώς και τους υπεργολάβους που προτείνει</w:t>
      </w:r>
      <w:r>
        <w:rPr>
          <w:bCs/>
        </w:rPr>
        <w:t xml:space="preserve">. </w:t>
      </w:r>
      <w:r w:rsidRPr="00342556">
        <w:rPr>
          <w:bCs/>
        </w:rPr>
        <w:t>Σ</w:t>
      </w:r>
      <w:r>
        <w:rPr>
          <w:bCs/>
        </w:rPr>
        <w:t xml:space="preserve">την περίπτωση που </w:t>
      </w:r>
      <w:r>
        <w:rPr>
          <w:bCs/>
          <w:lang w:val="en-US"/>
        </w:rPr>
        <w:t>o</w:t>
      </w:r>
      <w:r>
        <w:rPr>
          <w:bCs/>
        </w:rPr>
        <w:t xml:space="preserve">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w:t>
      </w:r>
      <w:r w:rsidRPr="000C2D2C">
        <w:rPr>
          <w:bCs/>
        </w:rPr>
        <w:t>2.2.3</w:t>
      </w:r>
      <w:r>
        <w:rPr>
          <w:bCs/>
        </w:rPr>
        <w:t xml:space="preserve"> της παρούσας</w:t>
      </w:r>
      <w:r>
        <w:rPr>
          <w:rStyle w:val="afb"/>
          <w:bCs/>
        </w:rPr>
        <w:footnoteReference w:id="60"/>
      </w:r>
      <w:r>
        <w:rPr>
          <w:bCs/>
        </w:rPr>
        <w:t xml:space="preserve">. Ο οικονομικός φορέας υποχρεούται να αντικαταστήσει έναν υπεργολάβο, εφόσον συντρέχουν στο πρόσωπό του λόγοι αποκλεισμού της ως άνω παραγράφου 2.2.3.. </w:t>
      </w:r>
    </w:p>
    <w:p w:rsidR="00E87040" w:rsidRDefault="00E87040" w:rsidP="00E87040"/>
    <w:p w:rsidR="00E87040" w:rsidRDefault="00E87040" w:rsidP="00E87040">
      <w:pPr>
        <w:pStyle w:val="3"/>
        <w:rPr>
          <w:lang w:val="el-GR"/>
        </w:rPr>
      </w:pPr>
      <w:bookmarkStart w:id="32" w:name="_Toc74084855"/>
      <w:r>
        <w:rPr>
          <w:lang w:val="el-GR"/>
        </w:rPr>
        <w:t>2.2.9</w:t>
      </w:r>
      <w:r>
        <w:rPr>
          <w:lang w:val="el-GR"/>
        </w:rPr>
        <w:tab/>
        <w:t>Κανόνες απόδειξης ποιοτικής επιλογής</w:t>
      </w:r>
      <w:bookmarkEnd w:id="32"/>
    </w:p>
    <w:p w:rsidR="00E87040" w:rsidRDefault="00E87040" w:rsidP="00E87040">
      <w:pPr>
        <w:rPr>
          <w:bCs/>
        </w:rPr>
      </w:pPr>
      <w:r>
        <w:rPr>
          <w:bCs/>
        </w:rPr>
        <w:t xml:space="preserve">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δια του ΕΕΕΣ, κατά τα οριζόμενα στην παράγραφο 2.2.9.1, κατά την υποβολή των δικαιολογητικών της παραγράφου 2.2.9.2 και κατά τη σύναψη της σύμβασης δια της υπεύθυνης δήλωσης, της περ. </w:t>
      </w:r>
      <w:proofErr w:type="spellStart"/>
      <w:r>
        <w:rPr>
          <w:bCs/>
        </w:rPr>
        <w:t>δ΄</w:t>
      </w:r>
      <w:proofErr w:type="spellEnd"/>
      <w:r>
        <w:rPr>
          <w:bCs/>
        </w:rPr>
        <w:t xml:space="preserve"> της παρ. 3 του άρθρου 105 του ν. 4412/2016. </w:t>
      </w:r>
    </w:p>
    <w:p w:rsidR="00E87040" w:rsidRDefault="00E87040" w:rsidP="00E87040">
      <w:pPr>
        <w:rPr>
          <w:bCs/>
        </w:rPr>
      </w:pPr>
      <w:r>
        <w:rPr>
          <w:bCs/>
        </w:rPr>
        <w:t xml:space="preserve">Στην περίπτωση που ο οικονομικός φορέας στηρίζεται στις ικανότητες άλλων φορέων, σύμφωνα με </w:t>
      </w:r>
      <w:r>
        <w:t xml:space="preserve">την παράγραφό </w:t>
      </w:r>
      <w:r>
        <w:rPr>
          <w:bCs/>
        </w:rPr>
        <w:t xml:space="preserve">2.2.8. της παρούσας, οι φορείς στην ικανότητα των οποίων στηρίζεται υποχρεούνται να  αποδεικνύουν, κατά τα οριζόμενα στις παραγράφους 2.2.9.1 και 2.2.9.2, ότι δεν συντρέχουν οι λόγοι αποκλεισμού </w:t>
      </w:r>
      <w:r>
        <w:t xml:space="preserve">της παραγράφου </w:t>
      </w:r>
      <w:r>
        <w:rPr>
          <w:bCs/>
        </w:rPr>
        <w:t>2.2.3 της παρούσας και ότι πληρούν τα σχετικά κριτήρια επιλογής κατά περίπτωση</w:t>
      </w:r>
      <w:r w:rsidRPr="00245B54">
        <w:rPr>
          <w:rStyle w:val="WW-FootnoteReference9"/>
          <w:bCs/>
        </w:rPr>
        <w:footnoteReference w:id="61"/>
      </w:r>
      <w:r w:rsidRPr="00245B54">
        <w:rPr>
          <w:bCs/>
        </w:rPr>
        <w:t>.</w:t>
      </w:r>
    </w:p>
    <w:p w:rsidR="00E87040" w:rsidRDefault="00E87040" w:rsidP="00E87040">
      <w:pPr>
        <w:rPr>
          <w:bCs/>
        </w:rPr>
      </w:pPr>
      <w:r>
        <w:rPr>
          <w:bCs/>
        </w:rPr>
        <w:t xml:space="preserve">Στην περίπτωση που </w:t>
      </w:r>
      <w:r>
        <w:rPr>
          <w:bCs/>
          <w:lang w:val="en-US"/>
        </w:rPr>
        <w:t>o</w:t>
      </w:r>
      <w:r>
        <w:rPr>
          <w:bCs/>
        </w:rPr>
        <w:t xml:space="preserve"> οικονομικός φορέας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στις παραγράφους 2.2.9.1 και 2.2.9.2, ότι δεν συντρέχουν οι λόγοι αποκλεισμού της παραγράφου 2.2.3 της παρούσας</w:t>
      </w:r>
      <w:r>
        <w:rPr>
          <w:rStyle w:val="WW-FootnoteReference9"/>
          <w:bCs/>
        </w:rPr>
        <w:footnoteReference w:id="62"/>
      </w:r>
      <w:r>
        <w:rPr>
          <w:bCs/>
        </w:rPr>
        <w:t xml:space="preserve">. </w:t>
      </w:r>
    </w:p>
    <w:p w:rsidR="00E87040" w:rsidRPr="00E14C02" w:rsidRDefault="00E87040" w:rsidP="00E87040">
      <w:pPr>
        <w:suppressAutoHyphens w:val="0"/>
        <w:spacing w:after="160" w:line="259" w:lineRule="auto"/>
      </w:pPr>
      <w:r w:rsidRPr="00E14C02">
        <w:t>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w:t>
      </w:r>
      <w:r w:rsidRPr="00E14C02">
        <w:rPr>
          <w:vertAlign w:val="superscript"/>
        </w:rPr>
        <w:footnoteReference w:id="63"/>
      </w:r>
      <w:r w:rsidRPr="00E14C02">
        <w:t xml:space="preserve">. </w:t>
      </w:r>
    </w:p>
    <w:p w:rsidR="00E87040" w:rsidRDefault="00E87040" w:rsidP="00E87040">
      <w:pPr>
        <w:pStyle w:val="4"/>
        <w:ind w:left="567" w:hanging="567"/>
        <w:rPr>
          <w:i/>
          <w:color w:val="5B9BD5"/>
          <w:lang w:val="el-GR"/>
        </w:rPr>
      </w:pPr>
      <w:bookmarkStart w:id="33" w:name="_Toc74084856"/>
      <w:r>
        <w:rPr>
          <w:lang w:val="el-GR"/>
        </w:rPr>
        <w:lastRenderedPageBreak/>
        <w:t>2.2.9.1</w:t>
      </w:r>
      <w:r>
        <w:rPr>
          <w:lang w:val="el-GR"/>
        </w:rPr>
        <w:tab/>
        <w:t>Προκαταρκτική απόδειξη κατά την υποβολή προσφορών</w:t>
      </w:r>
      <w:bookmarkEnd w:id="33"/>
      <w:r>
        <w:rPr>
          <w:lang w:val="el-GR"/>
        </w:rPr>
        <w:t xml:space="preserve"> </w:t>
      </w:r>
    </w:p>
    <w:p w:rsidR="00E87040" w:rsidRDefault="00E87040" w:rsidP="00E87040">
      <w:pPr>
        <w:rPr>
          <w:i/>
          <w:color w:val="5B9BD5"/>
        </w:rPr>
      </w:pPr>
      <w: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w:t>
      </w:r>
      <w:r>
        <w:rPr>
          <w:rFonts w:eastAsia="SimSun"/>
          <w:sz w:val="20"/>
          <w:szCs w:val="20"/>
        </w:rPr>
        <w:t xml:space="preserve"> </w:t>
      </w:r>
      <w:r>
        <w:t xml:space="preserve">προσκομίζουν κατά την υποβολή της προσφοράς τους, </w:t>
      </w:r>
      <w:r>
        <w:rPr>
          <w:u w:val="single"/>
        </w:rPr>
        <w:t>ως δικαιολογητικό συμμετοχής,</w:t>
      </w:r>
      <w:r>
        <w:t xml:space="preserve"> το προβλεπόμενο από το άρθρο 79 παρ. 1 και 3 του ν. 4412/2016 Ευρωπαϊκό Ενιαίο Έγγραφο Σύμβασης (ΕΕΕΣ), σύμφωνα με το επισυναπτόμενο στην παρούσα Παράρτημα ΙΙΙ</w:t>
      </w:r>
      <w:r w:rsidRPr="00F02C0A">
        <w:rPr>
          <w:b/>
          <w:i/>
        </w:rPr>
        <w:t>,</w:t>
      </w:r>
      <w:r w:rsidRPr="00F02C0A">
        <w:t xml:space="preserve"> τ</w:t>
      </w:r>
      <w:r>
        <w:t>ο οποίο ισοδυναμεί με ενημερωμένη υπεύθυνη δήλωση, με τις συνέπειες του ν. 1599/1986. Το ΕΕΕΣ</w:t>
      </w:r>
      <w:r>
        <w:rPr>
          <w:rStyle w:val="WW-FootnoteReference9"/>
        </w:rPr>
        <w:footnoteReference w:id="64"/>
      </w:r>
      <w:r>
        <w:t xml:space="preserve">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w:t>
      </w:r>
      <w:r>
        <w:rPr>
          <w:rStyle w:val="WW-FootnoteReference10"/>
        </w:rPr>
        <w:footnoteReference w:id="65"/>
      </w:r>
      <w:r>
        <w:t xml:space="preserve"> </w:t>
      </w:r>
    </w:p>
    <w:p w:rsidR="00E87040" w:rsidRDefault="00E87040" w:rsidP="00E87040">
      <w:r>
        <w:t>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r>
        <w:rPr>
          <w:rStyle w:val="WW-0"/>
        </w:rPr>
        <w:footnoteReference w:id="66"/>
      </w:r>
    </w:p>
    <w:p w:rsidR="00E87040" w:rsidRDefault="00E87040" w:rsidP="00E87040">
      <w:pPr>
        <w:rPr>
          <w:bCs/>
          <w:iCs/>
        </w:rPr>
      </w:pPr>
      <w:r w:rsidRPr="007B335B">
        <w:rPr>
          <w:bCs/>
          <w:iCs/>
        </w:rPr>
        <w:t xml:space="preserve">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w:t>
      </w:r>
      <w:r>
        <w:rPr>
          <w:bCs/>
          <w:iCs/>
        </w:rPr>
        <w:t>αυτό.</w:t>
      </w:r>
      <w:r>
        <w:rPr>
          <w:rStyle w:val="afb"/>
          <w:bCs/>
          <w:iCs/>
        </w:rPr>
        <w:footnoteReference w:id="67"/>
      </w:r>
    </w:p>
    <w:p w:rsidR="00E87040" w:rsidRPr="003D62F0" w:rsidRDefault="00E87040" w:rsidP="00E87040">
      <w:r w:rsidRPr="003D62F0">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w:t>
      </w:r>
      <w:r>
        <w:t>στην παράγραφο</w:t>
      </w:r>
      <w:r w:rsidRPr="003D62F0">
        <w:t xml:space="preserve"> </w:t>
      </w:r>
      <w:r>
        <w:t>2.2.3</w:t>
      </w:r>
      <w:r w:rsidRPr="003D62F0">
        <w:t xml:space="preserve">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E87040" w:rsidRDefault="00E87040" w:rsidP="00E87040">
      <w: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E87040" w:rsidRDefault="00E87040" w:rsidP="00E87040">
      <w:r>
        <w:t xml:space="preserve">Στην περίπτωση υποβολής προσφοράς από ένωση οικονομικών φορέων το ΕΕΕΣ υποβάλλεται χωριστά από κάθε μέλος της ένωσης. </w:t>
      </w:r>
      <w:r w:rsidRPr="00390D33">
        <w:t>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sidRPr="00390D33">
        <w:rPr>
          <w:rStyle w:val="afb"/>
        </w:rPr>
        <w:footnoteReference w:id="68"/>
      </w:r>
      <w:r w:rsidRPr="00390D33">
        <w:t>.</w:t>
      </w:r>
      <w:hyperlink r:id="rId26" w:history="1"/>
      <w:hyperlink r:id="rId27" w:history="1"/>
    </w:p>
    <w:p w:rsidR="00E87040" w:rsidRDefault="00E87040" w:rsidP="00E87040">
      <w:pPr>
        <w:suppressAutoHyphens w:val="0"/>
        <w:spacing w:after="160" w:line="259" w:lineRule="auto"/>
      </w:pPr>
      <w:r w:rsidRPr="00032BAF">
        <w:t>Ο οικονομικός φορέας φέρει την ειδική υποχρέωση, να δηλώσει, μέσω του ΕΕΕΣ,</w:t>
      </w:r>
      <w:r w:rsidRPr="00032BAF">
        <w:rPr>
          <w:vertAlign w:val="superscript"/>
        </w:rPr>
        <w:footnoteReference w:id="69"/>
      </w:r>
      <w:r w:rsidRPr="00032BAF">
        <w:t xml:space="preserve"> την κατάστασή του σε σχέση με τους λόγους που προβλέπονται στο άρθρο 73 του ν. 4412/2016 και </w:t>
      </w:r>
      <w:r>
        <w:t xml:space="preserve">την </w:t>
      </w:r>
      <w:r w:rsidRPr="00032BAF">
        <w:t>παρ</w:t>
      </w:r>
      <w:r>
        <w:t>άγραφο</w:t>
      </w:r>
      <w:r w:rsidRPr="00032BAF">
        <w:t xml:space="preserve"> 2.2.3 της π</w:t>
      </w:r>
      <w:r w:rsidRPr="00032BAF">
        <w:t>α</w:t>
      </w:r>
      <w:r w:rsidRPr="00032BAF">
        <w:t>ρούσης</w:t>
      </w:r>
      <w:r w:rsidRPr="00032BAF">
        <w:rPr>
          <w:vertAlign w:val="superscript"/>
        </w:rPr>
        <w:footnoteReference w:id="70"/>
      </w:r>
      <w:r w:rsidRPr="00032BAF">
        <w:t xml:space="preserve"> και ταυτόχρονα να επικαλεσθεί και τυχόν ληφθέντα μέτρα προς αποκατάσταση της αξιοπιστίας του.</w:t>
      </w:r>
    </w:p>
    <w:p w:rsidR="00E87040" w:rsidRPr="00E14C02" w:rsidRDefault="00E87040" w:rsidP="00E87040">
      <w:pPr>
        <w:suppressAutoHyphens w:val="0"/>
        <w:spacing w:after="160" w:line="259" w:lineRule="auto"/>
      </w:pPr>
      <w:r w:rsidRPr="00E14C02">
        <w:lastRenderedPageBreak/>
        <w:t xml:space="preserve">Ιδίως επισημαίνεται ότι κατά την απάντηση οικονομικού φορέα στο </w:t>
      </w:r>
      <w:r>
        <w:t xml:space="preserve">σχετικό </w:t>
      </w:r>
      <w:r w:rsidRPr="00E14C02">
        <w:t>πεδίο του ΕΕΕΣ για τυχόν σ</w:t>
      </w:r>
      <w:r w:rsidRPr="00E14C02">
        <w:t>ύ</w:t>
      </w:r>
      <w:r w:rsidRPr="00E14C02">
        <w:t xml:space="preserve">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w:t>
      </w:r>
      <w:r>
        <w:t>σύμφ</w:t>
      </w:r>
      <w:r>
        <w:t>ω</w:t>
      </w:r>
      <w:r>
        <w:t xml:space="preserve">να με την περ. γ της παραγράφου 2.2.3.4 της παρούσης, </w:t>
      </w:r>
      <w:r w:rsidRPr="00E14C02">
        <w:t>αναλύεται στο σχετικό πεδίο που προβάλλει κ</w:t>
      </w:r>
      <w:r w:rsidRPr="00E14C02">
        <w:t>α</w:t>
      </w:r>
      <w:r w:rsidRPr="00E14C02">
        <w:t>τόπιν θετικής απάντησης</w:t>
      </w:r>
      <w:r w:rsidRPr="00E14C02">
        <w:rPr>
          <w:vertAlign w:val="superscript"/>
        </w:rPr>
        <w:footnoteReference w:id="71"/>
      </w:r>
      <w:r w:rsidRPr="00E14C02">
        <w:t>.</w:t>
      </w:r>
    </w:p>
    <w:p w:rsidR="00E87040" w:rsidRPr="00E14C02" w:rsidRDefault="00E87040" w:rsidP="00E87040">
      <w:pPr>
        <w:suppressAutoHyphens w:val="0"/>
        <w:spacing w:after="160" w:line="259" w:lineRule="auto"/>
      </w:pPr>
      <w:r w:rsidRPr="00E14C02">
        <w:t xml:space="preserve">Όσον αφορά </w:t>
      </w:r>
      <w:r>
        <w:t>σ</w:t>
      </w:r>
      <w:r w:rsidRPr="00E14C02">
        <w:t xml:space="preserve">τις υποχρεώσεις του </w:t>
      </w:r>
      <w:r>
        <w:t xml:space="preserve">ως προς </w:t>
      </w:r>
      <w:r w:rsidRPr="00E14C02">
        <w:t>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r w:rsidRPr="00E14C02">
        <w:rPr>
          <w:vertAlign w:val="superscript"/>
        </w:rPr>
        <w:footnoteReference w:id="72"/>
      </w:r>
      <w:r w:rsidRPr="00E14C02">
        <w:t>.</w:t>
      </w:r>
    </w:p>
    <w:p w:rsidR="00E87040" w:rsidRPr="00C513BF" w:rsidRDefault="00E87040" w:rsidP="00E87040">
      <w:pPr>
        <w:pStyle w:val="4"/>
        <w:ind w:left="567" w:hanging="567"/>
        <w:rPr>
          <w:lang w:val="el-GR"/>
        </w:rPr>
      </w:pPr>
      <w:r w:rsidRPr="00C513BF">
        <w:rPr>
          <w:lang w:val="el-GR"/>
        </w:rPr>
        <w:t>2.2.9.2</w:t>
      </w:r>
      <w:r w:rsidRPr="00C513BF">
        <w:rPr>
          <w:lang w:val="el-GR"/>
        </w:rPr>
        <w:tab/>
        <w:t>Αποδεικτικά μέσα</w:t>
      </w:r>
      <w:r w:rsidRPr="00C513BF">
        <w:rPr>
          <w:rFonts w:ascii="Calibri" w:eastAsia="Calibri" w:hAnsi="Calibri"/>
          <w:b w:val="0"/>
          <w:bCs w:val="0"/>
          <w:szCs w:val="22"/>
          <w:vertAlign w:val="superscript"/>
          <w:lang w:val="el-GR" w:eastAsia="en-US"/>
        </w:rPr>
        <w:footnoteReference w:id="73"/>
      </w:r>
      <w:r>
        <w:rPr>
          <w:lang w:val="el-GR"/>
        </w:rPr>
        <w:t xml:space="preserve"> </w:t>
      </w:r>
    </w:p>
    <w:p w:rsidR="00E87040" w:rsidRDefault="00E87040" w:rsidP="00E87040">
      <w:pPr>
        <w:rPr>
          <w:bCs/>
        </w:rPr>
      </w:pPr>
      <w:r>
        <w:rPr>
          <w:b/>
          <w:bCs/>
        </w:rPr>
        <w:t>Α.</w:t>
      </w:r>
      <w:r>
        <w:rPr>
          <w:bCs/>
        </w:rPr>
        <w:t xml:space="preserve"> </w:t>
      </w:r>
      <w:r w:rsidRPr="007F65D6">
        <w:rPr>
          <w:bCs/>
        </w:rPr>
        <w:t xml:space="preserve">Για την απόδειξη της μη συνδρομής λόγων αποκλεισμού κατ’ άρθρο 2.2.3 και της πλήρωσης των κριτηρίων ποιοτικής επιλογής κατά </w:t>
      </w:r>
      <w:r>
        <w:rPr>
          <w:bCs/>
        </w:rPr>
        <w:t>τις παραγράφους</w:t>
      </w:r>
      <w:r w:rsidRPr="007F65D6">
        <w:rPr>
          <w:bCs/>
        </w:rPr>
        <w:t xml:space="preserve"> 2.2.4, 2.2.5, 2.2.6 και 2.2.7, οι οικονομικοί φορείς προσκομίζουν τα δικαιολογητικά του παρόντος. Η προσκόμιση των </w:t>
      </w:r>
      <w:r>
        <w:rPr>
          <w:bCs/>
        </w:rPr>
        <w:t xml:space="preserve">εν λόγω </w:t>
      </w:r>
      <w:r w:rsidRPr="007F65D6">
        <w:rPr>
          <w:bCs/>
        </w:rPr>
        <w:t>δικαιολογητικών γίνεται κατά τα οριζόμενα στο άρθρο 3.2 από τον προσωρινό ανάδοχο.</w:t>
      </w:r>
      <w:r w:rsidRPr="00C53CD7">
        <w:t xml:space="preserve"> </w:t>
      </w:r>
      <w:r w:rsidRPr="00493234">
        <w:rPr>
          <w:bCs/>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rsidR="00E87040" w:rsidRDefault="00E87040" w:rsidP="00E87040">
      <w:pPr>
        <w:rPr>
          <w:bCs/>
        </w:rPr>
      </w:pPr>
      <w:r>
        <w:rPr>
          <w:bCs/>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w:t>
      </w:r>
      <w:r w:rsidRPr="003A7D22">
        <w:rPr>
          <w:bCs/>
        </w:rPr>
        <w:t xml:space="preserve">), </w:t>
      </w:r>
      <w:r w:rsidRPr="006430D7">
        <w:rPr>
          <w:bCs/>
        </w:rPr>
        <w:t>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w:t>
      </w:r>
      <w:r>
        <w:rPr>
          <w:bCs/>
        </w:rPr>
        <w:t xml:space="preserve"> </w:t>
      </w:r>
    </w:p>
    <w:p w:rsidR="00E87040" w:rsidRDefault="00E87040" w:rsidP="00E87040">
      <w:pPr>
        <w:rPr>
          <w:bCs/>
        </w:rPr>
      </w:pPr>
      <w:r>
        <w:rPr>
          <w:bCs/>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r>
        <w:rPr>
          <w:rStyle w:val="WW-FootnoteReference9"/>
          <w:bCs/>
        </w:rPr>
        <w:footnoteReference w:id="74"/>
      </w:r>
      <w:r>
        <w:rPr>
          <w:bCs/>
        </w:rPr>
        <w:t>.</w:t>
      </w:r>
    </w:p>
    <w:p w:rsidR="00E87040" w:rsidRDefault="00E87040" w:rsidP="00E87040">
      <w:pPr>
        <w:rPr>
          <w:bCs/>
        </w:rPr>
      </w:pPr>
      <w:r>
        <w:rPr>
          <w:bCs/>
        </w:rPr>
        <w:t>Τα δικαιολογητικά του παρόντος υποβάλλονται και γίνονται αποδεκτά σύμφωνα με την παράγραφο 2.4.2.5. και 3.2 της παρούσας.</w:t>
      </w:r>
    </w:p>
    <w:p w:rsidR="00E87040" w:rsidRDefault="00E87040" w:rsidP="00E87040">
      <w:r>
        <w:t xml:space="preserve">Τα αποδεικτικά έγγραφα συντάσσονται στην ελληνική γλώσσα ή συνοδεύονται από επίσημη μετάφρασή τους στην ελληνική γλώσσα σύμφωνα με την παράγραφο 2.1.4. </w:t>
      </w:r>
    </w:p>
    <w:p w:rsidR="00E87040" w:rsidRDefault="00E87040" w:rsidP="00E87040">
      <w:pPr>
        <w:rPr>
          <w:color w:val="000000"/>
        </w:rPr>
      </w:pPr>
      <w:r>
        <w:rPr>
          <w:b/>
          <w:bCs/>
        </w:rPr>
        <w:t>Β.</w:t>
      </w:r>
      <w:r>
        <w:t xml:space="preserve"> </w:t>
      </w:r>
      <w:r>
        <w:rPr>
          <w:b/>
        </w:rPr>
        <w:t>1.</w:t>
      </w:r>
      <w:r>
        <w:t xml:space="preserve">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p>
    <w:p w:rsidR="00E87040" w:rsidRDefault="00E87040" w:rsidP="00E87040">
      <w:pPr>
        <w:rPr>
          <w:color w:val="000000"/>
        </w:rPr>
      </w:pPr>
      <w:r>
        <w:rPr>
          <w:color w:val="000000"/>
        </w:rPr>
        <w:t xml:space="preserve">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w:t>
      </w:r>
      <w:proofErr w:type="spellStart"/>
      <w:r>
        <w:rPr>
          <w:color w:val="000000"/>
        </w:rPr>
        <w:t>β΄</w:t>
      </w:r>
      <w:proofErr w:type="spellEnd"/>
      <w:r>
        <w:rPr>
          <w:color w:val="000000"/>
        </w:rPr>
        <w:t xml:space="preserve"> της παραγράφου </w:t>
      </w:r>
      <w:r>
        <w:rPr>
          <w:color w:val="000000"/>
        </w:rPr>
        <w:lastRenderedPageBreak/>
        <w:t xml:space="preserve">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w:t>
      </w:r>
      <w:proofErr w:type="spellStart"/>
      <w:r>
        <w:rPr>
          <w:color w:val="000000"/>
        </w:rPr>
        <w:t>β΄</w:t>
      </w:r>
      <w:proofErr w:type="spellEnd"/>
      <w:r>
        <w:rPr>
          <w:color w:val="000000"/>
        </w:rPr>
        <w:t xml:space="preserve"> της παραγράφου 2.2.3.4. Οι επίσημες δηλώσεις καθίστανται διαθέσιμες μέσω του </w:t>
      </w:r>
      <w:proofErr w:type="spellStart"/>
      <w:r>
        <w:rPr>
          <w:color w:val="000000"/>
        </w:rPr>
        <w:t>επιγραμμικού</w:t>
      </w:r>
      <w:proofErr w:type="spellEnd"/>
      <w:r>
        <w:rPr>
          <w:color w:val="000000"/>
        </w:rPr>
        <w:t xml:space="preserve"> αποθετηρίου πιστοποιητικών (</w:t>
      </w:r>
      <w:r>
        <w:rPr>
          <w:color w:val="000000"/>
          <w:lang w:val="en-US"/>
        </w:rPr>
        <w:t>e</w:t>
      </w:r>
      <w:r>
        <w:rPr>
          <w:color w:val="000000"/>
        </w:rPr>
        <w:t>-</w:t>
      </w:r>
      <w:proofErr w:type="spellStart"/>
      <w:r>
        <w:rPr>
          <w:color w:val="000000"/>
          <w:lang w:val="en-US"/>
        </w:rPr>
        <w:t>Certis</w:t>
      </w:r>
      <w:proofErr w:type="spellEnd"/>
      <w:r>
        <w:rPr>
          <w:color w:val="000000"/>
        </w:rPr>
        <w:t>) του άρθρου 81 του ν. 4412/2016.</w:t>
      </w:r>
    </w:p>
    <w:p w:rsidR="00E87040" w:rsidRPr="00BD65F6" w:rsidRDefault="00E87040" w:rsidP="00E87040">
      <w:r>
        <w:rPr>
          <w:color w:val="000000"/>
        </w:rPr>
        <w:t>Ειδικότερα οι οικονομικοί φορείς προσκομίζουν:</w:t>
      </w:r>
    </w:p>
    <w:p w:rsidR="00E87040" w:rsidRDefault="00E87040" w:rsidP="00E87040">
      <w:r>
        <w:rPr>
          <w:b/>
          <w:bCs/>
        </w:rPr>
        <w:t>α)</w:t>
      </w:r>
      <w: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rsidR="00E87040" w:rsidRDefault="00E87040" w:rsidP="00E87040">
      <w:pPr>
        <w:rPr>
          <w:b/>
          <w:bCs/>
        </w:rPr>
      </w:pPr>
      <w: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E87040" w:rsidRPr="00B55565" w:rsidRDefault="00E87040" w:rsidP="00E87040">
      <w:r>
        <w:rPr>
          <w:b/>
          <w:bCs/>
        </w:rPr>
        <w:t>β)</w:t>
      </w:r>
      <w:r>
        <w:t xml:space="preserve"> για την παράγραφο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Pr>
          <w:rStyle w:val="WW-0"/>
        </w:rPr>
        <w:t>.</w:t>
      </w:r>
    </w:p>
    <w:p w:rsidR="00E87040" w:rsidRDefault="00E87040" w:rsidP="00E87040">
      <w:pPr>
        <w:rPr>
          <w:b/>
          <w:bCs/>
          <w:color w:val="000000"/>
        </w:rPr>
      </w:pPr>
      <w:r>
        <w:rPr>
          <w:color w:val="000000"/>
        </w:rPr>
        <w:t>Ιδίως οι οικονομικοί φορείς που είναι εγκατεστημένοι στην Ελλάδα προσκομίζουν:</w:t>
      </w:r>
    </w:p>
    <w:p w:rsidR="00E87040" w:rsidRDefault="00E87040" w:rsidP="00E87040">
      <w:pPr>
        <w:rPr>
          <w:color w:val="000000"/>
        </w:rPr>
      </w:pPr>
      <w:proofErr w:type="spellStart"/>
      <w:r>
        <w:rPr>
          <w:b/>
          <w:bCs/>
          <w:color w:val="000000"/>
          <w:lang w:val="en-US"/>
        </w:rPr>
        <w:t>i</w:t>
      </w:r>
      <w:proofErr w:type="spellEnd"/>
      <w:r>
        <w:rPr>
          <w:b/>
          <w:bCs/>
          <w:color w:val="000000"/>
        </w:rPr>
        <w:t xml:space="preserve">) </w:t>
      </w:r>
      <w:r>
        <w:rPr>
          <w:color w:val="000000"/>
        </w:rPr>
        <w:t>Για την απόδειξη της εκπλήρωσης των φορολογικών υποχρεώσεων της παραγράφου 2.2.3.2 περίπτωση (α) αποδεικτικό ενημερότητας εκδιδόμενο από την Α.Α.Δ.Ε..</w:t>
      </w:r>
      <w:r w:rsidRPr="00BD65F6">
        <w:rPr>
          <w:color w:val="000000"/>
        </w:rPr>
        <w:t xml:space="preserve"> </w:t>
      </w:r>
    </w:p>
    <w:p w:rsidR="00E87040" w:rsidRDefault="00E87040" w:rsidP="00E87040">
      <w:pPr>
        <w:rPr>
          <w:bCs/>
          <w:i/>
          <w:color w:val="5B9BD5"/>
        </w:rPr>
      </w:pPr>
      <w:r>
        <w:rPr>
          <w:b/>
          <w:bCs/>
          <w:color w:val="000000"/>
          <w:lang w:val="en-US"/>
        </w:rPr>
        <w:t>ii</w:t>
      </w:r>
      <w:r>
        <w:rPr>
          <w:b/>
          <w:bCs/>
          <w:color w:val="000000"/>
        </w:rPr>
        <w:t xml:space="preserve">) </w:t>
      </w:r>
      <w:r>
        <w:rPr>
          <w:color w:val="000000"/>
        </w:rPr>
        <w:t xml:space="preserve">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w:t>
      </w:r>
      <w:r>
        <w:rPr>
          <w:color w:val="000000"/>
          <w:lang w:val="en-US"/>
        </w:rPr>
        <w:t>e</w:t>
      </w:r>
      <w:r>
        <w:rPr>
          <w:color w:val="000000"/>
        </w:rPr>
        <w:t xml:space="preserve">-ΕΦΚΑ. </w:t>
      </w:r>
    </w:p>
    <w:p w:rsidR="00E87040" w:rsidRDefault="00E87040" w:rsidP="00E87040">
      <w:pPr>
        <w:rPr>
          <w:b/>
          <w:bCs/>
          <w:color w:val="000000"/>
        </w:rPr>
      </w:pPr>
      <w:r>
        <w:rPr>
          <w:b/>
          <w:bCs/>
          <w:color w:val="000000"/>
          <w:lang w:val="en-US"/>
        </w:rPr>
        <w:t>iii</w:t>
      </w:r>
      <w:r>
        <w:rPr>
          <w:b/>
          <w:bCs/>
          <w:color w:val="000000"/>
        </w:rPr>
        <w:t xml:space="preserve">) </w:t>
      </w:r>
      <w:r w:rsidRPr="00390D33">
        <w:rPr>
          <w:color w:val="000000"/>
        </w:rPr>
        <w:t>Για την παράγραφο 2.2.3.2 περίπτωση α’,</w:t>
      </w:r>
      <w:r>
        <w:rPr>
          <w:color w:val="000000"/>
        </w:rPr>
        <w:t xml:space="preserve">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rsidR="00E87040" w:rsidRDefault="00E87040" w:rsidP="00E87040">
      <w:pPr>
        <w:rPr>
          <w:color w:val="000000"/>
        </w:rPr>
      </w:pPr>
      <w:r>
        <w:rPr>
          <w:b/>
          <w:bCs/>
          <w:color w:val="000000"/>
        </w:rPr>
        <w:t>γ)</w:t>
      </w:r>
      <w:r>
        <w:rPr>
          <w:color w:val="000000"/>
        </w:rPr>
        <w:t xml:space="preserve"> για την παράγραφο 2.2.3.4</w:t>
      </w:r>
      <w:r>
        <w:rPr>
          <w:rStyle w:val="WW-FootnoteReference17"/>
          <w:color w:val="000000"/>
        </w:rPr>
        <w:footnoteReference w:id="75"/>
      </w:r>
      <w:r>
        <w:rPr>
          <w:color w:val="000000"/>
        </w:rPr>
        <w:t xml:space="preserve"> περίπτωση </w:t>
      </w:r>
      <w:proofErr w:type="spellStart"/>
      <w:r>
        <w:rPr>
          <w:color w:val="000000"/>
        </w:rPr>
        <w:t>β΄</w:t>
      </w:r>
      <w:proofErr w:type="spellEnd"/>
      <w:r>
        <w:rPr>
          <w:color w:val="000000"/>
        </w:rPr>
        <w:t xml:space="preserve">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rsidR="00E87040" w:rsidRDefault="00E87040" w:rsidP="00E87040">
      <w:pPr>
        <w:rPr>
          <w:b/>
          <w:bCs/>
          <w:color w:val="000000"/>
        </w:rPr>
      </w:pPr>
      <w:r>
        <w:rPr>
          <w:color w:val="000000"/>
        </w:rPr>
        <w:t>Ιδίως οι οικονομικοί φορείς που είναι εγκατεστημένοι στην Ελλάδα προσκομίζουν:</w:t>
      </w:r>
    </w:p>
    <w:p w:rsidR="00E87040" w:rsidRDefault="00E87040" w:rsidP="00E87040">
      <w:pPr>
        <w:rPr>
          <w:b/>
        </w:rPr>
      </w:pPr>
      <w:bookmarkStart w:id="34" w:name="_Hlk69240569"/>
      <w:proofErr w:type="spellStart"/>
      <w:r>
        <w:rPr>
          <w:b/>
          <w:bCs/>
          <w:lang w:val="en-US"/>
        </w:rPr>
        <w:t>i</w:t>
      </w:r>
      <w:proofErr w:type="spellEnd"/>
      <w:r w:rsidRPr="00BD65F6">
        <w:rPr>
          <w:b/>
          <w:bCs/>
        </w:rPr>
        <w:t>)</w:t>
      </w:r>
      <w:r>
        <w:rPr>
          <w:bCs/>
        </w:rPr>
        <w:t xml:space="preserve"> Ενιαίο Πιστοποιητικό Δικαστικής Φερεγγυότητας</w:t>
      </w:r>
      <w:bookmarkEnd w:id="34"/>
      <w:r>
        <w:rPr>
          <w:bCs/>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rsidR="00E87040" w:rsidRDefault="00E87040" w:rsidP="00E87040">
      <w:pPr>
        <w:rPr>
          <w:b/>
          <w:bCs/>
          <w:color w:val="000000"/>
        </w:rPr>
      </w:pPr>
      <w:r>
        <w:rPr>
          <w:b/>
          <w:lang w:val="en-US"/>
        </w:rPr>
        <w:t>ii</w:t>
      </w:r>
      <w:r>
        <w:rPr>
          <w:b/>
        </w:rPr>
        <w:t xml:space="preserve">) </w:t>
      </w:r>
      <w:r>
        <w:rPr>
          <w:bCs/>
        </w:rPr>
        <w:t>Π</w:t>
      </w:r>
      <w:r>
        <w:t xml:space="preserve">ιστοποιητικό του Γ.Ε.Μ.Η. από το οποίο προκύπτει ότι το νομικό πρόσωπο δεν έχει λυθεί και τεθεί υπό εκκαθάριση με απόφαση των εταίρων. </w:t>
      </w:r>
    </w:p>
    <w:p w:rsidR="00E87040" w:rsidRDefault="00E87040" w:rsidP="00E87040">
      <w:pPr>
        <w:rPr>
          <w:bCs/>
          <w:color w:val="000000"/>
        </w:rPr>
      </w:pPr>
      <w:r>
        <w:rPr>
          <w:b/>
          <w:bCs/>
          <w:color w:val="000000"/>
          <w:lang w:val="en-US"/>
        </w:rPr>
        <w:t>iii</w:t>
      </w:r>
      <w:r>
        <w:rPr>
          <w:b/>
          <w:bCs/>
          <w:color w:val="000000"/>
        </w:rPr>
        <w:t xml:space="preserve">) </w:t>
      </w:r>
      <w:r>
        <w:rPr>
          <w:color w:val="000000"/>
        </w:rPr>
        <w:t xml:space="preserve">Εκτύπωση της καρτέλας “Στοιχεία Μητρώου/ Επιχείρησης” </w:t>
      </w:r>
      <w:r>
        <w:rPr>
          <w:bCs/>
        </w:rPr>
        <w:t>από την ηλεκτρονική πλατφόρμα της Ανεξάρτητης Αρχής Δημοσίων Εσόδων</w:t>
      </w:r>
      <w:r>
        <w:rPr>
          <w:color w:val="000000"/>
        </w:rPr>
        <w:t xml:space="preserve">, όπως αυτά εμφανίζονται στο </w:t>
      </w:r>
      <w:proofErr w:type="spellStart"/>
      <w:r>
        <w:rPr>
          <w:color w:val="000000"/>
        </w:rPr>
        <w:t>taxisnet</w:t>
      </w:r>
      <w:proofErr w:type="spellEnd"/>
      <w:r>
        <w:rPr>
          <w:color w:val="000000"/>
        </w:rPr>
        <w:t xml:space="preserve">, από την οποία να προκύπτει η </w:t>
      </w:r>
      <w:r>
        <w:rPr>
          <w:bCs/>
          <w:color w:val="000000"/>
        </w:rPr>
        <w:t>μη αναστολή της επιχειρηματικής δραστηριότητάς τους.</w:t>
      </w:r>
    </w:p>
    <w:p w:rsidR="00E87040" w:rsidRDefault="00E87040" w:rsidP="00E87040">
      <w:pPr>
        <w:rPr>
          <w:b/>
          <w:color w:val="000000"/>
        </w:rPr>
      </w:pPr>
      <w:r>
        <w:rPr>
          <w:bCs/>
          <w:color w:val="000000"/>
        </w:rPr>
        <w:t xml:space="preserve">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w:t>
      </w:r>
      <w:r>
        <w:rPr>
          <w:bCs/>
          <w:color w:val="000000"/>
        </w:rPr>
        <w:lastRenderedPageBreak/>
        <w:t>το χρονικό διάστημα έως τις 31.12.2019 από το Ειρηνοδικείο και μετά την παραπάνω ημερομηνία από το Γ.Ε.Μ.Η.</w:t>
      </w:r>
    </w:p>
    <w:p w:rsidR="00E87040" w:rsidRDefault="00E87040" w:rsidP="00E87040">
      <w:pPr>
        <w:rPr>
          <w:b/>
          <w:bCs/>
        </w:rPr>
      </w:pPr>
      <w:r>
        <w:rPr>
          <w:b/>
          <w:color w:val="000000"/>
        </w:rPr>
        <w:t>δ)</w:t>
      </w:r>
      <w:r>
        <w:rPr>
          <w:color w:val="000000"/>
        </w:rPr>
        <w:t xml:space="preserve">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r>
        <w:rPr>
          <w:rStyle w:val="afb"/>
          <w:color w:val="000000"/>
        </w:rPr>
        <w:footnoteReference w:id="76"/>
      </w:r>
      <w:r>
        <w:rPr>
          <w:color w:val="000000"/>
        </w:rPr>
        <w:t>.</w:t>
      </w:r>
    </w:p>
    <w:p w:rsidR="00E87040" w:rsidRDefault="00E87040" w:rsidP="00E87040">
      <w:pPr>
        <w:rPr>
          <w:b/>
          <w:bCs/>
          <w:color w:val="000000"/>
        </w:rPr>
      </w:pPr>
      <w:r>
        <w:rPr>
          <w:b/>
          <w:bCs/>
        </w:rPr>
        <w:t xml:space="preserve">ε) </w:t>
      </w:r>
      <w:r>
        <w:t xml:space="preserve">για την παράγραφο 2.2.3.9. υπεύθυνη δήλωση του προσφέροντος οικονομικού φορέα </w:t>
      </w:r>
      <w:r w:rsidRPr="00591B46">
        <w:t>περί μη επιβολής σε βάρος του της κύρωσης</w:t>
      </w:r>
      <w:r>
        <w:t xml:space="preserve"> </w:t>
      </w:r>
      <w:r w:rsidRPr="00591B46">
        <w:t xml:space="preserve">του οριζόντιου αποκλεισμού, σύμφωνα τις διατάξεις </w:t>
      </w:r>
      <w:r>
        <w:t xml:space="preserve">της </w:t>
      </w:r>
      <w:r w:rsidRPr="00591B46">
        <w:t>κείμενης νομοθεσίας</w:t>
      </w:r>
      <w:r>
        <w:t>.</w:t>
      </w:r>
    </w:p>
    <w:p w:rsidR="00E87040" w:rsidRPr="0083610E" w:rsidRDefault="00E87040" w:rsidP="00E87040">
      <w:pPr>
        <w:tabs>
          <w:tab w:val="left" w:pos="1980"/>
        </w:tabs>
        <w:rPr>
          <w:strike/>
          <w:color w:val="000000"/>
        </w:rPr>
      </w:pPr>
      <w:r w:rsidRPr="0083610E">
        <w:rPr>
          <w:b/>
          <w:bCs/>
          <w:strike/>
          <w:color w:val="000000"/>
        </w:rPr>
        <w:t>στ)</w:t>
      </w:r>
      <w:r w:rsidRPr="0083610E">
        <w:rPr>
          <w:strike/>
          <w:color w:val="000000"/>
        </w:rPr>
        <w:t xml:space="preserve"> για την παράγραφο 2.2.3.5 </w:t>
      </w:r>
      <w:r w:rsidRPr="0083610E">
        <w:rPr>
          <w:bCs/>
          <w:i/>
          <w:strike/>
          <w:color w:val="5B9BD5"/>
        </w:rPr>
        <w:t>[εφόσον η εκτιμώμενη αξία της σύμβασης υπερβαίνει το 1.000.000 ευρώ]</w:t>
      </w:r>
      <w:r w:rsidRPr="0083610E">
        <w:rPr>
          <w:strike/>
          <w:color w:val="000000"/>
        </w:rPr>
        <w:t xml:space="preserve"> δικαιολογητικά ονομαστικοποίησης των μετοχών</w:t>
      </w:r>
      <w:r w:rsidRPr="0083610E">
        <w:rPr>
          <w:rStyle w:val="FootnoteReference2"/>
          <w:strike/>
          <w:color w:val="000000"/>
        </w:rPr>
        <w:footnoteReference w:id="77"/>
      </w:r>
      <w:r w:rsidRPr="0083610E">
        <w:rPr>
          <w:strike/>
          <w:color w:val="000000"/>
        </w:rPr>
        <w:t>, που καθορίζονται κατωτέρω, εφόσον ο προσωρινός ανάδοχος είναι ανώνυμη εταιρία ή νομικό πρόσωπο στη μετοχική σύνθεση του οποίου συμμετέχει ανώνυμη εταιρεία</w:t>
      </w:r>
      <w:r w:rsidRPr="0083610E">
        <w:rPr>
          <w:strike/>
        </w:rPr>
        <w:t xml:space="preserve"> </w:t>
      </w:r>
      <w:r w:rsidRPr="0083610E">
        <w:rPr>
          <w:strike/>
          <w:color w:val="000000"/>
        </w:rPr>
        <w:t>ή νομικό πρόσωπο της αλλοδαπής που αντιστοιχεί σε ανώνυμη εταιρεία</w:t>
      </w:r>
      <w:r w:rsidRPr="0083610E">
        <w:rPr>
          <w:rStyle w:val="afb"/>
          <w:strike/>
          <w:color w:val="000000"/>
        </w:rPr>
        <w:footnoteReference w:id="78"/>
      </w:r>
      <w:r w:rsidRPr="0083610E">
        <w:rPr>
          <w:rStyle w:val="afb"/>
          <w:strike/>
          <w:color w:val="000000"/>
        </w:rPr>
        <w:footnoteReference w:id="79"/>
      </w:r>
      <w:r w:rsidRPr="0083610E">
        <w:rPr>
          <w:strike/>
          <w:color w:val="000000"/>
        </w:rPr>
        <w:t xml:space="preserve"> (πλην των περιπτώσεων που αναφέρθηκαν στην παρ. 2.2.3.5 της παρούσας ανωτέρω). </w:t>
      </w:r>
    </w:p>
    <w:p w:rsidR="00E87040" w:rsidRPr="0083610E" w:rsidRDefault="00E87040" w:rsidP="00E87040">
      <w:pPr>
        <w:tabs>
          <w:tab w:val="left" w:pos="1980"/>
        </w:tabs>
        <w:rPr>
          <w:strike/>
          <w:color w:val="000000"/>
        </w:rPr>
      </w:pPr>
      <w:r w:rsidRPr="0083610E">
        <w:rPr>
          <w:strike/>
          <w:color w:val="000000"/>
        </w:rPr>
        <w:t>Συγκεκριμένα, προσκομίζονται:</w:t>
      </w:r>
    </w:p>
    <w:p w:rsidR="00E87040" w:rsidRPr="0083610E" w:rsidRDefault="00E87040" w:rsidP="00E87040">
      <w:pPr>
        <w:tabs>
          <w:tab w:val="left" w:pos="1980"/>
        </w:tabs>
        <w:rPr>
          <w:strike/>
          <w:color w:val="000000"/>
        </w:rPr>
      </w:pPr>
      <w:proofErr w:type="spellStart"/>
      <w:r w:rsidRPr="0083610E">
        <w:rPr>
          <w:b/>
          <w:bCs/>
          <w:strike/>
          <w:color w:val="000000"/>
          <w:lang w:val="en-US"/>
        </w:rPr>
        <w:t>i</w:t>
      </w:r>
      <w:proofErr w:type="spellEnd"/>
      <w:r w:rsidRPr="0083610E">
        <w:rPr>
          <w:b/>
          <w:bCs/>
          <w:strike/>
          <w:color w:val="000000"/>
        </w:rPr>
        <w:t xml:space="preserve">) </w:t>
      </w:r>
      <w:r w:rsidRPr="0083610E">
        <w:rPr>
          <w:strike/>
          <w:color w:val="000000"/>
        </w:rPr>
        <w:t xml:space="preserve">Για την απόδειξη της εξαίρεσης από την υποχρέωση ονομαστικοποίησης των μετοχών τους κατά την περ. α) της παραγράφου 2.2.3.5 βεβαίωση του αρμοδίου Χρηματιστηρίου. </w:t>
      </w:r>
    </w:p>
    <w:p w:rsidR="00E87040" w:rsidRPr="0083610E" w:rsidRDefault="00E87040" w:rsidP="00E87040">
      <w:pPr>
        <w:tabs>
          <w:tab w:val="left" w:pos="1980"/>
        </w:tabs>
        <w:rPr>
          <w:strike/>
          <w:color w:val="000000"/>
        </w:rPr>
      </w:pPr>
      <w:r w:rsidRPr="0083610E">
        <w:rPr>
          <w:b/>
          <w:bCs/>
          <w:strike/>
          <w:color w:val="000000"/>
          <w:lang w:val="en-US"/>
        </w:rPr>
        <w:t>ii</w:t>
      </w:r>
      <w:r w:rsidRPr="0083610E">
        <w:rPr>
          <w:b/>
          <w:bCs/>
          <w:strike/>
          <w:color w:val="000000"/>
        </w:rPr>
        <w:t xml:space="preserve">) </w:t>
      </w:r>
      <w:r w:rsidRPr="0083610E">
        <w:rPr>
          <w:strike/>
          <w:color w:val="000000"/>
        </w:rPr>
        <w:t>Όσον αφορά την εξαίρεση της περ. β) της παραγράφου 2.2.3.5, για την απόδειξη του ελέγχου δικαιωμάτων ψήφου υπεύθυνη δήλωση της ελεγχόμενης εταιρείας και, εάν αυτή είναι διαφορετική του προσωρινού αναδόχου, πρόσθετη υπεύθυνη δήλωση του τελευταίου, στις οποίες αναφέρονται οι επιχειρήσεις επενδύσεων, οι εταιρείες διαχείρισης κεφαλαίων/ενεργητικού ή κεφαλαίων επιχειρηματικών συμμετοχών, ανά περίπτωση και το συνολικό ποσοστό των δικαιωμάτων ψήφου που ελέγχουν στην ελεγχόμενη από αυτές εταιρεία. Οι υπεύθυνες αυτές δηλώσεις συνοδεύονται υποχρεωτικά από βεβαίωση ή άλλο έγγραφο από το οποίο προκύπτει ότι οι ελέγχουσες τα δικαιώματα ψήφου εταιρείες είναι εποπτευόμενες κατά τα οριζόμενα στην παράγραφο 2.2.3.5.</w:t>
      </w:r>
    </w:p>
    <w:p w:rsidR="00E87040" w:rsidRPr="0083610E" w:rsidRDefault="00E87040" w:rsidP="00E87040">
      <w:pPr>
        <w:tabs>
          <w:tab w:val="left" w:pos="1980"/>
        </w:tabs>
        <w:rPr>
          <w:strike/>
          <w:color w:val="000000"/>
        </w:rPr>
      </w:pPr>
      <w:r w:rsidRPr="0083610E">
        <w:rPr>
          <w:b/>
          <w:bCs/>
          <w:strike/>
          <w:color w:val="000000"/>
          <w:lang w:val="en-US"/>
        </w:rPr>
        <w:t>iii</w:t>
      </w:r>
      <w:r w:rsidRPr="0083610E">
        <w:rPr>
          <w:b/>
          <w:bCs/>
          <w:strike/>
          <w:color w:val="000000"/>
        </w:rPr>
        <w:t>)</w:t>
      </w:r>
      <w:r w:rsidRPr="0083610E">
        <w:rPr>
          <w:strike/>
          <w:color w:val="000000"/>
        </w:rPr>
        <w:t xml:space="preserve"> Δικαιολογητικά ονομαστικοποίησης μετοχών του προσωρινού αναδόχου:</w:t>
      </w:r>
    </w:p>
    <w:p w:rsidR="00E87040" w:rsidRPr="0083610E" w:rsidRDefault="00E87040" w:rsidP="00E87040">
      <w:pPr>
        <w:tabs>
          <w:tab w:val="left" w:pos="1980"/>
        </w:tabs>
        <w:rPr>
          <w:strike/>
          <w:color w:val="000000"/>
        </w:rPr>
      </w:pPr>
      <w:r w:rsidRPr="0083610E">
        <w:rPr>
          <w:strike/>
          <w:color w:val="000000"/>
        </w:rPr>
        <w:t>- Πιστοποιητικό αρμόδιας αρχής του κράτους της έδρας, από το οποίο να προκύπτει ότι οι μετοχές είναι ονομαστικές, που να έχει εκδοθεί έως τριάντα (30) εργάσιμες ημέρες πριν από την υποβολή του.</w:t>
      </w:r>
    </w:p>
    <w:p w:rsidR="00E87040" w:rsidRPr="0083610E" w:rsidRDefault="00E87040" w:rsidP="00E87040">
      <w:pPr>
        <w:tabs>
          <w:tab w:val="left" w:pos="1980"/>
        </w:tabs>
        <w:rPr>
          <w:strike/>
          <w:color w:val="000000"/>
        </w:rPr>
      </w:pPr>
      <w:r w:rsidRPr="0083610E">
        <w:rPr>
          <w:strike/>
          <w:color w:val="000000"/>
        </w:rPr>
        <w:t>-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(30) εργάσιμες ημέρες πριν από την ημέρα υποβολής της προσφοράς.</w:t>
      </w:r>
    </w:p>
    <w:p w:rsidR="00E87040" w:rsidRPr="0083610E" w:rsidRDefault="00E87040" w:rsidP="00E87040">
      <w:pPr>
        <w:tabs>
          <w:tab w:val="left" w:pos="1980"/>
        </w:tabs>
        <w:rPr>
          <w:strike/>
          <w:color w:val="000000"/>
        </w:rPr>
      </w:pPr>
      <w:r w:rsidRPr="0083610E">
        <w:rPr>
          <w:strike/>
          <w:color w:val="000000"/>
        </w:rPr>
        <w:t>Ειδικότερα:</w:t>
      </w:r>
    </w:p>
    <w:p w:rsidR="00E87040" w:rsidRPr="0083610E" w:rsidRDefault="00E87040" w:rsidP="00E87040">
      <w:pPr>
        <w:tabs>
          <w:tab w:val="left" w:pos="1980"/>
        </w:tabs>
        <w:rPr>
          <w:strike/>
          <w:color w:val="000000"/>
        </w:rPr>
      </w:pPr>
      <w:r w:rsidRPr="0083610E">
        <w:rPr>
          <w:b/>
          <w:strike/>
          <w:color w:val="000000"/>
        </w:rPr>
        <w:t xml:space="preserve">- </w:t>
      </w:r>
      <w:r w:rsidRPr="0083610E">
        <w:rPr>
          <w:strike/>
          <w:color w:val="000000"/>
        </w:rPr>
        <w:t xml:space="preserve">Όσον αφορά στις </w:t>
      </w:r>
      <w:r w:rsidRPr="0083610E">
        <w:rPr>
          <w:b/>
          <w:strike/>
          <w:color w:val="000000"/>
        </w:rPr>
        <w:t>εγκατεστημένες στην Ελλάδα ανώνυμες εταιρείες</w:t>
      </w:r>
      <w:r w:rsidRPr="0083610E">
        <w:rPr>
          <w:strike/>
          <w:color w:val="000000"/>
        </w:rPr>
        <w:t xml:space="preserve"> υποβάλλεται πιστοποιητικό του Γ.Ε.Μ.Η. από το οποίο να προκύπτει ότι οι μετοχές τους είναι ονομαστικές και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(30) εργάσιμες ημέρες πριν από την ημέρα υποβολής της προσφοράς.</w:t>
      </w:r>
    </w:p>
    <w:p w:rsidR="00E87040" w:rsidRPr="0083610E" w:rsidRDefault="00E87040" w:rsidP="00E87040">
      <w:pPr>
        <w:tabs>
          <w:tab w:val="left" w:pos="1980"/>
        </w:tabs>
        <w:rPr>
          <w:strike/>
          <w:color w:val="000000"/>
        </w:rPr>
      </w:pPr>
      <w:r w:rsidRPr="0083610E">
        <w:rPr>
          <w:b/>
          <w:strike/>
          <w:color w:val="000000"/>
        </w:rPr>
        <w:t xml:space="preserve">- </w:t>
      </w:r>
      <w:r w:rsidRPr="0083610E">
        <w:rPr>
          <w:strike/>
          <w:color w:val="000000"/>
        </w:rPr>
        <w:t xml:space="preserve">Όσον αφορά στις </w:t>
      </w:r>
      <w:r w:rsidRPr="0083610E">
        <w:rPr>
          <w:b/>
          <w:strike/>
          <w:color w:val="000000"/>
        </w:rPr>
        <w:t>αλλοδαπές ανώνυμες εταιρίες ή αλλοδαπά νομικά πρόσωπα που αντιστοιχούν σε ανώνυμες εταιρείες</w:t>
      </w:r>
      <w:r w:rsidRPr="0083610E">
        <w:rPr>
          <w:strike/>
          <w:color w:val="000000"/>
        </w:rPr>
        <w:t>:</w:t>
      </w:r>
    </w:p>
    <w:p w:rsidR="00E87040" w:rsidRPr="0083610E" w:rsidRDefault="00E87040" w:rsidP="00E87040">
      <w:pPr>
        <w:tabs>
          <w:tab w:val="left" w:pos="1980"/>
        </w:tabs>
        <w:rPr>
          <w:b/>
          <w:strike/>
          <w:color w:val="000000"/>
        </w:rPr>
      </w:pPr>
      <w:r w:rsidRPr="0083610E">
        <w:rPr>
          <w:b/>
          <w:strike/>
          <w:color w:val="000000"/>
        </w:rPr>
        <w:t>Α) εφόσον έχουν κατά το δίκαιο της έδρας τους ονομαστικές μετοχές,  προσκομίζουν :</w:t>
      </w:r>
    </w:p>
    <w:p w:rsidR="00E87040" w:rsidRPr="0083610E" w:rsidRDefault="00E87040" w:rsidP="00E87040">
      <w:pPr>
        <w:tabs>
          <w:tab w:val="left" w:pos="1980"/>
        </w:tabs>
        <w:rPr>
          <w:strike/>
          <w:color w:val="000000"/>
        </w:rPr>
      </w:pPr>
      <w:proofErr w:type="spellStart"/>
      <w:r w:rsidRPr="0083610E">
        <w:rPr>
          <w:strike/>
          <w:color w:val="000000"/>
          <w:lang w:val="en-US"/>
        </w:rPr>
        <w:t>i</w:t>
      </w:r>
      <w:proofErr w:type="spellEnd"/>
      <w:r w:rsidRPr="0083610E">
        <w:rPr>
          <w:strike/>
          <w:color w:val="000000"/>
        </w:rPr>
        <w:t>) Πιστοποιητικό αρμόδιας αρχής του κράτους της έδρας, από το οποίο να προκύπτει ότι οι μετοχές τους είναι ονομαστικές</w:t>
      </w:r>
    </w:p>
    <w:p w:rsidR="00E87040" w:rsidRPr="0083610E" w:rsidRDefault="00E87040" w:rsidP="00E87040">
      <w:pPr>
        <w:tabs>
          <w:tab w:val="left" w:pos="1980"/>
        </w:tabs>
        <w:rPr>
          <w:strike/>
          <w:color w:val="000000"/>
        </w:rPr>
      </w:pPr>
      <w:r w:rsidRPr="0083610E">
        <w:rPr>
          <w:strike/>
          <w:color w:val="000000"/>
          <w:lang w:val="en-US"/>
        </w:rPr>
        <w:t>ii</w:t>
      </w:r>
      <w:r w:rsidRPr="0083610E">
        <w:rPr>
          <w:strike/>
          <w:color w:val="000000"/>
        </w:rPr>
        <w:t>) Αναλυτική κατάσταση μετόχων, με τον αριθμό των μετοχών του κάθε μετόχου, όπως τα στοιχεία αυτά είναι καταχωρημένα στο βιβλίο μετόχων της εταιρείας με ημερομηνία το πολύ 30 εργάσιμες ημέρες πριν την υποβολή της προσφοράς.</w:t>
      </w:r>
    </w:p>
    <w:p w:rsidR="00E87040" w:rsidRPr="0083610E" w:rsidRDefault="00E87040" w:rsidP="00E87040">
      <w:pPr>
        <w:tabs>
          <w:tab w:val="left" w:pos="1980"/>
        </w:tabs>
        <w:rPr>
          <w:strike/>
          <w:color w:val="000000"/>
        </w:rPr>
      </w:pPr>
      <w:r w:rsidRPr="0083610E">
        <w:rPr>
          <w:strike/>
          <w:color w:val="000000"/>
          <w:lang w:val="en-US"/>
        </w:rPr>
        <w:lastRenderedPageBreak/>
        <w:t>iii</w:t>
      </w:r>
      <w:r w:rsidRPr="0083610E">
        <w:rPr>
          <w:strike/>
          <w:color w:val="000000"/>
        </w:rPr>
        <w:t>) Κάθε άλλο στοιχείο από το οποίο να προκύπτει η ονομαστικοποίηση μέχρι φυσικού προσώπου των μετοχών, που έχει συντελεστεί τις τελευταίες 30 (τριάντα) εργάσιμες ημέρες πριν την υποβολή της προσφοράς.    </w:t>
      </w:r>
    </w:p>
    <w:p w:rsidR="00E87040" w:rsidRPr="0083610E" w:rsidRDefault="00E87040" w:rsidP="00E87040">
      <w:pPr>
        <w:tabs>
          <w:tab w:val="left" w:pos="1980"/>
        </w:tabs>
        <w:rPr>
          <w:b/>
          <w:strike/>
          <w:color w:val="000000"/>
        </w:rPr>
      </w:pPr>
      <w:r w:rsidRPr="0083610E">
        <w:rPr>
          <w:b/>
          <w:strike/>
          <w:color w:val="000000"/>
        </w:rPr>
        <w:t>Β)  εφόσον δεν έχουν υποχρέωση ονομαστικοποίησης μετοχών ή δεν προβλέπεται η ονομαστικοποίηση των μετοχών, προσκομίζουν:</w:t>
      </w:r>
    </w:p>
    <w:p w:rsidR="00E87040" w:rsidRPr="0083610E" w:rsidRDefault="00E87040" w:rsidP="00E87040">
      <w:pPr>
        <w:tabs>
          <w:tab w:val="left" w:pos="1980"/>
        </w:tabs>
        <w:rPr>
          <w:strike/>
          <w:color w:val="000000"/>
        </w:rPr>
      </w:pPr>
      <w:r w:rsidRPr="0083610E">
        <w:rPr>
          <w:strike/>
          <w:color w:val="000000"/>
        </w:rPr>
        <w:t>i) βεβαίωση περί μη υποχρέωσης ονομαστικοποίησης των μετοχών από αρμόδια αρχή, εφόσον υπάρχει σχετική πρόβλεψη, διαφορετικά προσκομίζεται υπεύθυνη δήλωση του διαγωνιζόμενου. Για την περίπτωση μη πρόβλεψης ονομαστικοποίησης προσκομίζεται υπεύθυνη δήλωση του διαγωνιζόμενου</w:t>
      </w:r>
    </w:p>
    <w:p w:rsidR="00E87040" w:rsidRPr="0083610E" w:rsidRDefault="00E87040" w:rsidP="00E87040">
      <w:pPr>
        <w:tabs>
          <w:tab w:val="left" w:pos="1980"/>
        </w:tabs>
        <w:rPr>
          <w:strike/>
          <w:color w:val="000000"/>
        </w:rPr>
      </w:pPr>
      <w:r w:rsidRPr="0083610E">
        <w:rPr>
          <w:strike/>
          <w:color w:val="000000"/>
        </w:rPr>
        <w:t>ii) έγκυρη και ενημερωμένη κατάσταση προσώπων που κατέχουν τουλάχιστον 1% των μετοχών ή δικαιωμάτων ψήφου,</w:t>
      </w:r>
    </w:p>
    <w:p w:rsidR="00E87040" w:rsidRPr="0083610E" w:rsidRDefault="00E87040" w:rsidP="00E87040">
      <w:pPr>
        <w:tabs>
          <w:tab w:val="left" w:pos="1980"/>
        </w:tabs>
        <w:rPr>
          <w:bCs/>
          <w:i/>
          <w:strike/>
          <w:color w:val="5B9BD5"/>
        </w:rPr>
      </w:pPr>
      <w:r w:rsidRPr="0083610E">
        <w:rPr>
          <w:strike/>
          <w:color w:val="000000"/>
        </w:rPr>
        <w:t xml:space="preserve">iii) εάν δεν τηρείται τέτοια κατάσταση, προσκομίζεται σχετική κατάσταση προσώπων, που κατέχουν τουλάχιστον ένα τοις εκατό (1%) των μετοχών ή δικαιωμάτων ψήφου, σύμφωνα με την τελευταία Γενική Συνέλευση, αν τα πρόσωπα αυτά είναι γνωστά στην εταιρεία. Σε αντίθετη περίπτωση, η εταιρεία αιτιολογεί τους λόγους που δεν είναι γνωστά τα ως άνω πρόσωπα, η δε αναθέτουσα αρχή δεν διαθέτει διακριτική ευχέρεια κατά την κρίση της αιτιολογίας αυτής. </w:t>
      </w:r>
      <w:r w:rsidRPr="0083610E">
        <w:rPr>
          <w:bCs/>
          <w:i/>
          <w:strike/>
          <w:color w:val="5B9BD5"/>
        </w:rPr>
        <w:t xml:space="preserve">[Εναπόκειται στην αναθέτουσα αρχή να αποδείξει τη δυνατότητα της εταιρείας να υποβάλλει την προαναφερόμενη κατάσταση, διαφορετικά η μη υποβολή της σχετικής κατάστασης δεν επιφέρει έννομες συνέπειες σε βάρος της εταιρείας]. </w:t>
      </w:r>
    </w:p>
    <w:p w:rsidR="00E87040" w:rsidRPr="0083610E" w:rsidRDefault="00E87040" w:rsidP="00E87040">
      <w:pPr>
        <w:tabs>
          <w:tab w:val="left" w:pos="1980"/>
        </w:tabs>
        <w:rPr>
          <w:strike/>
          <w:color w:val="000000"/>
        </w:rPr>
      </w:pPr>
      <w:r w:rsidRPr="0083610E">
        <w:rPr>
          <w:strike/>
          <w:color w:val="000000"/>
        </w:rPr>
        <w:t xml:space="preserve">Όλα τα ανωτέρω έγγραφα πρέπει να είναι επικυρωμένα από την κατά </w:t>
      </w:r>
      <w:proofErr w:type="spellStart"/>
      <w:r w:rsidRPr="0083610E">
        <w:rPr>
          <w:strike/>
          <w:color w:val="000000"/>
        </w:rPr>
        <w:t>νόμον</w:t>
      </w:r>
      <w:proofErr w:type="spellEnd"/>
      <w:r w:rsidRPr="0083610E">
        <w:rPr>
          <w:strike/>
          <w:color w:val="000000"/>
        </w:rPr>
        <w:t xml:space="preserve"> αρμόδια αρχή του κράτους της έδρας του υποψηφίου και να συνοδεύονται από επίσημη μετάφραση στην ελληνική.</w:t>
      </w:r>
    </w:p>
    <w:p w:rsidR="00E87040" w:rsidRPr="0083610E" w:rsidRDefault="00E87040" w:rsidP="00E87040">
      <w:pPr>
        <w:rPr>
          <w:b/>
          <w:strike/>
          <w:color w:val="000000"/>
        </w:rPr>
      </w:pPr>
      <w:r w:rsidRPr="0083610E">
        <w:rPr>
          <w:strike/>
          <w:color w:val="000000"/>
        </w:rPr>
        <w:t>Ελλείψεις στα δικαιολογητικά ονομαστικοποίησης των μετοχών συμπληρώνονται κατά την παράγραφο 3.1.2 της παρούσας</w:t>
      </w:r>
      <w:r w:rsidRPr="0083610E">
        <w:rPr>
          <w:b/>
          <w:strike/>
          <w:color w:val="000000"/>
        </w:rPr>
        <w:t>.</w:t>
      </w:r>
    </w:p>
    <w:p w:rsidR="00E87040" w:rsidRDefault="00E87040" w:rsidP="00E87040">
      <w:pPr>
        <w:rPr>
          <w:b/>
          <w:color w:val="000000"/>
        </w:rPr>
      </w:pPr>
      <w:r w:rsidRPr="0083610E">
        <w:rPr>
          <w:strike/>
          <w:color w:val="000000"/>
        </w:rPr>
        <w:t xml:space="preserve">Η αναθέτουσα αρχή ελέγχει επίσης, επί ποινή απαραδέκτου της προσφοράς, εάν στη διαδικασία συμμετέχει </w:t>
      </w:r>
      <w:proofErr w:type="spellStart"/>
      <w:r w:rsidRPr="0083610E">
        <w:rPr>
          <w:strike/>
          <w:color w:val="000000"/>
        </w:rPr>
        <w:t>εξωχώρια</w:t>
      </w:r>
      <w:proofErr w:type="spellEnd"/>
      <w:r w:rsidRPr="0083610E">
        <w:rPr>
          <w:strike/>
          <w:color w:val="000000"/>
        </w:rPr>
        <w:t xml:space="preserve"> εταιρεία από «μη συνεργάσιμα κράτη στον φορολογικό τομέα» κατά την έννοια των παρ. 3 και 4 του άρθρου 65 του ν. 4172/2013,  καθώς και από κράτη που έχουν προνομιακό φορολογικό καθεστώς, όπως αυτά ορίζονται στον κατάλογο της απόφασης της παρ. 7 του άρθρου 65 του ως άνω Κώδικα, κατά τα αναφερόμενα στην περίπτωση α` της παραγράφου 4 του άρθρου 4 του ν. 3310/2005.</w:t>
      </w:r>
      <w:r w:rsidRPr="0083610E">
        <w:rPr>
          <w:b/>
          <w:strike/>
          <w:color w:val="000000"/>
        </w:rPr>
        <w:t xml:space="preserve"> </w:t>
      </w:r>
      <w:r w:rsidRPr="0083610E">
        <w:rPr>
          <w:bCs/>
          <w:i/>
          <w:strike/>
          <w:color w:val="5B9BD5"/>
        </w:rPr>
        <w:t xml:space="preserve">[Προς το σκοπό αυτό οι Α.Α. δύνανται να απαιτούν ο προσωρινός ανάδοχος, πέραν των ως άνω δικαιολογητικών ονομαστικοποίησης, να προσκομίζει κατά το στάδιο κατακύρωσης υπεύθυνη δήλωση ότι δεν είναι </w:t>
      </w:r>
      <w:proofErr w:type="spellStart"/>
      <w:r w:rsidRPr="0083610E">
        <w:rPr>
          <w:bCs/>
          <w:i/>
          <w:strike/>
          <w:color w:val="5B9BD5"/>
        </w:rPr>
        <w:t>εξωχώρια</w:t>
      </w:r>
      <w:proofErr w:type="spellEnd"/>
      <w:r w:rsidRPr="0083610E">
        <w:rPr>
          <w:bCs/>
          <w:i/>
          <w:strike/>
          <w:color w:val="5B9BD5"/>
        </w:rPr>
        <w:t xml:space="preserve"> εταιρεία, κατά την ανωτέρω έννοια και δεν εμπίπτει στις διατάξεις της παρ.4 </w:t>
      </w:r>
      <w:proofErr w:type="spellStart"/>
      <w:r w:rsidRPr="0083610E">
        <w:rPr>
          <w:bCs/>
          <w:i/>
          <w:strike/>
          <w:color w:val="5B9BD5"/>
        </w:rPr>
        <w:t>εδαφ</w:t>
      </w:r>
      <w:proofErr w:type="spellEnd"/>
      <w:r w:rsidRPr="0083610E">
        <w:rPr>
          <w:bCs/>
          <w:i/>
          <w:strike/>
          <w:color w:val="5B9BD5"/>
        </w:rPr>
        <w:t>. α &amp; β του άρθρου 4 του Ν. 3310/2005, όπως ισχύει.]</w:t>
      </w:r>
      <w:r w:rsidRPr="0083610E">
        <w:rPr>
          <w:bCs/>
          <w:i/>
          <w:strike/>
          <w:color w:val="5B9BD5"/>
        </w:rPr>
        <w:cr/>
      </w:r>
    </w:p>
    <w:p w:rsidR="00E87040" w:rsidRDefault="00E87040" w:rsidP="00E87040">
      <w:r>
        <w:rPr>
          <w:b/>
          <w:bCs/>
          <w:lang w:val="en-US"/>
        </w:rPr>
        <w:t>B</w:t>
      </w:r>
      <w:r>
        <w:rPr>
          <w:b/>
          <w:bCs/>
        </w:rPr>
        <w:t>. 2.</w:t>
      </w:r>
      <w:r>
        <w:t xml:space="preserve"> 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r>
        <w:rPr>
          <w:rStyle w:val="WW-FootnoteReference14"/>
        </w:rPr>
        <w:footnoteReference w:id="80"/>
      </w:r>
    </w:p>
    <w:p w:rsidR="00E87040" w:rsidRDefault="00E87040" w:rsidP="00E87040">
      <w:pPr>
        <w:rPr>
          <w:b/>
        </w:rPr>
      </w:pPr>
      <w:r>
        <w:lastRenderedPageBreak/>
        <w:t>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ή πιστοποιητικό που εκδίδεται από την οικεία υπηρεσία του Γ.Ε.Μ.Η. των ως άνω Επιμελητηρίων. 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rsidR="00E87040" w:rsidRPr="007C0468" w:rsidRDefault="00E87040" w:rsidP="00E87040">
      <w:pPr>
        <w:rPr>
          <w:bCs/>
        </w:rPr>
      </w:pPr>
      <w:r w:rsidRPr="007C0468">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7C0468">
        <w:rPr>
          <w:rFonts w:ascii="Cambria" w:hAnsi="Cambria" w:cs="Cambria"/>
        </w:rPr>
        <w:t xml:space="preserve"> </w:t>
      </w:r>
      <w:r w:rsidRPr="007C0468">
        <w:t>εκτός εάν, σύμφωνα με τις ειδικότερες διατάξεις αυτών, φέρουν συγκεκριμένο χρόνο ισχύος.</w:t>
      </w:r>
    </w:p>
    <w:p w:rsidR="00E87040" w:rsidRPr="001C3E1B" w:rsidRDefault="00E87040" w:rsidP="00E87040">
      <w:r w:rsidRPr="00FD3A4C">
        <w:rPr>
          <w:b/>
          <w:bCs/>
        </w:rPr>
        <w:t>Β.3.</w:t>
      </w:r>
      <w:r w:rsidRPr="00FD3A4C">
        <w:t xml:space="preserve"> </w:t>
      </w:r>
      <w:r w:rsidRPr="00DE0D7E">
        <w:rPr>
          <w:rFonts w:cs="Arial"/>
          <w:b/>
          <w:bCs/>
          <w:lang w:eastAsia="el-GR"/>
        </w:rPr>
        <w:t>ΔΕΝ ΑΠΑΙΤΕΙΤΑΙ ΧΡΗΜΑΤΟΟΙΚΟΝΟΜΙΚΗ ΕΠΑΡΚΕΙΑ.</w:t>
      </w:r>
    </w:p>
    <w:p w:rsidR="00E87040" w:rsidRDefault="00E87040" w:rsidP="00E87040">
      <w:r w:rsidRPr="00420634">
        <w:rPr>
          <w:color w:val="4472C4"/>
        </w:rPr>
        <w:t xml:space="preserve"> </w:t>
      </w:r>
      <w:r>
        <w:rPr>
          <w:b/>
          <w:bCs/>
        </w:rPr>
        <w:t xml:space="preserve">Β.4. </w:t>
      </w:r>
      <w:r>
        <w:t>Για την απόδειξη της τεχνικής ικανότητας της παραγράφου 2.2.6 οι οικονομικοί φορείς προσκομίζουν:</w:t>
      </w:r>
      <w:r>
        <w:rPr>
          <w:rStyle w:val="FootnoteReference2"/>
        </w:rPr>
        <w:footnoteReference w:id="81"/>
      </w:r>
    </w:p>
    <w:p w:rsidR="00E87040" w:rsidRPr="00161A86" w:rsidRDefault="00E87040" w:rsidP="00E87040">
      <w:pPr>
        <w:ind w:left="284" w:hanging="284"/>
      </w:pPr>
      <w:r>
        <w:rPr>
          <w:rStyle w:val="FootnoteReference2"/>
          <w:b/>
          <w:bCs/>
        </w:rPr>
        <w:t>α)</w:t>
      </w:r>
      <w:r>
        <w:rPr>
          <w:rStyle w:val="FootnoteReference2"/>
        </w:rPr>
        <w:t xml:space="preserve"> </w:t>
      </w:r>
      <w:r>
        <w:rPr>
          <w:rStyle w:val="FootnoteReference2"/>
          <w:b/>
          <w:bCs/>
        </w:rPr>
        <w:t>Άδεια λειτουργίας της επιχείρησης σε ισχύ:</w:t>
      </w:r>
    </w:p>
    <w:p w:rsidR="00E87040" w:rsidRPr="00161A86" w:rsidRDefault="00E87040" w:rsidP="00E87040">
      <w:pPr>
        <w:spacing w:before="57" w:after="57"/>
        <w:ind w:left="284" w:hanging="284"/>
      </w:pPr>
      <w:r>
        <w:rPr>
          <w:rStyle w:val="FootnoteReference2"/>
        </w:rPr>
        <w:t xml:space="preserve">-  </w:t>
      </w:r>
      <w:r>
        <w:rPr>
          <w:rStyle w:val="FootnoteReference2"/>
          <w:b/>
          <w:bCs/>
        </w:rPr>
        <w:t xml:space="preserve"> Άδεια λειτουργίας αρτοποιείου για τα είδη αρτοποιίας και ζαχαροπλαστικής, </w:t>
      </w:r>
    </w:p>
    <w:p w:rsidR="00E87040" w:rsidRPr="00161A86" w:rsidRDefault="00E87040" w:rsidP="00E87040">
      <w:pPr>
        <w:ind w:left="284" w:hanging="284"/>
      </w:pPr>
      <w:r>
        <w:rPr>
          <w:rStyle w:val="FootnoteReference2"/>
          <w:b/>
          <w:bCs/>
        </w:rPr>
        <w:t>-   Άδεια λειτουργίας κρεοπωλείου για τα είδη κρεοπωλείου,</w:t>
      </w:r>
    </w:p>
    <w:p w:rsidR="00E87040" w:rsidRPr="00161A86" w:rsidRDefault="00E87040" w:rsidP="00E87040">
      <w:pPr>
        <w:spacing w:before="57" w:after="57"/>
        <w:ind w:left="284" w:hanging="284"/>
      </w:pPr>
      <w:r>
        <w:rPr>
          <w:rStyle w:val="FootnoteReference2"/>
          <w:b/>
          <w:bCs/>
        </w:rPr>
        <w:t>-   Άδεια εμπορίας και διακίνησης για τα είδη παντοπωλείου και ιχθυοπωλείου,</w:t>
      </w:r>
    </w:p>
    <w:p w:rsidR="00E87040" w:rsidRPr="00161A86" w:rsidRDefault="00E87040" w:rsidP="00E87040">
      <w:r>
        <w:rPr>
          <w:rStyle w:val="FootnoteReference2"/>
          <w:b/>
          <w:bCs/>
        </w:rPr>
        <w:t>-   Άδεια παραγωγής και επεξεργασίας γαλακτοκομικών προϊόντων ή άδεια εμπορίας και διακίνησης</w:t>
      </w:r>
      <w:r>
        <w:t xml:space="preserve"> </w:t>
      </w:r>
      <w:r>
        <w:rPr>
          <w:rStyle w:val="FootnoteReference2"/>
          <w:b/>
          <w:bCs/>
        </w:rPr>
        <w:t>για τα είδη αυτά (γάλα) σε ισχύ.</w:t>
      </w:r>
    </w:p>
    <w:p w:rsidR="00E87040" w:rsidRPr="00161A86" w:rsidRDefault="00E87040" w:rsidP="00E87040">
      <w:pPr>
        <w:ind w:left="284" w:hanging="284"/>
      </w:pPr>
    </w:p>
    <w:p w:rsidR="00E87040" w:rsidRPr="00161A86" w:rsidRDefault="00E87040" w:rsidP="00E87040">
      <w:r>
        <w:rPr>
          <w:rStyle w:val="FootnoteReference2"/>
          <w:b/>
          <w:bCs/>
        </w:rPr>
        <w:t xml:space="preserve">β) Άδεια ή βεβαίωση καταλληλότητας </w:t>
      </w:r>
      <w:r>
        <w:rPr>
          <w:rStyle w:val="FootnoteReference2"/>
        </w:rPr>
        <w:t>για τα  μέσα μεταφοράς της επιχείρησης από τις αρμόδιες υπηρεσίες, που θα χρησιμοποιηθούν για την εκτέλεση και την ασφαλή μεταφορά των προϊόντων της</w:t>
      </w:r>
      <w:r>
        <w:t xml:space="preserve"> </w:t>
      </w:r>
      <w:r>
        <w:rPr>
          <w:rStyle w:val="FootnoteReference2"/>
        </w:rPr>
        <w:t xml:space="preserve">σύμβασης, σύμφωνα με τα οριζόμενα στο </w:t>
      </w:r>
      <w:r>
        <w:rPr>
          <w:rStyle w:val="FootnoteReference2"/>
          <w:b/>
          <w:bCs/>
        </w:rPr>
        <w:t>ΠΑΡΑΡΤΗΜΑ Ι.</w:t>
      </w:r>
    </w:p>
    <w:p w:rsidR="00E87040" w:rsidRPr="00161A86" w:rsidRDefault="00E87040" w:rsidP="00E87040">
      <w:pPr>
        <w:ind w:left="284" w:hanging="284"/>
      </w:pPr>
    </w:p>
    <w:p w:rsidR="00E87040" w:rsidRPr="00161A86" w:rsidRDefault="00E87040" w:rsidP="00E87040">
      <w:pPr>
        <w:ind w:left="284" w:hanging="284"/>
      </w:pPr>
      <w:r>
        <w:rPr>
          <w:rStyle w:val="FootnoteReference2"/>
          <w:b/>
          <w:bCs/>
          <w:u w:val="single"/>
        </w:rPr>
        <w:t xml:space="preserve">Όσον αφορά τα προϊόντα που παρέχονται: </w:t>
      </w:r>
    </w:p>
    <w:p w:rsidR="00E87040" w:rsidRPr="00161A86" w:rsidRDefault="00E87040" w:rsidP="00E87040">
      <w:pPr>
        <w:ind w:left="284" w:hanging="284"/>
      </w:pPr>
    </w:p>
    <w:p w:rsidR="00E87040" w:rsidRPr="00161A86" w:rsidRDefault="00E87040" w:rsidP="00E87040">
      <w:r>
        <w:rPr>
          <w:rStyle w:val="FootnoteReference2"/>
          <w:b/>
          <w:bCs/>
        </w:rPr>
        <w:t xml:space="preserve">γ) πιστοποιητικά </w:t>
      </w:r>
      <w:r>
        <w:rPr>
          <w:rStyle w:val="FootnoteReference2"/>
        </w:rPr>
        <w:t xml:space="preserve">εκδιδόμενα από επίσημα ινστιτούτα ή επίσημες υπηρεσίες ελέγχου της ποιότητας, αναγνωρισμένων ικανοτήτων, με τα οποία βεβαιώνεται η καταλληλότητα των αγαθών, </w:t>
      </w:r>
      <w:proofErr w:type="spellStart"/>
      <w:r>
        <w:rPr>
          <w:rStyle w:val="FootnoteReference2"/>
        </w:rPr>
        <w:t>επαληθευόμενη</w:t>
      </w:r>
      <w:proofErr w:type="spellEnd"/>
      <w:r>
        <w:rPr>
          <w:rStyle w:val="FootnoteReference2"/>
        </w:rPr>
        <w:t xml:space="preserve"> με παραπομπές σε ορισμένες τεχνικές προδιαγραφές ή πρότυπα (διεθνή, εθνικά) και όπως απαιτούνται στο </w:t>
      </w:r>
      <w:r>
        <w:rPr>
          <w:rStyle w:val="FootnoteReference2"/>
          <w:b/>
          <w:bCs/>
        </w:rPr>
        <w:t xml:space="preserve">ΠΑΡΑΡΤΗΜΑ Ι </w:t>
      </w:r>
    </w:p>
    <w:p w:rsidR="00E87040" w:rsidRPr="00161A86" w:rsidRDefault="00E87040" w:rsidP="00E87040">
      <w:r>
        <w:rPr>
          <w:rStyle w:val="FootnoteReference2"/>
          <w:b/>
          <w:bCs/>
        </w:rPr>
        <w:t xml:space="preserve">δ) </w:t>
      </w:r>
      <w:r>
        <w:rPr>
          <w:rStyle w:val="FootnoteReference2"/>
        </w:rPr>
        <w:t>αναφορά του τμήματος της σύμβασης το οποίο ο οικονομικός φορέας προτίθεται,</w:t>
      </w:r>
      <w:r>
        <w:rPr>
          <w:rStyle w:val="FootnoteReference2"/>
          <w:b/>
          <w:bCs/>
        </w:rPr>
        <w:t xml:space="preserve"> ενδεχομένως</w:t>
      </w:r>
      <w:r>
        <w:rPr>
          <w:rStyle w:val="FootnoteReference2"/>
        </w:rPr>
        <w:t>,  να</w:t>
      </w:r>
      <w:r>
        <w:t xml:space="preserve"> </w:t>
      </w:r>
      <w:r>
        <w:rPr>
          <w:rStyle w:val="FootnoteReference2"/>
        </w:rPr>
        <w:t>αναθέσει σε τρίτους υπό μορφή υπεργολαβίας.</w:t>
      </w:r>
    </w:p>
    <w:p w:rsidR="00E87040" w:rsidRPr="00FD3A4C" w:rsidRDefault="00E87040" w:rsidP="00E87040">
      <w:pPr>
        <w:rPr>
          <w:i/>
          <w:color w:val="4472C4"/>
        </w:rPr>
      </w:pPr>
    </w:p>
    <w:p w:rsidR="00E87040" w:rsidRPr="00161A86" w:rsidRDefault="00E87040" w:rsidP="00E87040">
      <w:r w:rsidRPr="00FD3A4C">
        <w:rPr>
          <w:b/>
          <w:bCs/>
        </w:rPr>
        <w:t xml:space="preserve">Β.5. </w:t>
      </w:r>
      <w:r w:rsidRPr="00FD3A4C">
        <w:t xml:space="preserve">Για την απόδειξη της συμμόρφωσής τους με </w:t>
      </w:r>
      <w:r w:rsidRPr="00FD3A4C">
        <w:rPr>
          <w:color w:val="000000"/>
        </w:rPr>
        <w:t>πρότυπα διασφάλισης ποιότητας και πρότυπα περιβαλλοντικής διαχείρισης</w:t>
      </w:r>
      <w:r w:rsidRPr="00FD3A4C">
        <w:t xml:space="preserve"> της παραγράφου 2.2.7 οι οικονομικοί φορείς προσκομίζουν τα κάτωθι πιστοποιητικά:</w:t>
      </w:r>
      <w:r w:rsidRPr="000767A9">
        <w:t xml:space="preserve"> </w:t>
      </w:r>
      <w:r>
        <w:t xml:space="preserve">Πιστοποιητικό από το Εθνικό Σύστημα Διαπίστευσης (ΕΣΥΔ) ή άλλο αντίστοιχο φορέα (ιδιωτικό ή δημόσιο) που θα βεβαιώνει ότι ο προμηθευτής εφαρμόζει στην επιχείρηση του, σύστημα διαχείρισης της ασφάλειας των τροφίμων για τους χώρους παραγωγής, επεξεργασίας, αποθήκευσης, διακίνησης και εμπορίας των χορηγούμενων ειδών, σύμφωνα με τα οριζόμενα στο </w:t>
      </w:r>
      <w:r>
        <w:rPr>
          <w:b/>
          <w:bCs/>
        </w:rPr>
        <w:t xml:space="preserve">ΠΑΡΑΡΤΗΜΑ Ι </w:t>
      </w:r>
      <w:r>
        <w:rPr>
          <w:rStyle w:val="FootnoteReference2"/>
        </w:rPr>
        <w:t>της</w:t>
      </w:r>
      <w:r>
        <w:t xml:space="preserve"> </w:t>
      </w:r>
      <w:r>
        <w:rPr>
          <w:rStyle w:val="FootnoteReference2"/>
        </w:rPr>
        <w:t>παρούσας διακήρυξης. Στην περίπτωση που ο προμηθευτής δεν παράγει και δεν αποθηκεύει ο ίδιος στην</w:t>
      </w:r>
      <w:r>
        <w:t xml:space="preserve"> </w:t>
      </w:r>
      <w:r>
        <w:rPr>
          <w:rStyle w:val="FootnoteReference2"/>
        </w:rPr>
        <w:t>επιχείρηση του προς διακίνηση τα ζητούμενα είδη, τότε θα πρέπει να διαθέτει σύστημα διαχείρισης της</w:t>
      </w:r>
      <w:r>
        <w:t xml:space="preserve"> </w:t>
      </w:r>
      <w:r>
        <w:rPr>
          <w:rStyle w:val="FootnoteReference2"/>
        </w:rPr>
        <w:t>ασφάλειας των τροφίμων ο παραγωγός ή η επιχείρηση από την οποία θα προμηθεύεται τα διακινούμενα</w:t>
      </w:r>
      <w:r>
        <w:t xml:space="preserve"> </w:t>
      </w:r>
      <w:r>
        <w:rPr>
          <w:rStyle w:val="FootnoteReference2"/>
        </w:rPr>
        <w:t>είδη.</w:t>
      </w:r>
    </w:p>
    <w:p w:rsidR="00E87040" w:rsidRPr="00FD3A4C" w:rsidRDefault="00E87040" w:rsidP="00E87040">
      <w:pPr>
        <w:rPr>
          <w:i/>
          <w:color w:val="4472C4"/>
        </w:rPr>
      </w:pPr>
    </w:p>
    <w:p w:rsidR="00E87040" w:rsidRDefault="00E87040" w:rsidP="00E87040">
      <w:r>
        <w:rPr>
          <w:b/>
          <w:bCs/>
        </w:rPr>
        <w:t>Β.6.</w:t>
      </w:r>
      <w:r>
        <w:t xml:space="preserve"> Για την απόδειξη της νόμιμης εκπροσώπησης,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w:t>
      </w:r>
      <w:r w:rsidRPr="00E427F2">
        <w:t xml:space="preserve">εκτός αν </w:t>
      </w:r>
      <w:r>
        <w:t>αυτό φέρει</w:t>
      </w:r>
      <w:r w:rsidRPr="00E427F2">
        <w:t xml:space="preserve"> συγκεκριμένο χρόνο ισχύος.</w:t>
      </w:r>
    </w:p>
    <w:p w:rsidR="00E87040" w:rsidRPr="00374B84" w:rsidRDefault="00E87040" w:rsidP="00E87040">
      <w:r>
        <w:t xml:space="preserve">Ειδικότερα για τους </w:t>
      </w:r>
      <w:r w:rsidRPr="00374B84">
        <w:t>ημεδαπούς οικονομικούς φορείς προσκομίζονται:</w:t>
      </w:r>
    </w:p>
    <w:p w:rsidR="00E87040" w:rsidRPr="00374B84" w:rsidRDefault="00E87040" w:rsidP="00E87040">
      <w:r w:rsidRPr="00374B84">
        <w:lastRenderedPageBreak/>
        <w:t xml:space="preserve">i) </w:t>
      </w:r>
      <w:r w:rsidRPr="006A34C5">
        <w:rPr>
          <w:b/>
        </w:rPr>
        <w:t>για την απόδειξη της νόμιμης εκπροσώπησης</w:t>
      </w:r>
      <w:r w:rsidRPr="00374B84">
        <w:t>,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w:t>
      </w:r>
      <w:r>
        <w:rPr>
          <w:rStyle w:val="afb"/>
        </w:rPr>
        <w:footnoteReference w:id="82"/>
      </w:r>
      <w:r w:rsidRPr="00374B84">
        <w:t>,</w:t>
      </w:r>
      <w:r>
        <w:t xml:space="preserve"> </w:t>
      </w:r>
      <w:r w:rsidRPr="00374B84">
        <w:t>προσκομίζει σχετικό πιστοποιητικό ισχύουσας εκπροσώπησης</w:t>
      </w:r>
      <w:r>
        <w:rPr>
          <w:rStyle w:val="afb"/>
        </w:rPr>
        <w:footnoteReference w:id="83"/>
      </w:r>
      <w:r w:rsidRPr="00374B84">
        <w:t xml:space="preserve">, το οποίο πρέπει να έχει εκδοθεί έως τριάντα (30) εργάσιμες ημέρες πριν από την υποβολή του.  </w:t>
      </w:r>
    </w:p>
    <w:p w:rsidR="00E87040" w:rsidRPr="00374B84" w:rsidRDefault="00E87040" w:rsidP="00E87040">
      <w:r w:rsidRPr="00374B84">
        <w:t xml:space="preserve"> ii) Για την </w:t>
      </w:r>
      <w:r w:rsidRPr="006A34C5">
        <w:rPr>
          <w:b/>
        </w:rPr>
        <w:t>απόδειξη της νόμιμης σύστασης και των μεταβολών</w:t>
      </w:r>
      <w:r w:rsidRPr="00374B84">
        <w:t xml:space="preserve"> του νομικού προσώπου</w:t>
      </w:r>
      <w:r>
        <w:t xml:space="preserve"> </w:t>
      </w:r>
      <w:r w:rsidRPr="00374B84">
        <w:t xml:space="preserve">γενικό πιστοποιητικό </w:t>
      </w:r>
      <w:r>
        <w:t xml:space="preserve">μεταβολών </w:t>
      </w:r>
      <w:r w:rsidRPr="00374B84">
        <w:t>του ΓΕΜΗ, εφόσον έχει εκδοθεί έως τρεις (3) μήνες πριν από την υποβολή του</w:t>
      </w:r>
      <w:r>
        <w:t>.</w:t>
      </w:r>
    </w:p>
    <w:p w:rsidR="00E87040" w:rsidRDefault="00E87040" w:rsidP="00E87040">
      <w:pPr>
        <w:rPr>
          <w:color w:val="000000"/>
        </w:rPr>
      </w:pPr>
      <w:r w:rsidRPr="00374B84">
        <w:t xml:space="preserve"> </w:t>
      </w:r>
      <w:r>
        <w:t>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E87040" w:rsidRDefault="00E87040" w:rsidP="00E87040">
      <w:r>
        <w:rPr>
          <w:color w:val="000000"/>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rsidR="00E87040" w:rsidRDefault="00E87040" w:rsidP="00E87040">
      <w:pPr>
        <w:rPr>
          <w:bCs/>
        </w:rPr>
      </w:pPr>
      <w:r>
        <w:rPr>
          <w:bCs/>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E87040" w:rsidRDefault="00E87040" w:rsidP="00E87040">
      <w:r>
        <w:rPr>
          <w:bCs/>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E87040" w:rsidRDefault="00E87040" w:rsidP="00E87040">
      <w:pPr>
        <w:rPr>
          <w:b/>
          <w:bCs/>
        </w:rPr>
      </w:pPr>
      <w: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t>ουν</w:t>
      </w:r>
      <w:proofErr w:type="spellEnd"/>
      <w: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E87040" w:rsidRDefault="00E87040" w:rsidP="00E87040">
      <w:r>
        <w:rPr>
          <w:b/>
          <w:bCs/>
        </w:rPr>
        <w:lastRenderedPageBreak/>
        <w:t>Β.7.</w:t>
      </w:r>
      <w:r>
        <w:t xml:space="preserve"> Οι οικονομικοί φορείς που είναι εγγεγραμμένοι σε επίσημους καταλόγους</w:t>
      </w:r>
      <w:r>
        <w:rPr>
          <w:rStyle w:val="FootnoteReference2"/>
        </w:rPr>
        <w:footnoteReference w:id="84"/>
      </w:r>
      <w: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E87040" w:rsidRDefault="00E87040" w:rsidP="00E87040">
      <w: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E87040" w:rsidRDefault="00E87040" w:rsidP="00E87040">
      <w: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E87040" w:rsidRDefault="00E87040" w:rsidP="00E87040">
      <w:pPr>
        <w:rPr>
          <w:b/>
          <w:bCs/>
        </w:rPr>
      </w:pPr>
      <w: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r>
        <w:rPr>
          <w:color w:val="000000"/>
        </w:rPr>
        <w:t xml:space="preserve">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 </w:t>
      </w:r>
      <w:proofErr w:type="spellStart"/>
      <w:r>
        <w:rPr>
          <w:color w:val="000000"/>
        </w:rPr>
        <w:t>υποπερ</w:t>
      </w:r>
      <w:proofErr w:type="spellEnd"/>
      <w:r>
        <w:rPr>
          <w:color w:val="000000"/>
        </w:rPr>
        <w:t xml:space="preserve">. </w:t>
      </w:r>
      <w:proofErr w:type="spellStart"/>
      <w:r>
        <w:rPr>
          <w:color w:val="000000"/>
          <w:lang w:val="en-US"/>
        </w:rPr>
        <w:t>i</w:t>
      </w:r>
      <w:proofErr w:type="spellEnd"/>
      <w:r w:rsidRPr="006A34C5">
        <w:rPr>
          <w:color w:val="000000"/>
        </w:rPr>
        <w:t xml:space="preserve">, </w:t>
      </w:r>
      <w:r>
        <w:rPr>
          <w:color w:val="000000"/>
          <w:lang w:val="en-US"/>
        </w:rPr>
        <w:t>ii</w:t>
      </w:r>
      <w:r w:rsidRPr="006A34C5">
        <w:rPr>
          <w:color w:val="000000"/>
        </w:rPr>
        <w:t xml:space="preserve"> </w:t>
      </w:r>
      <w:r>
        <w:rPr>
          <w:color w:val="000000"/>
        </w:rPr>
        <w:t xml:space="preserve">και </w:t>
      </w:r>
      <w:r>
        <w:rPr>
          <w:color w:val="000000"/>
          <w:lang w:val="en-US"/>
        </w:rPr>
        <w:t>iii</w:t>
      </w:r>
      <w:r w:rsidRPr="006A34C5">
        <w:rPr>
          <w:color w:val="000000"/>
        </w:rPr>
        <w:t xml:space="preserve"> </w:t>
      </w:r>
      <w:r>
        <w:rPr>
          <w:color w:val="000000"/>
        </w:rPr>
        <w:t>της περ. β</w:t>
      </w:r>
      <w:r w:rsidRPr="00207038">
        <w:rPr>
          <w:color w:val="000000"/>
        </w:rPr>
        <w:t>.</w:t>
      </w:r>
    </w:p>
    <w:p w:rsidR="00E87040" w:rsidRDefault="00E87040" w:rsidP="00E87040">
      <w:pPr>
        <w:rPr>
          <w:b/>
          <w:bCs/>
        </w:rPr>
      </w:pPr>
      <w:r>
        <w:rPr>
          <w:b/>
          <w:bCs/>
        </w:rPr>
        <w:t>Β.8.</w:t>
      </w:r>
      <w: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r>
        <w:rPr>
          <w:b/>
          <w:bCs/>
        </w:rPr>
        <w:t xml:space="preserve"> </w:t>
      </w:r>
    </w:p>
    <w:p w:rsidR="00E87040" w:rsidRDefault="00E87040" w:rsidP="00E87040">
      <w:pPr>
        <w:rPr>
          <w:color w:val="000000"/>
        </w:rPr>
      </w:pPr>
      <w:r>
        <w:rPr>
          <w:b/>
          <w:bCs/>
        </w:rPr>
        <w:t>Β.9.</w:t>
      </w:r>
      <w:r>
        <w:t xml:space="preserve"> </w:t>
      </w:r>
      <w:r>
        <w:rPr>
          <w:color w:val="000000"/>
        </w:rPr>
        <w:t xml:space="preserve">Στην περίπτωση που οικονομικός φορέας επιθυμεί να στηριχθεί στις ικανότητες άλλων φορέων, σύμφωνα με </w:t>
      </w:r>
      <w:r>
        <w:t xml:space="preserve">την παράγραφο </w:t>
      </w:r>
      <w:r>
        <w:rPr>
          <w:color w:val="000000"/>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sidRPr="00FC2FD7">
        <w:rPr>
          <w:rStyle w:val="FootnoteReference2"/>
          <w:color w:val="000000"/>
        </w:rPr>
        <w:t xml:space="preserve"> </w:t>
      </w:r>
      <w:r>
        <w:rPr>
          <w:color w:val="000000"/>
        </w:rPr>
        <w:t xml:space="preserve">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w:t>
      </w:r>
      <w:r w:rsidRPr="006A34C5">
        <w:rPr>
          <w:color w:val="000000"/>
        </w:rPr>
        <w:t>και τον τρόπο δια του οποίου θα χρησιμοποιηθούν αυτοί για την εκτέλεση της σύμβασης.</w:t>
      </w:r>
      <w:r>
        <w:rPr>
          <w:color w:val="000000"/>
        </w:rPr>
        <w:t xml:space="preserve">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w:t>
      </w:r>
    </w:p>
    <w:p w:rsidR="00E87040" w:rsidRDefault="00E87040" w:rsidP="00E87040">
      <w:pPr>
        <w:rPr>
          <w:color w:val="000000"/>
        </w:rPr>
      </w:pPr>
      <w:r>
        <w:rPr>
          <w:color w:val="000000"/>
        </w:rPr>
        <w:t xml:space="preserve">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 </w:t>
      </w:r>
    </w:p>
    <w:p w:rsidR="00E87040" w:rsidRDefault="00E87040" w:rsidP="00E87040">
      <w:pPr>
        <w:rPr>
          <w:color w:val="000000"/>
        </w:rPr>
      </w:pPr>
      <w:r>
        <w:rPr>
          <w:color w:val="000000"/>
        </w:rPr>
        <w:t>Σε περίπτωση που ο τρίτος διαθέτει στοιχεία τεχνικής ή επαγγελματικής καταλληλότητας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θα δεσμεύεται ότι θα εκτελέσει τις εργασίες ή υπηρεσίες για τις οποίες απαιτούνται οι συγκεκριμένες ικανότητες,</w:t>
      </w:r>
      <w:r w:rsidRPr="00BD65F6">
        <w:t xml:space="preserve"> </w:t>
      </w:r>
      <w:r w:rsidRPr="005D11ED">
        <w:rPr>
          <w:color w:val="000000"/>
        </w:rPr>
        <w:t xml:space="preserve">δηλώνοντας το τμήμα της σύμβασης που θα εκτελέσει. </w:t>
      </w:r>
    </w:p>
    <w:p w:rsidR="00E87040" w:rsidRDefault="00E87040" w:rsidP="00E87040">
      <w:r>
        <w:rPr>
          <w:b/>
          <w:bCs/>
        </w:rPr>
        <w:t xml:space="preserve">Β.10. </w:t>
      </w:r>
      <w:r>
        <w:t>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w:t>
      </w:r>
      <w:r w:rsidRPr="00B860A1">
        <w:t>πεύθυνη δήλωση του προσφέροντος με αναφορά του τμήματος της σύμβασης το οποίο προτίθεται</w:t>
      </w:r>
      <w:r>
        <w:t xml:space="preserve"> </w:t>
      </w:r>
      <w:r w:rsidRPr="00B860A1">
        <w:t>να αναθέσει σε τρίτους υπό μορφή υπεργολαβίας</w:t>
      </w:r>
      <w:r>
        <w:t xml:space="preserve"> και υπεύθυνη δήλωση των υπεργολάβων ότι αποδέχονται την εκτέλεση των εργασιών</w:t>
      </w:r>
      <w:r w:rsidRPr="00B860A1">
        <w:t>.</w:t>
      </w:r>
      <w:r>
        <w:t xml:space="preserve"> </w:t>
      </w:r>
    </w:p>
    <w:p w:rsidR="00E87040" w:rsidRPr="00733D63" w:rsidRDefault="00E87040" w:rsidP="00E87040">
      <w:pPr>
        <w:rPr>
          <w:bCs/>
        </w:rPr>
      </w:pPr>
      <w:r w:rsidRPr="00E1420D">
        <w:rPr>
          <w:b/>
          <w:bCs/>
        </w:rPr>
        <w:t>Β.11.</w:t>
      </w:r>
      <w:r w:rsidRPr="00733D63">
        <w:rPr>
          <w:bCs/>
        </w:rPr>
        <w:t xml:space="preserve"> Επισημαίνεται ότι γίνονται αποδεκτές:</w:t>
      </w:r>
    </w:p>
    <w:p w:rsidR="00E87040" w:rsidRPr="00733D63" w:rsidRDefault="00E87040" w:rsidP="00E87040">
      <w:pPr>
        <w:numPr>
          <w:ilvl w:val="0"/>
          <w:numId w:val="13"/>
        </w:numPr>
        <w:spacing w:after="120" w:line="240" w:lineRule="auto"/>
        <w:jc w:val="both"/>
        <w:rPr>
          <w:bCs/>
        </w:rPr>
      </w:pPr>
      <w:r w:rsidRPr="00733D63">
        <w:rPr>
          <w:bCs/>
        </w:rPr>
        <w:lastRenderedPageBreak/>
        <w:t xml:space="preserve">οι ένορκες βεβαιώσεις που αναφέρονται στην παρούσα Διακήρυξη, εφόσον έχουν συνταχθεί έως τρεις (3) μήνες πριν από την υποβολή τους, </w:t>
      </w:r>
    </w:p>
    <w:p w:rsidR="00E87040" w:rsidRPr="00733D63" w:rsidRDefault="00E87040" w:rsidP="00E87040">
      <w:pPr>
        <w:numPr>
          <w:ilvl w:val="0"/>
          <w:numId w:val="13"/>
        </w:numPr>
        <w:spacing w:after="120" w:line="240" w:lineRule="auto"/>
        <w:jc w:val="both"/>
        <w:rPr>
          <w:bCs/>
        </w:rPr>
      </w:pPr>
      <w:r w:rsidRPr="00733D63">
        <w:rPr>
          <w:bCs/>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w:t>
      </w:r>
      <w:r>
        <w:rPr>
          <w:bCs/>
        </w:rPr>
        <w:t xml:space="preserve"> τους</w:t>
      </w:r>
      <w:r w:rsidRPr="00733D63">
        <w:rPr>
          <w:bCs/>
        </w:rPr>
        <w:t>.</w:t>
      </w:r>
    </w:p>
    <w:p w:rsidR="00E87040" w:rsidRDefault="00E87040" w:rsidP="00E87040"/>
    <w:p w:rsidR="00E87040" w:rsidRDefault="00E87040" w:rsidP="00E87040">
      <w:pPr>
        <w:pStyle w:val="2"/>
        <w:rPr>
          <w:lang w:val="el-GR"/>
        </w:rPr>
      </w:pPr>
      <w:bookmarkStart w:id="35" w:name="_Toc74084857"/>
      <w:r>
        <w:rPr>
          <w:lang w:val="el-GR"/>
        </w:rPr>
        <w:t>2.3</w:t>
      </w:r>
      <w:r>
        <w:rPr>
          <w:lang w:val="el-GR"/>
        </w:rPr>
        <w:tab/>
        <w:t>Κριτήρια Ανάθεσης</w:t>
      </w:r>
      <w:bookmarkEnd w:id="35"/>
      <w:r>
        <w:rPr>
          <w:lang w:val="el-GR"/>
        </w:rPr>
        <w:t xml:space="preserve">  </w:t>
      </w:r>
    </w:p>
    <w:p w:rsidR="00E87040" w:rsidRDefault="00E87040" w:rsidP="00E87040">
      <w:pPr>
        <w:pStyle w:val="3"/>
        <w:rPr>
          <w:lang w:val="el-GR"/>
        </w:rPr>
      </w:pPr>
      <w:bookmarkStart w:id="36" w:name="_Toc74084858"/>
      <w:r>
        <w:rPr>
          <w:lang w:val="el-GR"/>
        </w:rPr>
        <w:t>2.3.1</w:t>
      </w:r>
      <w:r>
        <w:rPr>
          <w:lang w:val="el-GR"/>
        </w:rPr>
        <w:tab/>
        <w:t>Κριτήριο ανάθεσης</w:t>
      </w:r>
      <w:r>
        <w:rPr>
          <w:rStyle w:val="WW-FootnoteReference7"/>
          <w:lang w:val="el-GR"/>
        </w:rPr>
        <w:footnoteReference w:id="85"/>
      </w:r>
      <w:bookmarkEnd w:id="36"/>
      <w:r>
        <w:rPr>
          <w:lang w:val="el-GR"/>
        </w:rPr>
        <w:t xml:space="preserve"> </w:t>
      </w:r>
    </w:p>
    <w:p w:rsidR="00E87040" w:rsidRPr="00682520" w:rsidRDefault="00E87040" w:rsidP="00E87040">
      <w:pPr>
        <w:rPr>
          <w:b/>
        </w:rPr>
      </w:pPr>
      <w:r w:rsidRPr="00682520">
        <w:t xml:space="preserve">Κριτήριο ανάθεσης της Σύμβασης είναι η πλέον συμφέρουσα από οικονομική άποψη προσφορά </w:t>
      </w:r>
      <w:r w:rsidRPr="00682520">
        <w:rPr>
          <w:b/>
        </w:rPr>
        <w:t xml:space="preserve">βάσει τιμής, </w:t>
      </w:r>
      <w:r w:rsidRPr="00682520">
        <w:rPr>
          <w:rStyle w:val="Bodytext2NotBold"/>
          <w:rFonts w:eastAsia="Calibri" w:cs="Calibri"/>
          <w:lang w:eastAsia="el-GR"/>
        </w:rPr>
        <w:t>ανά περίπτωση</w:t>
      </w:r>
      <w:r w:rsidRPr="00682520">
        <w:rPr>
          <w:rStyle w:val="Bodytext2NotBold"/>
          <w:rFonts w:eastAsia="Calibri" w:cs="Calibri"/>
          <w:b w:val="0"/>
          <w:bCs w:val="0"/>
          <w:lang w:eastAsia="el-GR"/>
        </w:rPr>
        <w:t>, η οποία θα δοθεί ως εξής</w:t>
      </w:r>
      <w:r w:rsidRPr="00682520">
        <w:rPr>
          <w:rStyle w:val="Bodytext2NotBold"/>
          <w:rFonts w:eastAsia="Calibri" w:cs="Calibri"/>
          <w:b w:val="0"/>
          <w:bCs w:val="0"/>
        </w:rPr>
        <w:t>:</w:t>
      </w:r>
    </w:p>
    <w:p w:rsidR="00E87040" w:rsidRPr="00682520" w:rsidRDefault="00E87040" w:rsidP="00E87040">
      <w:r w:rsidRPr="00682520">
        <w:rPr>
          <w:b/>
          <w:bCs/>
          <w:color w:val="000000"/>
        </w:rPr>
        <w:t xml:space="preserve">α) </w:t>
      </w:r>
      <w:r w:rsidRPr="00682520">
        <w:rPr>
          <w:color w:val="000000"/>
        </w:rPr>
        <w:t>Για τα είδη του υποτμήματος 1.1: «Είδη παντοπωλείου (ελαιόλαδο και αυγά)», για τα είδη του</w:t>
      </w:r>
      <w:r>
        <w:rPr>
          <w:color w:val="000000"/>
        </w:rPr>
        <w:t xml:space="preserve"> τμήματος 3: </w:t>
      </w:r>
      <w:r w:rsidRPr="00682520">
        <w:rPr>
          <w:color w:val="000000"/>
        </w:rPr>
        <w:t>«Είδη ιχθυοπωλείου (κατεψυγμένα ψάρια)», για τα είδη του τμήματος 4:</w:t>
      </w:r>
      <w:r>
        <w:t xml:space="preserve"> </w:t>
      </w:r>
      <w:r w:rsidRPr="00682520">
        <w:rPr>
          <w:color w:val="000000"/>
        </w:rPr>
        <w:t xml:space="preserve">«Οπωροκηπευτικά», και για τα είδη του τμήματος 5: «Είδη κρεοπωλείου (διάφορα κρέατα)», </w:t>
      </w:r>
      <w:r w:rsidRPr="00682520">
        <w:rPr>
          <w:b/>
          <w:bCs/>
          <w:color w:val="000000"/>
        </w:rPr>
        <w:t>με το</w:t>
      </w:r>
      <w:r>
        <w:rPr>
          <w:b/>
          <w:bCs/>
          <w:color w:val="000000"/>
        </w:rPr>
        <w:t xml:space="preserve"> </w:t>
      </w:r>
      <w:r w:rsidRPr="00682520">
        <w:rPr>
          <w:b/>
          <w:bCs/>
          <w:color w:val="000000"/>
        </w:rPr>
        <w:t xml:space="preserve">μεγαλύτερο </w:t>
      </w:r>
      <w:r>
        <w:rPr>
          <w:b/>
          <w:bCs/>
          <w:color w:val="000000"/>
        </w:rPr>
        <w:t xml:space="preserve">ενιαίο </w:t>
      </w:r>
      <w:r w:rsidRPr="00682520">
        <w:rPr>
          <w:b/>
          <w:bCs/>
          <w:color w:val="000000"/>
        </w:rPr>
        <w:t xml:space="preserve"> ποσοστό έκπτωσης επί τοις εκατό (%)</w:t>
      </w:r>
      <w:r w:rsidRPr="00682520">
        <w:rPr>
          <w:color w:val="000000"/>
        </w:rPr>
        <w:t xml:space="preserve"> στην νόμιμα διαμορφούμενη κάθε φορά</w:t>
      </w:r>
      <w:r>
        <w:rPr>
          <w:color w:val="000000"/>
        </w:rPr>
        <w:t xml:space="preserve"> </w:t>
      </w:r>
      <w:r w:rsidRPr="00682520">
        <w:rPr>
          <w:color w:val="000000"/>
        </w:rPr>
        <w:t>μέση τιμή λιανικής πώλησης του είδους την ημέρα παράδοσης, όπως αυτή προκύπτει από το εκάστοτε</w:t>
      </w:r>
      <w:r>
        <w:rPr>
          <w:color w:val="000000"/>
        </w:rPr>
        <w:t xml:space="preserve"> </w:t>
      </w:r>
      <w:r w:rsidRPr="00682520">
        <w:rPr>
          <w:color w:val="000000"/>
        </w:rPr>
        <w:t xml:space="preserve">Δελτίο πιστοποίησης τιμών (κανονικότητα τιμής), της Υπηρεσίας Εμπορίου της  Περιφερειακής Ενότητας </w:t>
      </w:r>
      <w:r>
        <w:rPr>
          <w:color w:val="000000"/>
        </w:rPr>
        <w:t xml:space="preserve"> </w:t>
      </w:r>
      <w:r w:rsidRPr="00682520">
        <w:rPr>
          <w:color w:val="000000"/>
        </w:rPr>
        <w:t>Ηρακλείου Κρήτης, όπως ορίζουν οι διατάξεις του άρθρου 13 του Ν. 3438/2006 (ΦΕΚ 33/14-02-2006</w:t>
      </w:r>
      <w:r>
        <w:rPr>
          <w:color w:val="000000"/>
        </w:rPr>
        <w:t xml:space="preserve"> </w:t>
      </w:r>
      <w:r w:rsidRPr="00682520">
        <w:rPr>
          <w:color w:val="000000"/>
        </w:rPr>
        <w:t>τεύχος Α’ )</w:t>
      </w:r>
      <w:r w:rsidRPr="00682520">
        <w:rPr>
          <w:rFonts w:eastAsia="SimSun"/>
          <w:color w:val="000000"/>
        </w:rPr>
        <w:t>, και που αντιστοιχεί στην ποιότητα και σε κάθε άλλο χαρακτηριστικό του γνώρισμα.</w:t>
      </w:r>
    </w:p>
    <w:p w:rsidR="00E87040" w:rsidRPr="00682520" w:rsidRDefault="00E87040" w:rsidP="00E87040">
      <w:pPr>
        <w:ind w:left="284" w:hanging="284"/>
      </w:pPr>
    </w:p>
    <w:p w:rsidR="00E87040" w:rsidRPr="00682520" w:rsidRDefault="00E87040" w:rsidP="00E87040">
      <w:r w:rsidRPr="00682520">
        <w:rPr>
          <w:rFonts w:eastAsia="SimSun"/>
          <w:i/>
          <w:iCs/>
          <w:color w:val="000000"/>
          <w:u w:val="single"/>
        </w:rPr>
        <w:t>Το ποσοστό έκπτωσης είναι σταθερό και αμετάβλητο και ισχύει για όλη τη διάρκεια της σύμβασης και δεν</w:t>
      </w:r>
      <w:r>
        <w:t xml:space="preserve"> </w:t>
      </w:r>
      <w:r w:rsidRPr="00682520">
        <w:rPr>
          <w:rFonts w:eastAsia="SimSun"/>
          <w:i/>
          <w:iCs/>
          <w:color w:val="000000"/>
          <w:u w:val="single"/>
        </w:rPr>
        <w:t>υπόκειται για κανένα λόγο σε αναθεώρηση.</w:t>
      </w:r>
    </w:p>
    <w:p w:rsidR="00E87040" w:rsidRPr="00682520" w:rsidRDefault="00E87040" w:rsidP="00E87040">
      <w:pPr>
        <w:pStyle w:val="ac"/>
        <w:spacing w:after="0"/>
        <w:ind w:left="284" w:hanging="284"/>
      </w:pPr>
    </w:p>
    <w:p w:rsidR="00E87040" w:rsidRPr="00682520" w:rsidRDefault="00E87040" w:rsidP="00E87040">
      <w:pPr>
        <w:pStyle w:val="ac"/>
        <w:spacing w:after="0"/>
        <w:ind w:left="284" w:hanging="284"/>
      </w:pPr>
      <w:r w:rsidRPr="00682520">
        <w:rPr>
          <w:rStyle w:val="BodytextBold"/>
          <w:rFonts w:cs="Calibri"/>
        </w:rPr>
        <w:t>β)</w:t>
      </w:r>
      <w:r w:rsidRPr="00682520">
        <w:rPr>
          <w:rStyle w:val="BodytextBold"/>
          <w:rFonts w:cs="Calibri"/>
          <w:b w:val="0"/>
          <w:bCs w:val="0"/>
        </w:rPr>
        <w:t xml:space="preserve"> Για τα υπόλοιπα είδη </w:t>
      </w:r>
      <w:r>
        <w:rPr>
          <w:rStyle w:val="BodytextBold"/>
          <w:rFonts w:cs="Calibri"/>
          <w:b w:val="0"/>
          <w:bCs w:val="0"/>
        </w:rPr>
        <w:t>παντοπωλείου(τρόφιμα)</w:t>
      </w:r>
      <w:r w:rsidRPr="00682520">
        <w:rPr>
          <w:rStyle w:val="BodytextBold"/>
          <w:rFonts w:cs="Calibri"/>
          <w:b w:val="0"/>
          <w:bCs w:val="0"/>
        </w:rPr>
        <w:t xml:space="preserve"> και </w:t>
      </w:r>
      <w:r>
        <w:rPr>
          <w:rStyle w:val="BodytextBold"/>
          <w:rFonts w:cs="Calibri"/>
          <w:b w:val="0"/>
          <w:bCs w:val="0"/>
        </w:rPr>
        <w:t>αρτοποιείου</w:t>
      </w:r>
      <w:r w:rsidRPr="00682520">
        <w:rPr>
          <w:rStyle w:val="BodytextBold"/>
          <w:rFonts w:cs="Calibri"/>
          <w:b w:val="0"/>
          <w:bCs w:val="0"/>
        </w:rPr>
        <w:t xml:space="preserve">,  </w:t>
      </w:r>
      <w:r w:rsidRPr="00682520">
        <w:rPr>
          <w:rStyle w:val="BodytextBold"/>
          <w:rFonts w:cs="Calibri"/>
        </w:rPr>
        <w:t>με την χαμηλότερη τιμή μονάδας ανά είδος</w:t>
      </w:r>
      <w:r w:rsidRPr="00682520">
        <w:rPr>
          <w:rStyle w:val="BodytextBold"/>
          <w:rFonts w:cs="Calibri"/>
          <w:b w:val="0"/>
          <w:bCs w:val="0"/>
        </w:rPr>
        <w:t xml:space="preserve">, </w:t>
      </w:r>
    </w:p>
    <w:p w:rsidR="00E87040" w:rsidRPr="00682520" w:rsidRDefault="00E87040" w:rsidP="00E87040">
      <w:pPr>
        <w:pStyle w:val="ac"/>
        <w:spacing w:after="12"/>
        <w:ind w:left="284" w:hanging="284"/>
      </w:pPr>
    </w:p>
    <w:p w:rsidR="00E87040" w:rsidRPr="00682520" w:rsidRDefault="00E87040" w:rsidP="00E87040">
      <w:pPr>
        <w:pStyle w:val="ac"/>
        <w:spacing w:after="12"/>
      </w:pPr>
      <w:r w:rsidRPr="00682520">
        <w:rPr>
          <w:rStyle w:val="BodytextBold"/>
          <w:rFonts w:cs="Calibri"/>
          <w:b w:val="0"/>
          <w:bCs w:val="0"/>
          <w:i/>
          <w:iCs/>
          <w:u w:val="single"/>
        </w:rPr>
        <w:t xml:space="preserve">η προσφερόμενη τιμή του προμηθευτή είναι σταθερή και αμετάβλητη και ισχύει για όλη τη διάρκεια </w:t>
      </w:r>
      <w:r>
        <w:rPr>
          <w:rStyle w:val="BodytextBold"/>
          <w:rFonts w:cs="Calibri"/>
          <w:b w:val="0"/>
          <w:bCs w:val="0"/>
          <w:i/>
          <w:iCs/>
          <w:u w:val="single"/>
        </w:rPr>
        <w:t>της</w:t>
      </w:r>
      <w:r>
        <w:t xml:space="preserve"> </w:t>
      </w:r>
      <w:r w:rsidRPr="00682520">
        <w:rPr>
          <w:rStyle w:val="BodytextBold"/>
          <w:rFonts w:cs="Calibri"/>
          <w:b w:val="0"/>
          <w:bCs w:val="0"/>
          <w:i/>
          <w:iCs/>
          <w:u w:val="single"/>
        </w:rPr>
        <w:t>σύμβασης και δεν υπόκειται για κανένα λόγο σε αναθεώρηση.</w:t>
      </w:r>
    </w:p>
    <w:p w:rsidR="00E87040" w:rsidRPr="00545DEC" w:rsidRDefault="00E87040" w:rsidP="00E87040"/>
    <w:p w:rsidR="00E87040" w:rsidRDefault="00E87040" w:rsidP="00E87040">
      <w:pPr>
        <w:pStyle w:val="3"/>
        <w:rPr>
          <w:rFonts w:ascii="Calibri" w:hAnsi="Calibri" w:cs="Calibri"/>
          <w:b w:val="0"/>
          <w:bCs w:val="0"/>
          <w:i/>
          <w:color w:val="5B9BD5"/>
          <w:szCs w:val="24"/>
          <w:lang w:val="el-GR"/>
        </w:rPr>
      </w:pPr>
      <w:bookmarkStart w:id="37" w:name="_Toc74084859"/>
      <w:r>
        <w:rPr>
          <w:lang w:val="el-GR"/>
        </w:rPr>
        <w:t>2.3.2</w:t>
      </w:r>
      <w:r>
        <w:rPr>
          <w:lang w:val="el-GR"/>
        </w:rPr>
        <w:tab/>
        <w:t>Βαθμολόγηση και κατάταξη προσφορών</w:t>
      </w:r>
      <w:r>
        <w:rPr>
          <w:rStyle w:val="WW-FootnoteReference5"/>
          <w:lang w:val="el-GR"/>
        </w:rPr>
        <w:footnoteReference w:id="86"/>
      </w:r>
      <w:bookmarkEnd w:id="37"/>
    </w:p>
    <w:p w:rsidR="00E87040" w:rsidRPr="00682520" w:rsidRDefault="00E87040" w:rsidP="00E87040">
      <w:pPr>
        <w:rPr>
          <w:rFonts w:cs="Arial"/>
          <w:b/>
          <w:bCs/>
          <w:lang w:eastAsia="el-GR"/>
        </w:rPr>
      </w:pPr>
      <w:r w:rsidRPr="00DE0D7E">
        <w:rPr>
          <w:rFonts w:cs="Arial"/>
          <w:b/>
          <w:bCs/>
          <w:lang w:eastAsia="el-GR"/>
        </w:rPr>
        <w:t>ΔΕΝ ΕΦΑΡΜΟΖΕΤΑΙ ΒΑΘΜΟΛΟΓΗΣΗ ΠΡΟΣΦΟΡΩΝ</w:t>
      </w:r>
    </w:p>
    <w:p w:rsidR="00E87040" w:rsidRDefault="00E87040" w:rsidP="00E87040">
      <w:pPr>
        <w:pStyle w:val="3"/>
        <w:rPr>
          <w:i/>
          <w:iCs/>
          <w:color w:val="5B9BD5"/>
          <w:lang w:val="el-GR"/>
        </w:rPr>
      </w:pPr>
      <w:bookmarkStart w:id="38" w:name="_Toc74084860"/>
      <w:r>
        <w:rPr>
          <w:lang w:val="el-GR"/>
        </w:rPr>
        <w:t>2.3.3</w:t>
      </w:r>
      <w:r>
        <w:rPr>
          <w:lang w:val="el-GR"/>
        </w:rPr>
        <w:tab/>
        <w:t>Ηλεκτρονικοί πλειστηριασμοί</w:t>
      </w:r>
      <w:r>
        <w:rPr>
          <w:rStyle w:val="WW-FootnoteReference"/>
          <w:lang w:val="el-GR"/>
        </w:rPr>
        <w:footnoteReference w:id="87"/>
      </w:r>
      <w:bookmarkEnd w:id="38"/>
      <w:r>
        <w:rPr>
          <w:lang w:val="el-GR"/>
        </w:rPr>
        <w:t xml:space="preserve"> </w:t>
      </w:r>
    </w:p>
    <w:p w:rsidR="00E87040" w:rsidRPr="00FE7B24" w:rsidRDefault="00E87040" w:rsidP="00E87040">
      <w:pPr>
        <w:rPr>
          <w:rFonts w:cs="Arial"/>
          <w:b/>
          <w:bCs/>
          <w:lang w:eastAsia="el-GR"/>
        </w:rPr>
      </w:pPr>
      <w:r w:rsidRPr="00DE0D7E">
        <w:rPr>
          <w:rFonts w:cs="Arial"/>
          <w:b/>
          <w:bCs/>
          <w:lang w:eastAsia="el-GR"/>
        </w:rPr>
        <w:t>ΔΕΝ ΕΦΑΡΜΟΖΕΤΑΙ ΗΛΕΚΤΡΟΝΙΚΟΣ ΠΛΕΙΣΤΗΡΙΑΣΜΟΣ</w:t>
      </w:r>
    </w:p>
    <w:p w:rsidR="00E87040" w:rsidRDefault="00E87040" w:rsidP="00E87040">
      <w:pPr>
        <w:pStyle w:val="2"/>
        <w:rPr>
          <w:lang w:val="el-GR"/>
        </w:rPr>
      </w:pPr>
      <w:bookmarkStart w:id="39" w:name="_Toc74084861"/>
      <w:r>
        <w:rPr>
          <w:lang w:val="el-GR"/>
        </w:rPr>
        <w:t>2.4</w:t>
      </w:r>
      <w:r>
        <w:rPr>
          <w:lang w:val="el-GR"/>
        </w:rPr>
        <w:tab/>
        <w:t>Κατάρτιση - Περιεχόμενο Προσφορών</w:t>
      </w:r>
      <w:bookmarkEnd w:id="39"/>
    </w:p>
    <w:p w:rsidR="00E87040" w:rsidRDefault="00E87040" w:rsidP="00E87040">
      <w:pPr>
        <w:pStyle w:val="3"/>
        <w:rPr>
          <w:lang w:val="el-GR"/>
        </w:rPr>
      </w:pPr>
      <w:bookmarkStart w:id="40" w:name="_Toc74084862"/>
      <w:r>
        <w:rPr>
          <w:lang w:val="el-GR"/>
        </w:rPr>
        <w:t>2.4.1</w:t>
      </w:r>
      <w:r>
        <w:rPr>
          <w:lang w:val="el-GR"/>
        </w:rPr>
        <w:tab/>
        <w:t>Γενικοί όροι υποβολής προσφορών</w:t>
      </w:r>
      <w:bookmarkEnd w:id="40"/>
    </w:p>
    <w:p w:rsidR="00E87040" w:rsidRDefault="00E87040" w:rsidP="00E87040">
      <w:r>
        <w:t xml:space="preserve">Οι προσφορές υποβάλλονται με βάση τις απαιτήσεις που ορίζονται στο Παράρτημα </w:t>
      </w:r>
      <w:r>
        <w:rPr>
          <w:lang w:val="en-US"/>
        </w:rPr>
        <w:t>I</w:t>
      </w:r>
      <w:r>
        <w:t xml:space="preserve"> της Διακήρυξης</w:t>
      </w:r>
      <w:r w:rsidRPr="00467573">
        <w:t xml:space="preserve">, </w:t>
      </w:r>
      <w:r>
        <w:t xml:space="preserve">για το σύνολο της προκηρυχθείσας ποσότητας της προμήθειας ανά τμήμα. </w:t>
      </w:r>
    </w:p>
    <w:p w:rsidR="00E87040" w:rsidRPr="00E87040" w:rsidRDefault="00E87040" w:rsidP="00E87040">
      <w:pPr>
        <w:rPr>
          <w:rFonts w:cs="Helvetica"/>
          <w:color w:val="000000"/>
          <w:lang w:eastAsia="el-GR"/>
        </w:rPr>
      </w:pPr>
      <w:r>
        <w:t>Δεν επιτρέπονται εναλλακτικές προσφορές</w:t>
      </w:r>
      <w:r w:rsidRPr="00E87040">
        <w:rPr>
          <w:i/>
          <w:iCs/>
        </w:rPr>
        <w:t>.</w:t>
      </w:r>
    </w:p>
    <w:p w:rsidR="00E87040" w:rsidRDefault="00E87040" w:rsidP="00E87040">
      <w:pPr>
        <w:rPr>
          <w:rFonts w:cs="Helvetica"/>
          <w:color w:val="000000"/>
          <w:lang w:eastAsia="el-GR"/>
        </w:rPr>
      </w:pPr>
      <w:r>
        <w:rPr>
          <w:rFonts w:cs="Helvetica"/>
          <w:color w:val="000000"/>
          <w:lang w:eastAsia="el-GR"/>
        </w:rPr>
        <w:t xml:space="preserve">Η ένωση Οικονομικών Φορέων υποβάλλει κοινή προσφορά, η οποία υπογράφεται υποχρεωτικά </w:t>
      </w:r>
      <w:r>
        <w:t xml:space="preserve">ηλεκτρονικά </w:t>
      </w:r>
      <w:r>
        <w:rPr>
          <w:rFonts w:cs="Helvetica"/>
          <w:color w:val="000000"/>
          <w:lang w:eastAsia="el-GR"/>
        </w:rPr>
        <w:t xml:space="preserve">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w:t>
      </w:r>
      <w:r>
        <w:rPr>
          <w:rFonts w:cs="Helvetica"/>
          <w:color w:val="000000"/>
          <w:lang w:eastAsia="el-GR"/>
        </w:rPr>
        <w:lastRenderedPageBreak/>
        <w:t>είδος της συμμετοχής του (συμπεριλαμβανομένης της κατανομής αμοιβής μεταξύ τους) κάθε μέλους της ένωσης, καθώς και ο εκπρόσωπος/συντονιστής αυτής</w:t>
      </w:r>
      <w:r>
        <w:rPr>
          <w:rStyle w:val="WW-FootnoteReference7"/>
          <w:rFonts w:cs="Helvetica"/>
          <w:color w:val="000000"/>
          <w:lang w:eastAsia="el-GR"/>
        </w:rPr>
        <w:footnoteReference w:id="88"/>
      </w:r>
      <w:r>
        <w:rPr>
          <w:rFonts w:cs="Helvetica"/>
          <w:color w:val="000000"/>
          <w:lang w:eastAsia="el-GR"/>
        </w:rPr>
        <w:t>.</w:t>
      </w:r>
    </w:p>
    <w:p w:rsidR="00E87040" w:rsidRDefault="00E87040" w:rsidP="00E87040">
      <w:r w:rsidRPr="00FD3A4C">
        <w:rPr>
          <w:rFonts w:cs="Helvetica"/>
          <w:color w:val="000000"/>
          <w:lang w:eastAsia="el-GR"/>
        </w:rPr>
        <w:t>Οι οικονομικοί φορείς μπορούν να αποσύρουν την προσφορά τους, πριν την καταληκτική ημερομηνία υποβολής προσφοράς, χωρίς να απαιτείται έγκριση εκ μέρους του αποφαινομένου οργάνου της αναθέτουσας αρχής, υποβάλλοντας έγγραφη ειδοποίηση προς την αναθέτουσα αρχή μέσω της λειτουργικότητας «Επικοινωνία» του ΕΣΗΔΗΣ.</w:t>
      </w:r>
      <w:r w:rsidRPr="00FD3A4C">
        <w:rPr>
          <w:rStyle w:val="afb"/>
          <w:rFonts w:cs="Helvetica"/>
          <w:color w:val="000000"/>
          <w:lang w:eastAsia="el-GR"/>
        </w:rPr>
        <w:footnoteReference w:id="89"/>
      </w:r>
    </w:p>
    <w:p w:rsidR="00E87040" w:rsidRDefault="00E87040" w:rsidP="00E87040">
      <w:pPr>
        <w:pStyle w:val="3"/>
        <w:rPr>
          <w:i/>
          <w:iCs/>
          <w:color w:val="5B9BD5"/>
          <w:lang w:val="el-GR"/>
        </w:rPr>
      </w:pPr>
      <w:bookmarkStart w:id="41" w:name="_Toc74084863"/>
      <w:r>
        <w:rPr>
          <w:lang w:val="el-GR"/>
        </w:rPr>
        <w:t>2.4.2</w:t>
      </w:r>
      <w:r>
        <w:rPr>
          <w:lang w:val="el-GR"/>
        </w:rPr>
        <w:tab/>
        <w:t>Χρόνος και Τρόπος υποβολής προσφορών</w:t>
      </w:r>
      <w:bookmarkEnd w:id="41"/>
      <w:r>
        <w:rPr>
          <w:lang w:val="el-GR"/>
        </w:rPr>
        <w:t xml:space="preserve"> </w:t>
      </w:r>
    </w:p>
    <w:p w:rsidR="00E87040" w:rsidRDefault="00E87040" w:rsidP="00E87040">
      <w:pPr>
        <w:rPr>
          <w:rFonts w:cs="Arial"/>
          <w:b/>
          <w:bCs/>
        </w:rPr>
      </w:pPr>
    </w:p>
    <w:p w:rsidR="00E87040" w:rsidRPr="00FD3A4C" w:rsidRDefault="00E87040" w:rsidP="00E87040">
      <w:pPr>
        <w:rPr>
          <w:i/>
          <w:iCs/>
          <w:color w:val="5B9BD5"/>
        </w:rPr>
      </w:pPr>
      <w:r w:rsidRPr="00FD3A4C">
        <w:rPr>
          <w:rFonts w:cs="Arial"/>
          <w:b/>
          <w:bCs/>
        </w:rPr>
        <w:t>2.4.2.1.</w:t>
      </w:r>
      <w:r w:rsidRPr="00FD3A4C">
        <w:rPr>
          <w:b/>
          <w:bCs/>
        </w:rPr>
        <w:t xml:space="preserve"> </w:t>
      </w:r>
      <w:r w:rsidRPr="00FD3A4C">
        <w:t xml:space="preserve">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στα άρθρα 36 και 37 και στην κατ’ εξουσιοδότηση της παρ. 5 του άρθρου 36 του ν.4412/2016 εκδοθείσα </w:t>
      </w:r>
      <w:proofErr w:type="spellStart"/>
      <w:r w:rsidRPr="001A71FA">
        <w:t>υπ΄αριθμ</w:t>
      </w:r>
      <w:proofErr w:type="spellEnd"/>
      <w:r w:rsidRPr="001A71FA">
        <w:t>. 64233/08.06.2021 (Β΄2453/ 09.06.2021) Κοινή Απόφαση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Pr="00FD3A4C">
        <w:t xml:space="preserve"> (εφεξής Κ.Υ.Α. ΕΣΗΔΗΣ Προμήθειες και Υπηρεσίες). </w:t>
      </w:r>
    </w:p>
    <w:p w:rsidR="00E87040" w:rsidRDefault="00E87040" w:rsidP="00E87040">
      <w:pPr>
        <w:suppressAutoHyphens w:val="0"/>
        <w:autoSpaceDE w:val="0"/>
      </w:pPr>
      <w:r w:rsidRPr="00FD3A4C">
        <w:rPr>
          <w:color w:val="000000"/>
        </w:rPr>
        <w:t>Για τη συμμετοχή στο διαγωνισμό οι ενδιαφερόμενοι οικονομικοί φορείς απαιτείται να διαθέτουν προη</w:t>
      </w:r>
      <w:r w:rsidRPr="00FD3A4C">
        <w:rPr>
          <w:color w:val="000000"/>
        </w:rPr>
        <w:t>γ</w:t>
      </w:r>
      <w:r w:rsidRPr="00FD3A4C">
        <w:rPr>
          <w:color w:val="000000"/>
        </w:rPr>
        <w:t>μένη ηλεκτρονική υπογραφή που υποστηρίζεται τουλάχιστον από αναγνωρισμένο (εγκεκριμένο) πιστ</w:t>
      </w:r>
      <w:r w:rsidRPr="00FD3A4C">
        <w:rPr>
          <w:color w:val="000000"/>
        </w:rPr>
        <w:t>ο</w:t>
      </w:r>
      <w:r w:rsidRPr="00FD3A4C">
        <w:rPr>
          <w:color w:val="000000"/>
        </w:rPr>
        <w:t xml:space="preserve">ποιητικό, το οποίο χορηγήθηκε από </w:t>
      </w:r>
      <w:proofErr w:type="spellStart"/>
      <w:r w:rsidRPr="00FD3A4C">
        <w:rPr>
          <w:color w:val="000000"/>
        </w:rPr>
        <w:t>πάροχο</w:t>
      </w:r>
      <w:proofErr w:type="spellEnd"/>
      <w:r w:rsidRPr="00FD3A4C">
        <w:rPr>
          <w:color w:val="000000"/>
        </w:rPr>
        <w:t xml:space="preserve"> υπηρεσιών πιστοποίησης, ο οποίος περιλαμβάνεται στον κ</w:t>
      </w:r>
      <w:r w:rsidRPr="00FD3A4C">
        <w:rPr>
          <w:color w:val="000000"/>
        </w:rPr>
        <w:t>α</w:t>
      </w:r>
      <w:r w:rsidRPr="00FD3A4C">
        <w:rPr>
          <w:color w:val="000000"/>
        </w:rPr>
        <w:t xml:space="preserve">τάλογο </w:t>
      </w:r>
      <w:proofErr w:type="spellStart"/>
      <w:r w:rsidRPr="00FD3A4C">
        <w:rPr>
          <w:color w:val="000000"/>
        </w:rPr>
        <w:t>εμπίστευσης</w:t>
      </w:r>
      <w:proofErr w:type="spellEnd"/>
      <w:r w:rsidRPr="00FD3A4C">
        <w:rPr>
          <w:color w:val="000000"/>
        </w:rPr>
        <w:t xml:space="preserve"> που προβλέπεται στην απόφαση 2009/767/ΕΚ και σύμφωνα με τα οριζόμενα στο Κ</w:t>
      </w:r>
      <w:r w:rsidRPr="00FD3A4C">
        <w:rPr>
          <w:color w:val="000000"/>
        </w:rPr>
        <w:t>α</w:t>
      </w:r>
      <w:r w:rsidRPr="00FD3A4C">
        <w:rPr>
          <w:color w:val="000000"/>
        </w:rPr>
        <w:t>νονισμό (ΕΕ) 910/2014 και να εγγραφούν στο ΕΣΗΔΗΣ, σύμφωνα με την περ. β της παρ. 2 του άρθρου 37 του ν. 4412/2016 και τις διατάξεις του άρθρου 6 της Κ.Υ.Α. ΕΣΗΔΗΣ Προμήθειες και Υπηρεσίες.</w:t>
      </w:r>
      <w:r w:rsidRPr="00AA6147">
        <w:rPr>
          <w:color w:val="000000"/>
        </w:rPr>
        <w:t xml:space="preserve"> </w:t>
      </w:r>
    </w:p>
    <w:p w:rsidR="00E87040" w:rsidRDefault="00E87040" w:rsidP="00E87040">
      <w:pPr>
        <w:rPr>
          <w:b/>
          <w:bCs/>
        </w:rPr>
      </w:pPr>
    </w:p>
    <w:p w:rsidR="00E87040" w:rsidRDefault="00E87040" w:rsidP="00E87040">
      <w:r>
        <w:rPr>
          <w:b/>
          <w:bCs/>
        </w:rPr>
        <w:t>2.4.2.2.</w:t>
      </w:r>
      <w:r>
        <w:t xml:space="preserve"> </w:t>
      </w:r>
      <w:r>
        <w:rPr>
          <w:rFonts w:cs="Arial"/>
        </w:rPr>
        <w:t>Ο χρόνος υποβολής της προσφοράς μέσω του ΕΣΗΔΗΣ βεβαιώνεται αυτόματα από το ΕΣΗΔΗΣ με υπηρεσίες χρονοσήμανσης, σύμφωνα με τα οριζόμενα στο άρθρο 37 του ν. 4412/2016 και τις διατάξεις του άρθρου 10 της ως άνω κοινής υπουργικής απόφασης.</w:t>
      </w:r>
    </w:p>
    <w:p w:rsidR="00E87040" w:rsidRDefault="00E87040" w:rsidP="00E87040">
      <w:r>
        <w:t xml:space="preserve">Μετά την παρέλευση της καταληκτικής ημερομηνίας και ώρας, δεν υπάρχει η δυνατότητα υποβολής προσφοράς στο ΕΣΗΔΗΣ. </w:t>
      </w:r>
      <w:r>
        <w:rPr>
          <w:rFonts w:cs="Helvetica"/>
          <w:color w:val="000000"/>
        </w:rPr>
        <w:t>Σε περιπτώσεις τεχνικής αδυναμίας λειτουργίας του ΕΣΗΔΗΣ, η αναθέτουσα αρχή ρυθμίζει τα της συνέχειας του διαγωνισμού με αιτιολογημένη απόφασή της.</w:t>
      </w:r>
      <w:r>
        <w:rPr>
          <w:rStyle w:val="WW-FootnoteReference7"/>
          <w:rFonts w:cs="Helvetica"/>
          <w:color w:val="000000"/>
        </w:rPr>
        <w:footnoteReference w:id="90"/>
      </w:r>
    </w:p>
    <w:p w:rsidR="00E87040" w:rsidRDefault="00E87040" w:rsidP="00E87040"/>
    <w:p w:rsidR="00E87040" w:rsidRDefault="00E87040" w:rsidP="00E87040">
      <w:r>
        <w:rPr>
          <w:b/>
          <w:bCs/>
        </w:rPr>
        <w:t>2.4.2.3.</w:t>
      </w:r>
      <w:r>
        <w:t xml:space="preserve"> Οι οικονομικοί φορείς υποβάλλουν με την προσφορά τους τα ακόλουθα σύμφωνα με τις διατάξεις του άρθρου 13 της Κ.Υ.Α. ΕΣΗΔΗΣ Προμήθειες και Υπηρεσίες: </w:t>
      </w:r>
    </w:p>
    <w:p w:rsidR="00E87040" w:rsidRDefault="00E87040" w:rsidP="00E87040">
      <w:r>
        <w:t xml:space="preserve">(α) έναν ηλεκτρονικό (υπο)φάκελο με την ένδειξη «Δικαιολογητικά </w:t>
      </w:r>
      <w:proofErr w:type="spellStart"/>
      <w:r>
        <w:t>Συμμετοχής–Τεχνική</w:t>
      </w:r>
      <w:proofErr w:type="spellEnd"/>
      <w:r>
        <w:t xml:space="preserve"> Προσφορά», στον οποίο περιλαμβάνεται το σύνολο των κατά περίπτωση απαιτούμενων δικαιολογητικών και η τεχνική προσφορά,  σύμφωνα με τις διατάξεις της κείμενης νομοθεσίας και την παρούσα.</w:t>
      </w:r>
    </w:p>
    <w:p w:rsidR="00E87040" w:rsidRDefault="00E87040" w:rsidP="00E87040">
      <w:r>
        <w:t xml:space="preserve">(β) έναν ηλεκτρονικό (υπο)φάκελο με την ένδειξη «Οικονομική Προσφορά», στον οποίο περιλαμβάνεται η οικονομική προσφορά του οικονομικού φορέα και το σύνολο των κατά περίπτωση απαιτούμενων δικαιολογητικών. </w:t>
      </w:r>
    </w:p>
    <w:p w:rsidR="00E87040" w:rsidRDefault="00E87040" w:rsidP="00E87040">
      <w:r>
        <w:t xml:space="preserve">Από τον Οικονομικό Φορέα σημαίνονται, με χρήση της  </w:t>
      </w:r>
      <w:r w:rsidRPr="007B3A65">
        <w:t xml:space="preserve">σχετικής λειτουργικότητας του </w:t>
      </w:r>
      <w:r>
        <w:t>ΕΣΗΔΗΣ</w:t>
      </w:r>
      <w:r w:rsidRPr="007B3A65">
        <w:t>,</w:t>
      </w:r>
      <w:r>
        <w:t xml:space="preserve"> τα στοιχεία εκείνα της προσφοράς του που έχουν εμπιστευτικό χαρακτήρα σύμφωνα με τα οριζόμενα στο άρθρο 21 του ν.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w:t>
      </w:r>
      <w:r>
        <w:lastRenderedPageBreak/>
        <w:t>διατάξεις νόμου ή διοικητικές πράξεις που επιβάλλουν την εμπιστευτικότητα της συγκεκριμένης πληροφορίας.</w:t>
      </w:r>
    </w:p>
    <w:p w:rsidR="00E87040" w:rsidRDefault="00E87040" w:rsidP="00E87040">
      <w:pPr>
        <w:rPr>
          <w:b/>
          <w:bCs/>
        </w:rPr>
      </w:pPr>
      <w:r>
        <w:t>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w:t>
      </w:r>
    </w:p>
    <w:p w:rsidR="00E87040" w:rsidRDefault="00E87040" w:rsidP="00E87040">
      <w:pPr>
        <w:rPr>
          <w:strike/>
        </w:rPr>
      </w:pPr>
      <w:r>
        <w:rPr>
          <w:b/>
          <w:bCs/>
        </w:rPr>
        <w:t>2.4.2.4.</w:t>
      </w:r>
      <w:r>
        <w:t xml:space="preserve"> </w:t>
      </w:r>
      <w:r w:rsidRPr="00292883">
        <w:t xml:space="preserve">Εφόσον οι </w:t>
      </w:r>
      <w:r>
        <w:t xml:space="preserve">Οικονομικοί Φορείς καταχωρίσουν τα </w:t>
      </w:r>
      <w:r w:rsidRPr="00292883">
        <w:t>στοιχεία</w:t>
      </w:r>
      <w:r>
        <w:t xml:space="preserve">, μεταδεδομένα και συνημμένα ηλεκτρονικά αρχεία, που αφορούν </w:t>
      </w:r>
      <w:r w:rsidRPr="00292883">
        <w:t>δικαιολογητικ</w:t>
      </w:r>
      <w:r>
        <w:t>ά</w:t>
      </w:r>
      <w:r w:rsidRPr="00292883">
        <w:t xml:space="preserve"> συμμετοχής-τεχνικής </w:t>
      </w:r>
      <w:r>
        <w:t>π</w:t>
      </w:r>
      <w:r w:rsidRPr="00292883">
        <w:t xml:space="preserve">ροσφοράς και οικονομικής προσφοράς τους στις αντίστοιχες ειδικές ηλεκτρονικές φόρμες του </w:t>
      </w:r>
      <w:r>
        <w:t>ΕΣΗΔΗΣ</w:t>
      </w:r>
      <w:r w:rsidRPr="00292883">
        <w:t>, στην συνέχεια, μέσω σχετικής λειτουργικότητας,  εξάγουν αναφορές (εκτυπώσεις) σε μορφή ηλεκτρονικών αρχείων με μορφότυπο PDF, τα οποία  αποτελούν συνοπτική αποτύπωση των καταχωρισμένων στοιχείων. Τα</w:t>
      </w:r>
      <w:r>
        <w:t xml:space="preserve"> </w:t>
      </w:r>
      <w:r w:rsidRPr="00292883">
        <w:t>ηλεκτρονικά αρχεία των</w:t>
      </w:r>
      <w:r>
        <w:t xml:space="preserve"> εν λόγω</w:t>
      </w:r>
      <w:r w:rsidRPr="00292883">
        <w:t xml:space="preserve"> αναφορών (εκτυπώσεων) υπογράφονται ψηφιακά, σύμφωνα με τις προβλεπόμενες διατάξεις </w:t>
      </w:r>
      <w:r>
        <w:t xml:space="preserve">(περ. β της παρ. 2 του άρθρου 37) </w:t>
      </w:r>
      <w:r w:rsidRPr="00292883">
        <w:t xml:space="preserve">και επισυνάπτονται από τον Οικονομικό Φορέα στους αντίστοιχους υποφακέλους. Επισημαίνεται ότι η εξαγωγή και </w:t>
      </w:r>
      <w:r>
        <w:t xml:space="preserve">η </w:t>
      </w:r>
      <w:r w:rsidRPr="00292883">
        <w:t xml:space="preserve">επισύναψη των </w:t>
      </w:r>
      <w:r>
        <w:t xml:space="preserve">προαναφερθέντων </w:t>
      </w:r>
      <w:r w:rsidRPr="00292883">
        <w:t xml:space="preserve">αναφορών (εκτυπώσεων) δύναται να πραγματοποιείται για κάθε </w:t>
      </w:r>
      <w:proofErr w:type="spellStart"/>
      <w:r w:rsidRPr="00292883">
        <w:t>υποφακέλο</w:t>
      </w:r>
      <w:proofErr w:type="spellEnd"/>
      <w:r w:rsidRPr="00292883">
        <w:t xml:space="preserve">  ξεχωριστά, από τη στιγμή που έχει ολοκληρωθεί η καταχώριση των στοιχείων σε αυτόν</w:t>
      </w:r>
      <w:r>
        <w:rPr>
          <w:rStyle w:val="afb"/>
        </w:rPr>
        <w:footnoteReference w:id="91"/>
      </w:r>
      <w:r w:rsidRPr="00292883">
        <w:t xml:space="preserve">.  </w:t>
      </w:r>
    </w:p>
    <w:p w:rsidR="00E87040" w:rsidRPr="00E87040" w:rsidRDefault="00E87040" w:rsidP="00E87040">
      <w:pPr>
        <w:rPr>
          <w:i/>
          <w:iCs/>
          <w:color w:val="5B9BD5"/>
        </w:rPr>
      </w:pPr>
    </w:p>
    <w:p w:rsidR="00E87040" w:rsidRPr="00FD3A4C" w:rsidRDefault="00E87040" w:rsidP="00E87040">
      <w:pPr>
        <w:rPr>
          <w:color w:val="000000"/>
        </w:rPr>
      </w:pPr>
      <w:r w:rsidRPr="00FD3A4C">
        <w:rPr>
          <w:b/>
        </w:rPr>
        <w:t>2.4.2.5.</w:t>
      </w:r>
      <w:r w:rsidRPr="00FD3A4C">
        <w:t xml:space="preserve"> Ειδικότερα, όσον αφορά τα συνημμένα ηλεκτρονικά αρχεία της προσφοράς, οι Οικονομικοί Φορείς τα καταχωρίζουν στους ανωτέρω (υπο)φακέλους μέσω του Υποσυστήματος, ως εξής :</w:t>
      </w:r>
    </w:p>
    <w:p w:rsidR="00E87040" w:rsidRPr="00FD3A4C" w:rsidRDefault="00E87040" w:rsidP="00E87040">
      <w:pPr>
        <w:rPr>
          <w:color w:val="000000"/>
        </w:rPr>
      </w:pPr>
      <w:bookmarkStart w:id="42" w:name="_Hlk71366084"/>
      <w:r w:rsidRPr="00FD3A4C">
        <w:rPr>
          <w:color w:val="000000"/>
        </w:rPr>
        <w:t xml:space="preserve">Τα έγγραφα που καταχωρίζονται στην ηλεκτρονική προσφορά, και δεν απαιτείται να προσκομισθούν και σε έντυπη μορφή, γίνονται αποδεκτά κατά περίπτωση, σύμφωνα με τα προβλεπόμενα στις διατάξεις: </w:t>
      </w:r>
    </w:p>
    <w:p w:rsidR="00E87040" w:rsidRPr="00FD3A4C" w:rsidRDefault="00E87040" w:rsidP="00E87040">
      <w:pPr>
        <w:rPr>
          <w:color w:val="000000"/>
        </w:rPr>
      </w:pPr>
      <w:r w:rsidRPr="00FD3A4C">
        <w:rPr>
          <w:color w:val="000000"/>
        </w:rPr>
        <w:t xml:space="preserve">α) είτε των άρθρων 13, 14 και 28 του ν. 4727/2020 (Α΄ 184)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w:t>
      </w:r>
      <w:r w:rsidRPr="00FD3A4C">
        <w:rPr>
          <w:color w:val="000000"/>
          <w:lang w:val="en-US"/>
        </w:rPr>
        <w:t>e</w:t>
      </w:r>
      <w:r w:rsidRPr="00FD3A4C">
        <w:rPr>
          <w:color w:val="000000"/>
        </w:rPr>
        <w:t>-</w:t>
      </w:r>
      <w:proofErr w:type="spellStart"/>
      <w:r w:rsidRPr="00FD3A4C">
        <w:rPr>
          <w:color w:val="000000"/>
          <w:lang w:val="en-US"/>
        </w:rPr>
        <w:t>Apostille</w:t>
      </w:r>
      <w:proofErr w:type="spellEnd"/>
      <w:r w:rsidRPr="00FD3A4C">
        <w:rPr>
          <w:color w:val="000000"/>
        </w:rPr>
        <w:t xml:space="preserve"> </w:t>
      </w:r>
    </w:p>
    <w:p w:rsidR="00E87040" w:rsidRPr="00FD3A4C" w:rsidRDefault="00E87040" w:rsidP="00E87040">
      <w:pPr>
        <w:rPr>
          <w:color w:val="000000"/>
        </w:rPr>
      </w:pPr>
      <w:r w:rsidRPr="00FD3A4C">
        <w:rPr>
          <w:color w:val="000000"/>
        </w:rPr>
        <w:t>β) είτε των άρθρων 15 και 27</w:t>
      </w:r>
      <w:r w:rsidRPr="00FD3A4C">
        <w:rPr>
          <w:rStyle w:val="afb"/>
          <w:color w:val="000000"/>
        </w:rPr>
        <w:footnoteReference w:id="92"/>
      </w:r>
      <w:r w:rsidRPr="00FD3A4C">
        <w:rPr>
          <w:color w:val="000000"/>
        </w:rPr>
        <w:t xml:space="preserve"> του ν. 4727/2020 (Α΄ 184) περί ηλεκτρονικών ιδιωτικών εγγράφων που φέρουν ηλεκτρονική υπογραφή ή σφραγίδα </w:t>
      </w:r>
    </w:p>
    <w:p w:rsidR="00E87040" w:rsidRPr="00FD3A4C" w:rsidRDefault="00E87040" w:rsidP="00E87040">
      <w:pPr>
        <w:rPr>
          <w:color w:val="000000"/>
        </w:rPr>
      </w:pPr>
      <w:r w:rsidRPr="00FD3A4C">
        <w:rPr>
          <w:color w:val="000000"/>
        </w:rPr>
        <w:t>γ) είτε του άρθρου 11 του ν. 2690/1999 (Α΄ 45),</w:t>
      </w:r>
    </w:p>
    <w:p w:rsidR="00E87040" w:rsidRPr="00FD3A4C" w:rsidRDefault="00E87040" w:rsidP="00E87040">
      <w:pPr>
        <w:rPr>
          <w:color w:val="000000"/>
        </w:rPr>
      </w:pPr>
      <w:r w:rsidRPr="00FD3A4C">
        <w:rPr>
          <w:color w:val="000000"/>
        </w:rPr>
        <w:t xml:space="preserve">δ) είτε της παρ. 2 του άρθρου 37 του ν. 4412/2016, περί χρήσης ηλεκτρονικών υπογραφών σε ηλεκτρονικές διαδικασίες δημοσίων συμβάσεων,  </w:t>
      </w:r>
    </w:p>
    <w:p w:rsidR="00E87040" w:rsidRDefault="00E87040" w:rsidP="00E87040">
      <w:pPr>
        <w:rPr>
          <w:color w:val="000000"/>
        </w:rPr>
      </w:pPr>
      <w:r w:rsidRPr="00FD3A4C">
        <w:rPr>
          <w:color w:val="000000"/>
        </w:rPr>
        <w:t xml:space="preserve">ε) είτε της παρ. 8 του άρθρου 92 του ν. 4412/2016, περί συνυποβολής υπεύθυνης δήλωσης στην περίπτωση απλής φωτοτυπίας ιδιωτικών εγγράφων. </w:t>
      </w:r>
      <w:r w:rsidRPr="00FD3A4C">
        <w:rPr>
          <w:rStyle w:val="afb"/>
          <w:color w:val="000000"/>
        </w:rPr>
        <w:footnoteReference w:id="93"/>
      </w:r>
    </w:p>
    <w:p w:rsidR="00E87040" w:rsidRPr="008A2283" w:rsidRDefault="00E87040" w:rsidP="00E87040">
      <w:pPr>
        <w:rPr>
          <w:color w:val="000000"/>
        </w:rPr>
      </w:pPr>
      <w:r>
        <w:rPr>
          <w:color w:val="000000"/>
        </w:rPr>
        <w:t>Επιπλέον, δεν προσκομίζονται σε έντυπη μορφή τα ΦΕΚ</w:t>
      </w:r>
      <w:r>
        <w:rPr>
          <w:rStyle w:val="afb"/>
          <w:color w:val="000000"/>
        </w:rPr>
        <w:footnoteReference w:id="94"/>
      </w:r>
      <w:r>
        <w:rPr>
          <w:color w:val="000000"/>
        </w:rPr>
        <w:t xml:space="preserve"> και </w:t>
      </w:r>
      <w:r w:rsidRPr="00BC6F28">
        <w:rPr>
          <w:color w:val="000000"/>
        </w:rPr>
        <w:t>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r>
        <w:rPr>
          <w:color w:val="000000"/>
        </w:rPr>
        <w:t>.</w:t>
      </w:r>
    </w:p>
    <w:p w:rsidR="00E87040" w:rsidRDefault="00E87040" w:rsidP="00E87040">
      <w:pPr>
        <w:spacing w:after="144"/>
        <w:rPr>
          <w:b/>
          <w:strike/>
          <w:color w:val="000000"/>
        </w:rPr>
      </w:pPr>
      <w:r w:rsidRPr="008A2283">
        <w:rPr>
          <w:color w:val="000000"/>
        </w:rPr>
        <w:t>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μορφότυπο PDF</w:t>
      </w:r>
      <w:r w:rsidRPr="00026E2E">
        <w:rPr>
          <w:b/>
          <w:color w:val="000000"/>
        </w:rPr>
        <w:t xml:space="preserve">. </w:t>
      </w:r>
      <w:bookmarkEnd w:id="42"/>
    </w:p>
    <w:p w:rsidR="00E87040" w:rsidRDefault="00E87040" w:rsidP="00E87040">
      <w:r>
        <w:lastRenderedPageBreak/>
        <w:t>Έως την ημέρα και ώρα αποσφράγισης των προσφορών προσκομίζονται με ευθύνη του οικονομικού φορέα στην αναθέτουσα αρχή, σε έντυπη μορφή και σε κλειστό-</w:t>
      </w:r>
      <w:proofErr w:type="spellStart"/>
      <w:r>
        <w:t>ούς</w:t>
      </w:r>
      <w:proofErr w:type="spellEnd"/>
      <w:r>
        <w:t xml:space="preserve"> φάκελο-ους, </w:t>
      </w:r>
      <w:r w:rsidRPr="00494393">
        <w:t>στον οποίο αναγράφεται ο αποστολέας και ως παραλήπτης η Επιτροπή Διαγωνισμού του παρόντος διαγωνισμού</w:t>
      </w:r>
      <w:r>
        <w:t>,</w:t>
      </w:r>
      <w:r w:rsidRPr="00494393">
        <w:t xml:space="preserve"> </w:t>
      </w:r>
      <w:r>
        <w:t xml:space="preserve">τα στοιχεία της ηλεκτρονικής προσφοράς του, τα οποία απαιτείται να προσκομισθούν </w:t>
      </w:r>
      <w:r w:rsidRPr="00BF6D04">
        <w:t>σε πρωτότυπη μορφή</w:t>
      </w:r>
      <w:r w:rsidRPr="00287116">
        <w:t>.</w:t>
      </w:r>
      <w:r w:rsidRPr="00FA593B">
        <w:rPr>
          <w:rFonts w:ascii="Times New Roman" w:hAnsi="Times New Roman"/>
          <w:lang w:eastAsia="el-GR"/>
        </w:rPr>
        <w:t xml:space="preserve"> </w:t>
      </w:r>
      <w:r w:rsidRPr="00FA593B">
        <w:t xml:space="preserve">Τέτοια στοιχεία και δικαιολογητικά ενδεικτικά είναι </w:t>
      </w:r>
      <w:r>
        <w:t>:</w:t>
      </w:r>
    </w:p>
    <w:p w:rsidR="00E87040" w:rsidRPr="00FA593B" w:rsidRDefault="00E87040" w:rsidP="00E87040">
      <w:r>
        <w:t>α)</w:t>
      </w:r>
      <w:r w:rsidRPr="00D932EE">
        <w:t xml:space="preserve"> </w:t>
      </w:r>
      <w:r w:rsidRPr="00FA593B">
        <w:t>η πρωτότυπη εγγυητική επιστολή συμμετοχής, πλην των περιπτώσεων που αυτή εκδίδεται ηλεκτρονικά,</w:t>
      </w:r>
      <w:r>
        <w:t xml:space="preserve"> άλλως η προσφορά απορρίπτεται ως απαράδεκτη,</w:t>
      </w:r>
    </w:p>
    <w:p w:rsidR="00E87040" w:rsidRPr="00FA593B" w:rsidRDefault="00E87040" w:rsidP="00E87040">
      <w:r>
        <w:t>β</w:t>
      </w:r>
      <w:r w:rsidRPr="00321EA9">
        <w:t xml:space="preserve">) αυτά που </w:t>
      </w:r>
      <w:r>
        <w:t xml:space="preserve">δεν </w:t>
      </w:r>
      <w:r w:rsidRPr="00321EA9">
        <w:t xml:space="preserve">υπάγονται στις διατάξεις του άρθρου 11 παρ. 2 του </w:t>
      </w:r>
      <w:r w:rsidRPr="00245B54">
        <w:t>ν. 2690/1999</w:t>
      </w:r>
      <w:r w:rsidRPr="00245B54">
        <w:rPr>
          <w:rStyle w:val="afb"/>
          <w:color w:val="000000"/>
        </w:rPr>
        <w:footnoteReference w:id="95"/>
      </w:r>
      <w:r w:rsidRPr="00245B54">
        <w:t>,</w:t>
      </w:r>
      <w:r w:rsidRPr="00321EA9">
        <w:t xml:space="preserve"> </w:t>
      </w:r>
    </w:p>
    <w:p w:rsidR="00E87040" w:rsidRPr="00FA593B" w:rsidRDefault="00E87040" w:rsidP="00E87040">
      <w:r w:rsidRPr="00FA593B">
        <w:t xml:space="preserve">γ) </w:t>
      </w:r>
      <w:r w:rsidRPr="008178FF">
        <w:t>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rsidR="00E87040" w:rsidRPr="00FD3A4C" w:rsidRDefault="00E87040" w:rsidP="00E87040">
      <w:r w:rsidRPr="00FD3A4C">
        <w:t>δ) τα αλλοδαπά δημόσια έντυπα έγγραφα που φέρουν την επισημείωση της Χάγης (</w:t>
      </w:r>
      <w:proofErr w:type="spellStart"/>
      <w:r w:rsidRPr="00FD3A4C">
        <w:t>Apostille</w:t>
      </w:r>
      <w:proofErr w:type="spellEnd"/>
      <w:r w:rsidRPr="00FD3A4C">
        <w:t>), ή προξενική θεώρηση και δεν έχουν επικυρωθεί  από δικηγόρο</w:t>
      </w:r>
      <w:r w:rsidRPr="00FD3A4C">
        <w:rPr>
          <w:rStyle w:val="afb"/>
        </w:rPr>
        <w:footnoteReference w:id="96"/>
      </w:r>
      <w:r w:rsidRPr="00FD3A4C">
        <w:t xml:space="preserve">. </w:t>
      </w:r>
    </w:p>
    <w:p w:rsidR="00E87040" w:rsidRPr="00FA593B" w:rsidRDefault="00E87040" w:rsidP="00E87040">
      <w:r w:rsidRPr="00FD3A4C">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rsidR="00E87040" w:rsidRDefault="00E87040" w:rsidP="00E87040">
      <w:r>
        <w:t>Σ</w:t>
      </w:r>
      <w:r w:rsidRPr="008178FF">
        <w:t xml:space="preserve">τα αλλοδαπά δημόσια έγγραφα και δικαιολογητικά εφαρμόζεται η Συνθήκη της Χάγης της 5ης.10.1961, που κυρώθηκε με το ν. 1497/1984 (Α΄188) ,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proofErr w:type="spellStart"/>
      <w:r w:rsidRPr="008178FF">
        <w:t>Apostille</w:t>
      </w:r>
      <w:proofErr w:type="spellEnd"/>
      <w:r w:rsidRPr="008178FF">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rsidR="00E87040" w:rsidRPr="00FD3A4C" w:rsidRDefault="00E87040" w:rsidP="00E87040">
      <w:r w:rsidRPr="00FD3A4C">
        <w:t>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p>
    <w:p w:rsidR="00E87040" w:rsidRPr="00757C7A" w:rsidRDefault="00E87040" w:rsidP="00E87040">
      <w:r w:rsidRPr="00FD3A4C">
        <w:t>Οι πρωτότυπες εγγυήσεις συμμετοχής, πλην των εγγυήσεων που εκδίδονται ηλεκτρονικά, προσκομίζονται, με ευθύνη του οικονομικού φορέα, σε κλειστό φάκελο, στον οποίο αναγράφεται ο αποστολέας, τα στοιχεία του παρόντος διαγωνισμού και ως παραλήπτης η Επιτροπή Διαγωνισμού,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w:t>
      </w:r>
      <w:r w:rsidRPr="00757C7A">
        <w:t xml:space="preserve">  </w:t>
      </w:r>
    </w:p>
    <w:p w:rsidR="00E87040" w:rsidRPr="00FD3A4C" w:rsidRDefault="00E87040" w:rsidP="00E87040">
      <w:r w:rsidRPr="00FD3A4C">
        <w:t>Η προσκόμιση των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 την επίκληση του αριθμού πρωτοκόλλου ή την προσκόμιση του σχετικού αποδεικτικού αποστολής κατά περίπτωση.</w:t>
      </w:r>
    </w:p>
    <w:p w:rsidR="00E87040" w:rsidRDefault="00E87040" w:rsidP="00E87040">
      <w:pPr>
        <w:rPr>
          <w:color w:val="00B050"/>
        </w:rPr>
      </w:pPr>
      <w:r w:rsidRPr="00FD3A4C">
        <w:t xml:space="preserve"> 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w:t>
      </w:r>
      <w:r w:rsidRPr="00FD3A4C">
        <w:lastRenderedPageBreak/>
        <w:t>προσφορών, μέσω της λειτουργικότητας «Επικοινωνία», τα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r>
        <w:t>.</w:t>
      </w:r>
    </w:p>
    <w:p w:rsidR="00E87040" w:rsidRDefault="00E87040" w:rsidP="00E87040">
      <w:pPr>
        <w:pStyle w:val="3"/>
        <w:rPr>
          <w:i/>
          <w:iCs/>
          <w:color w:val="5B9BD5"/>
          <w:shd w:val="clear" w:color="auto" w:fill="FFFF00"/>
          <w:lang w:val="el-GR"/>
        </w:rPr>
      </w:pPr>
      <w:bookmarkStart w:id="43" w:name="_Toc74084864"/>
      <w:r>
        <w:rPr>
          <w:lang w:val="el-GR"/>
        </w:rPr>
        <w:t>2.4.3</w:t>
      </w:r>
      <w:r>
        <w:rPr>
          <w:lang w:val="el-GR"/>
        </w:rPr>
        <w:tab/>
        <w:t>Περιεχόμενα Φακέλου «Δικαιολογητικά Συμμετοχής- Τεχνική Προσφορά»</w:t>
      </w:r>
      <w:bookmarkEnd w:id="43"/>
      <w:r>
        <w:rPr>
          <w:lang w:val="el-GR"/>
        </w:rPr>
        <w:t xml:space="preserve"> </w:t>
      </w:r>
    </w:p>
    <w:p w:rsidR="00E87040" w:rsidRDefault="00E87040" w:rsidP="00E87040">
      <w:pPr>
        <w:pStyle w:val="4"/>
        <w:rPr>
          <w:lang w:val="el-GR"/>
        </w:rPr>
      </w:pPr>
      <w:bookmarkStart w:id="44" w:name="_Toc74084865"/>
      <w:r>
        <w:rPr>
          <w:lang w:val="el-GR"/>
        </w:rPr>
        <w:t>2.4.3.1 Δικαιολογητικά Συμμετοχής</w:t>
      </w:r>
      <w:bookmarkEnd w:id="44"/>
      <w:r>
        <w:rPr>
          <w:lang w:val="el-GR"/>
        </w:rPr>
        <w:t xml:space="preserve"> </w:t>
      </w:r>
    </w:p>
    <w:p w:rsidR="00E87040" w:rsidRPr="0035532D" w:rsidRDefault="00E87040" w:rsidP="00E87040">
      <w:pPr>
        <w:rPr>
          <w:i/>
          <w:iCs/>
          <w:color w:val="5B9BD5"/>
        </w:rPr>
      </w:pPr>
      <w:r w:rsidRPr="0035532D">
        <w:t>Τα στοιχεία και δικαιολογητικά για την συμμετοχή των προσφερόντων στη διαγωνιστική διαδικασία περιλαμβάνουν με ποινή αποκλεισμού</w:t>
      </w:r>
      <w:r w:rsidRPr="0035532D">
        <w:rPr>
          <w:rStyle w:val="WW-FootnoteReference7"/>
        </w:rPr>
        <w:footnoteReference w:id="97"/>
      </w:r>
      <w:r w:rsidRPr="0035532D">
        <w:t xml:space="preserve"> τα ακόλουθα υπό α και β στοιχεία: α) το Ευρωπαϊκό Ενιαίο Έγγραφο Σύμβασης (ΕΕΕΣ), όπως προβλέπεται στις παρ. 1 και 3 του άρθρου 79 του ν. 4412/2016 και τη συνοδευτική υπεύθυνη δήλωση με την οποία ο οικονομικός φορέας </w:t>
      </w:r>
      <w:r w:rsidRPr="0035532D">
        <w:rPr>
          <w:u w:val="single"/>
        </w:rPr>
        <w:t>δύναται</w:t>
      </w:r>
      <w:r w:rsidRPr="0035532D">
        <w:t xml:space="preserve"> να διευκρινίζει τις πληροφορίες που παρέχει με το ΕΕΕΣ σύμφωνα με την παρ. 9 του ίδιου άρθρου, β) την εγγύηση συμμετοχής, όπως προβλέπεται στο άρθρο 72 του Ν.4412/2016 και τις παραγράφους 2.1.5 και 2.2.2 αντίστοιχα της παρούσας διακήρυξης. </w:t>
      </w:r>
      <w:r w:rsidRPr="0035532D">
        <w:rPr>
          <w:i/>
          <w:iCs/>
          <w:color w:val="5B9BD5"/>
        </w:rPr>
        <w:t xml:space="preserve"> </w:t>
      </w:r>
    </w:p>
    <w:p w:rsidR="00E87040" w:rsidRDefault="00E87040" w:rsidP="00E87040">
      <w:r>
        <w:t xml:space="preserve">Οι προσφέροντες συμπληρώνουν το σχετικό υπόδειγμα ΕΕΕΣ,  το οποίο αποτελεί αναπόσπαστο μέρος της παρούσας διακήρυξης ως Παράρτημα  αυτής. </w:t>
      </w:r>
    </w:p>
    <w:p w:rsidR="00E87040" w:rsidRDefault="00E87040" w:rsidP="00E87040">
      <w:r>
        <w:t xml:space="preserve">Η συμπλήρωσή του δύναται να πραγματοποιηθεί με χρήση του υποσυστήματος </w:t>
      </w:r>
      <w:proofErr w:type="spellStart"/>
      <w:r>
        <w:rPr>
          <w:lang w:val="en-US"/>
        </w:rPr>
        <w:t>Promitheus</w:t>
      </w:r>
      <w:proofErr w:type="spellEnd"/>
      <w:r w:rsidRPr="00BD65F6">
        <w:t xml:space="preserve"> </w:t>
      </w:r>
      <w:proofErr w:type="spellStart"/>
      <w:r>
        <w:rPr>
          <w:lang w:val="en-US"/>
        </w:rPr>
        <w:t>ESPDint</w:t>
      </w:r>
      <w:proofErr w:type="spellEnd"/>
      <w:r>
        <w:t xml:space="preserve">, </w:t>
      </w:r>
      <w:proofErr w:type="spellStart"/>
      <w:r>
        <w:t>προσβάσιμου</w:t>
      </w:r>
      <w:proofErr w:type="spellEnd"/>
      <w:r>
        <w:t xml:space="preserve"> μέσω της Διαδικτυακής Πύλης (</w:t>
      </w:r>
      <w:hyperlink r:id="rId28" w:history="1">
        <w:r w:rsidRPr="00747793">
          <w:rPr>
            <w:rStyle w:val="-"/>
            <w:lang w:val="en-US"/>
          </w:rPr>
          <w:t>www</w:t>
        </w:r>
        <w:r w:rsidRPr="00BD65F6">
          <w:rPr>
            <w:rStyle w:val="-"/>
          </w:rPr>
          <w:t>.</w:t>
        </w:r>
        <w:proofErr w:type="spellStart"/>
        <w:r w:rsidRPr="00747793">
          <w:rPr>
            <w:rStyle w:val="-"/>
            <w:lang w:val="en-US"/>
          </w:rPr>
          <w:t>promitheus</w:t>
        </w:r>
        <w:proofErr w:type="spellEnd"/>
        <w:r w:rsidRPr="00BD65F6">
          <w:rPr>
            <w:rStyle w:val="-"/>
          </w:rPr>
          <w:t>.</w:t>
        </w:r>
        <w:r w:rsidRPr="00747793">
          <w:rPr>
            <w:rStyle w:val="-"/>
            <w:lang w:val="en-US"/>
          </w:rPr>
          <w:t>gov</w:t>
        </w:r>
        <w:r w:rsidRPr="00BD65F6">
          <w:rPr>
            <w:rStyle w:val="-"/>
          </w:rPr>
          <w:t>.</w:t>
        </w:r>
        <w:r w:rsidRPr="00747793">
          <w:rPr>
            <w:rStyle w:val="-"/>
            <w:lang w:val="en-US"/>
          </w:rPr>
          <w:t>gr</w:t>
        </w:r>
      </w:hyperlink>
      <w:r w:rsidRPr="00BD65F6">
        <w:t xml:space="preserve">) </w:t>
      </w:r>
      <w:r>
        <w:t>του ΟΠΣ ΕΣΗΔΗΣ, ή άλλης σχετικής συμβατής πλατφόρμας υπηρεσιών διαχείρισης ηλεκτρονικών ΕΕΕΣ. Οι Οικονομικοί Φορείς δύνανται για αυτό το σκοπό να αξιοποιήσουν το αντίστοιχο ηλεκτρονικό αρχείο με μορφότυπο XML που αποτελεί επικουρικό στοιχείο των εγγράφων της σύμβασης.</w:t>
      </w:r>
    </w:p>
    <w:p w:rsidR="00E87040" w:rsidRPr="00946DF6" w:rsidRDefault="00E87040" w:rsidP="00E87040">
      <w:pPr>
        <w:rPr>
          <w:i/>
          <w:iCs/>
          <w:color w:val="5B9BD5"/>
        </w:rPr>
      </w:pPr>
      <w:r w:rsidRPr="00122C70">
        <w:t xml:space="preserve">Το συμπληρωμένο από τον Οικονομικό Φορέα ΕΕΕΣ, καθώς και η τυχόν συνοδευτική αυτού υπεύθυνη δήλωση, υποβάλλονται σύμφωνα με την περίπτωση δ της παραγράφου 2.4.2.5 της παρούσας, σε ψηφιακά υπογεγραμμένο ηλεκτρονικό αρχείο με μορφότυπο </w:t>
      </w:r>
      <w:r w:rsidRPr="00122C70">
        <w:rPr>
          <w:lang w:val="en-US"/>
        </w:rPr>
        <w:t>PDF</w:t>
      </w:r>
      <w:r w:rsidRPr="00122C70">
        <w:t>.</w:t>
      </w:r>
    </w:p>
    <w:p w:rsidR="00E87040" w:rsidRPr="00BD65F6" w:rsidRDefault="00E87040" w:rsidP="00E87040">
      <w:pPr>
        <w:rPr>
          <w:i/>
          <w:iCs/>
        </w:rPr>
      </w:pPr>
      <w:r w:rsidRPr="00345415">
        <w:rPr>
          <w:i/>
          <w:iCs/>
          <w:color w:val="5B9BD5"/>
        </w:rPr>
        <w:t xml:space="preserve">[Αναλυτικές </w:t>
      </w:r>
      <w:r w:rsidRPr="00946DF6">
        <w:rPr>
          <w:i/>
          <w:iCs/>
          <w:color w:val="5B9BD5"/>
        </w:rPr>
        <w:t>οδηγίες</w:t>
      </w:r>
      <w:r w:rsidRPr="00345415">
        <w:rPr>
          <w:i/>
          <w:iCs/>
          <w:color w:val="5B9BD5"/>
        </w:rPr>
        <w:t xml:space="preserve"> και πληροφορίες </w:t>
      </w:r>
      <w:r w:rsidRPr="001E01BC">
        <w:rPr>
          <w:i/>
          <w:iCs/>
          <w:color w:val="5B9BD5"/>
        </w:rPr>
        <w:t>για το θεσμικό πλαίσιο, τον τρόπο χρήσης και</w:t>
      </w:r>
      <w:r w:rsidRPr="001365BB">
        <w:rPr>
          <w:i/>
          <w:iCs/>
          <w:color w:val="5B9BD5"/>
        </w:rPr>
        <w:t xml:space="preserve"> συμπλήρ</w:t>
      </w:r>
      <w:r w:rsidRPr="00817D5B">
        <w:rPr>
          <w:i/>
          <w:iCs/>
          <w:color w:val="5B9BD5"/>
        </w:rPr>
        <w:t xml:space="preserve">ωσης ηλεκτρονικών ΕΕΕΣ και </w:t>
      </w:r>
      <w:r w:rsidRPr="00C717A6">
        <w:rPr>
          <w:i/>
          <w:iCs/>
          <w:color w:val="5B9BD5"/>
        </w:rPr>
        <w:t xml:space="preserve">της </w:t>
      </w:r>
      <w:r w:rsidRPr="006A3B66">
        <w:rPr>
          <w:i/>
          <w:iCs/>
          <w:color w:val="5B9BD5"/>
        </w:rPr>
        <w:t xml:space="preserve">χρήση </w:t>
      </w:r>
      <w:r w:rsidRPr="00DE2F44">
        <w:rPr>
          <w:i/>
          <w:iCs/>
          <w:color w:val="5B9BD5"/>
        </w:rPr>
        <w:t xml:space="preserve">του υποσυστήματος </w:t>
      </w:r>
      <w:proofErr w:type="spellStart"/>
      <w:r w:rsidRPr="00DE2F44">
        <w:rPr>
          <w:i/>
          <w:iCs/>
          <w:color w:val="5B9BD5"/>
          <w:lang w:val="en-US"/>
        </w:rPr>
        <w:t>Promitheus</w:t>
      </w:r>
      <w:proofErr w:type="spellEnd"/>
      <w:r w:rsidRPr="00BD65F6">
        <w:rPr>
          <w:i/>
          <w:iCs/>
          <w:color w:val="5B9BD5"/>
        </w:rPr>
        <w:t xml:space="preserve"> </w:t>
      </w:r>
      <w:proofErr w:type="spellStart"/>
      <w:r w:rsidRPr="00946DF6">
        <w:rPr>
          <w:i/>
          <w:iCs/>
          <w:color w:val="5B9BD5"/>
          <w:lang w:val="en-US"/>
        </w:rPr>
        <w:t>ESPDint</w:t>
      </w:r>
      <w:proofErr w:type="spellEnd"/>
      <w:r w:rsidRPr="00BD65F6">
        <w:rPr>
          <w:i/>
          <w:iCs/>
          <w:color w:val="5B9BD5"/>
        </w:rPr>
        <w:t xml:space="preserve"> </w:t>
      </w:r>
      <w:r w:rsidRPr="00946DF6">
        <w:rPr>
          <w:i/>
          <w:iCs/>
          <w:color w:val="5B9BD5"/>
        </w:rPr>
        <w:t xml:space="preserve">είναι αναρτημένες </w:t>
      </w:r>
      <w:r w:rsidRPr="00345415">
        <w:rPr>
          <w:i/>
          <w:iCs/>
          <w:color w:val="5B9BD5"/>
        </w:rPr>
        <w:t>σε σχετική θεματική ενότητα στη Διαδικτυακή Πύλη (</w:t>
      </w:r>
      <w:hyperlink r:id="rId29" w:history="1">
        <w:r w:rsidRPr="00946DF6">
          <w:rPr>
            <w:rStyle w:val="-"/>
            <w:i/>
            <w:iCs/>
            <w:lang w:val="en-US"/>
          </w:rPr>
          <w:t>www</w:t>
        </w:r>
        <w:r w:rsidRPr="00BD65F6">
          <w:rPr>
            <w:rStyle w:val="-"/>
          </w:rPr>
          <w:t>.</w:t>
        </w:r>
        <w:proofErr w:type="spellStart"/>
        <w:r w:rsidRPr="00946DF6">
          <w:rPr>
            <w:rStyle w:val="-"/>
            <w:i/>
            <w:iCs/>
            <w:lang w:val="en-US"/>
          </w:rPr>
          <w:t>promitheus</w:t>
        </w:r>
        <w:proofErr w:type="spellEnd"/>
        <w:r w:rsidRPr="00BD65F6">
          <w:rPr>
            <w:rStyle w:val="-"/>
          </w:rPr>
          <w:t>.</w:t>
        </w:r>
        <w:r w:rsidRPr="00946DF6">
          <w:rPr>
            <w:rStyle w:val="-"/>
            <w:i/>
            <w:iCs/>
            <w:lang w:val="en-US"/>
          </w:rPr>
          <w:t>gov</w:t>
        </w:r>
        <w:r w:rsidRPr="00BD65F6">
          <w:rPr>
            <w:rStyle w:val="-"/>
          </w:rPr>
          <w:t>.</w:t>
        </w:r>
        <w:r w:rsidRPr="00946DF6">
          <w:rPr>
            <w:rStyle w:val="-"/>
            <w:i/>
            <w:iCs/>
            <w:lang w:val="en-US"/>
          </w:rPr>
          <w:t>gr</w:t>
        </w:r>
      </w:hyperlink>
      <w:r w:rsidRPr="00946DF6">
        <w:rPr>
          <w:i/>
          <w:iCs/>
          <w:color w:val="5B9BD5"/>
        </w:rPr>
        <w:t>)</w:t>
      </w:r>
      <w:r w:rsidRPr="00BD65F6">
        <w:rPr>
          <w:i/>
          <w:iCs/>
          <w:color w:val="5B9BD5"/>
        </w:rPr>
        <w:t xml:space="preserve"> </w:t>
      </w:r>
      <w:r w:rsidRPr="00946DF6">
        <w:rPr>
          <w:i/>
          <w:iCs/>
          <w:color w:val="5B9BD5"/>
        </w:rPr>
        <w:t>του ΟΠΣ ΕΣΗΔΗΣ.</w:t>
      </w:r>
      <w:r w:rsidRPr="00BD65F6">
        <w:rPr>
          <w:i/>
          <w:iCs/>
          <w:color w:val="5B9BD5"/>
        </w:rPr>
        <w:t>]</w:t>
      </w:r>
    </w:p>
    <w:p w:rsidR="00E87040" w:rsidRDefault="00E87040" w:rsidP="00E87040"/>
    <w:p w:rsidR="00E87040" w:rsidRPr="00BD65F6" w:rsidRDefault="00E87040" w:rsidP="00E87040">
      <w:pPr>
        <w:pStyle w:val="4"/>
        <w:rPr>
          <w:lang w:val="el-GR"/>
        </w:rPr>
      </w:pPr>
      <w:bookmarkStart w:id="45" w:name="_Toc74084866"/>
      <w:r>
        <w:rPr>
          <w:lang w:val="el-GR"/>
        </w:rPr>
        <w:t>2.4.3.2 Τεχνική προσφορά</w:t>
      </w:r>
      <w:bookmarkEnd w:id="45"/>
    </w:p>
    <w:p w:rsidR="00E87040" w:rsidRPr="000E21AD" w:rsidRDefault="00E87040" w:rsidP="00E87040">
      <w:r>
        <w:rPr>
          <w:lang w:val="en-US"/>
        </w:rPr>
        <w:t>H</w:t>
      </w:r>
      <w:r>
        <w:t xml:space="preserve">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Προδιαγραφές” του Παραρτήματος Ι 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καταλληλότητα των προσφερόμενων ειδών, με βάση το κριτήριο ανάθεσης, σύμφωνα με τα αναλυτικώς αναφερόμενα στο ως άνω Παράρτημα</w:t>
      </w:r>
      <w:r>
        <w:rPr>
          <w:rStyle w:val="WW-FootnoteReference9"/>
          <w:vertAlign w:val="baseline"/>
        </w:rPr>
        <w:t>.</w:t>
      </w:r>
    </w:p>
    <w:p w:rsidR="00E87040" w:rsidRDefault="00E87040" w:rsidP="00E87040">
      <w:r>
        <w:t xml:space="preserve">Οι οικονομικοί φορείς αναφέρουν: </w:t>
      </w:r>
    </w:p>
    <w:p w:rsidR="00E87040" w:rsidRDefault="00E87040" w:rsidP="00E87040">
      <w:r>
        <w:t>α) το τμήμα της σύμβασης που προτίθενται να αναθέσουν υπό μορφή υπεργολαβίας σε τρίτους, καθώς και τους υπεργολάβους που προτείνουν</w:t>
      </w:r>
      <w:r>
        <w:rPr>
          <w:rStyle w:val="WW-FootnoteReference9"/>
        </w:rPr>
        <w:footnoteReference w:id="98"/>
      </w:r>
      <w:r>
        <w:t>.</w:t>
      </w:r>
    </w:p>
    <w:p w:rsidR="00E87040" w:rsidRDefault="00E87040" w:rsidP="00E87040">
      <w:pPr>
        <w:rPr>
          <w:i/>
          <w:iCs/>
          <w:color w:val="5B9BD5"/>
        </w:rPr>
      </w:pPr>
      <w:r>
        <w:t xml:space="preserve">β) </w:t>
      </w:r>
      <w:r w:rsidRPr="0053703A">
        <w:t>τη χώρα παραγωγής του προσφερόμενου προϊόντος και</w:t>
      </w:r>
      <w:r>
        <w:t xml:space="preserve"> </w:t>
      </w:r>
      <w:r w:rsidRPr="0053703A">
        <w:t>την επιχειρηματική μονάδα στην οποία παράγεται</w:t>
      </w:r>
      <w:r>
        <w:t xml:space="preserve"> αυτό</w:t>
      </w:r>
      <w:r w:rsidRPr="0053703A">
        <w:t xml:space="preserve">, καθώς και τον τόπο εγκατάστασής </w:t>
      </w:r>
      <w:r>
        <w:t xml:space="preserve">της. </w:t>
      </w:r>
    </w:p>
    <w:p w:rsidR="00E87040" w:rsidRDefault="00E87040" w:rsidP="00E87040">
      <w:pPr>
        <w:pStyle w:val="3"/>
        <w:rPr>
          <w:lang w:val="el-GR"/>
        </w:rPr>
      </w:pPr>
      <w:bookmarkStart w:id="46" w:name="_Toc74084867"/>
      <w:r>
        <w:rPr>
          <w:lang w:val="el-GR"/>
        </w:rPr>
        <w:lastRenderedPageBreak/>
        <w:t>2.4.4</w:t>
      </w:r>
      <w:r>
        <w:rPr>
          <w:lang w:val="el-GR"/>
        </w:rPr>
        <w:tab/>
        <w:t>Περιεχόμενα Φακέλου «Οικονομική Προσφορά» / Τρόπος σύνταξης και υποβολής οικονομικών προσφορών</w:t>
      </w:r>
      <w:bookmarkEnd w:id="46"/>
    </w:p>
    <w:p w:rsidR="00E87040" w:rsidRDefault="00E87040" w:rsidP="00E87040">
      <w:r>
        <w:t>Η Οικονομική Προσφορά</w:t>
      </w:r>
      <w:r>
        <w:rPr>
          <w:rStyle w:val="afb"/>
        </w:rPr>
        <w:footnoteReference w:id="99"/>
      </w:r>
      <w:r>
        <w:t xml:space="preserve"> συντάσσεται με βάση το αναγραφόμενο στην παρούσα κριτήριο ανάθεσης βάσει τιμής,  όπως ορίζεται κατωτέρω</w:t>
      </w:r>
      <w:r w:rsidRPr="00A64E6C">
        <w:t xml:space="preserve"> </w:t>
      </w:r>
      <w:r w:rsidRPr="00A64E6C">
        <w:rPr>
          <w:lang w:eastAsia="el-GR"/>
        </w:rPr>
        <w:t>ή</w:t>
      </w:r>
      <w:r>
        <w:t xml:space="preserve"> σύμφωνα με τα οριζόμενα στο </w:t>
      </w:r>
      <w:r w:rsidRPr="005524C2">
        <w:t xml:space="preserve">Παράρτημα </w:t>
      </w:r>
      <w:r w:rsidRPr="005524C2">
        <w:rPr>
          <w:lang w:val="en-US"/>
        </w:rPr>
        <w:t>I</w:t>
      </w:r>
      <w:r w:rsidRPr="003D30DD">
        <w:t xml:space="preserve"> </w:t>
      </w:r>
      <w:r>
        <w:t>της Διακήρυξης:</w:t>
      </w:r>
    </w:p>
    <w:p w:rsidR="00E87040" w:rsidRPr="00161A86" w:rsidRDefault="00E87040" w:rsidP="00E87040">
      <w:r>
        <w:t xml:space="preserve"> </w:t>
      </w:r>
      <w:r>
        <w:rPr>
          <w:color w:val="000000"/>
        </w:rPr>
        <w:t xml:space="preserve">Η τιμή των υπό προμήθεια ειδών δίδεται σε ευρώ ανά μονάδα, σύμφωνα με το </w:t>
      </w:r>
      <w:r>
        <w:rPr>
          <w:b/>
          <w:bCs/>
          <w:color w:val="000000"/>
        </w:rPr>
        <w:t xml:space="preserve">ΕΝΤΥΠΟ – ΥΠΟΔΕΙΓΜΑ ΟΙΚΟΝΟΜΙΚΗΣ ΠΡΟΣΦΟΡΑΣ – </w:t>
      </w:r>
      <w:r w:rsidRPr="005524C2">
        <w:rPr>
          <w:b/>
          <w:bCs/>
          <w:color w:val="000000"/>
        </w:rPr>
        <w:t xml:space="preserve">ΠΑΡΑΡΤΗΜΑ </w:t>
      </w:r>
      <w:r w:rsidRPr="005524C2">
        <w:rPr>
          <w:b/>
          <w:bCs/>
          <w:color w:val="000000"/>
          <w:lang w:val="en-US"/>
        </w:rPr>
        <w:t>I</w:t>
      </w:r>
      <w:r>
        <w:rPr>
          <w:b/>
          <w:bCs/>
          <w:color w:val="000000"/>
          <w:lang w:val="en-US"/>
        </w:rPr>
        <w:t>V</w:t>
      </w:r>
      <w:r>
        <w:rPr>
          <w:b/>
          <w:bCs/>
          <w:color w:val="000000"/>
          <w:sz w:val="48"/>
          <w:szCs w:val="48"/>
        </w:rPr>
        <w:t xml:space="preserve"> </w:t>
      </w:r>
      <w:r>
        <w:rPr>
          <w:color w:val="000000"/>
        </w:rPr>
        <w:t xml:space="preserve">της παρούσας διακήρυξης σε μορφή </w:t>
      </w:r>
      <w:r>
        <w:rPr>
          <w:color w:val="000000"/>
          <w:lang w:val="en-US"/>
        </w:rPr>
        <w:t>pdf</w:t>
      </w:r>
      <w:r w:rsidRPr="00161A86">
        <w:rPr>
          <w:color w:val="000000"/>
        </w:rPr>
        <w:t>.</w:t>
      </w:r>
    </w:p>
    <w:p w:rsidR="00E87040" w:rsidRPr="00161A86" w:rsidRDefault="00E87040" w:rsidP="00E87040">
      <w:pPr>
        <w:ind w:left="284" w:hanging="284"/>
      </w:pPr>
    </w:p>
    <w:p w:rsidR="00E87040" w:rsidRPr="00161A86" w:rsidRDefault="00E87040" w:rsidP="00E87040">
      <w:pPr>
        <w:ind w:left="284" w:hanging="284"/>
      </w:pPr>
      <w:r>
        <w:rPr>
          <w:color w:val="000000"/>
        </w:rPr>
        <w:t>Για τα είδη τροφίμων που είναι</w:t>
      </w:r>
      <w:r>
        <w:rPr>
          <w:b/>
          <w:bCs/>
          <w:color w:val="000000"/>
        </w:rPr>
        <w:t xml:space="preserve"> εκτός διατίμησης (περίπτωση α´)</w:t>
      </w:r>
      <w:r w:rsidRPr="00161A86">
        <w:rPr>
          <w:color w:val="000000"/>
        </w:rPr>
        <w:t xml:space="preserve">, </w:t>
      </w:r>
      <w:r>
        <w:rPr>
          <w:color w:val="000000"/>
        </w:rPr>
        <w:t>ήτοι:</w:t>
      </w:r>
    </w:p>
    <w:p w:rsidR="00E87040" w:rsidRPr="00161A86" w:rsidRDefault="00E87040" w:rsidP="00E87040">
      <w:pPr>
        <w:ind w:left="284" w:hanging="284"/>
      </w:pPr>
      <w:r>
        <w:rPr>
          <w:color w:val="000000"/>
        </w:rPr>
        <w:t xml:space="preserve"> </w:t>
      </w:r>
    </w:p>
    <w:p w:rsidR="00E87040" w:rsidRPr="002B04D7" w:rsidRDefault="00E87040" w:rsidP="00E87040">
      <w:r w:rsidRPr="002B04D7">
        <w:rPr>
          <w:b/>
          <w:bCs/>
          <w:color w:val="000000"/>
        </w:rPr>
        <w:t xml:space="preserve">α) </w:t>
      </w:r>
      <w:r w:rsidRPr="002B04D7">
        <w:rPr>
          <w:rStyle w:val="BodytextBold"/>
          <w:rFonts w:cs="Calibri"/>
          <w:b w:val="0"/>
          <w:bCs w:val="0"/>
          <w:color w:val="000000"/>
        </w:rPr>
        <w:t xml:space="preserve">Για τα είδη του τμήματος </w:t>
      </w:r>
      <w:r w:rsidRPr="002B04D7">
        <w:rPr>
          <w:rStyle w:val="BodytextBold"/>
          <w:rFonts w:cs="Calibri"/>
          <w:color w:val="000000"/>
        </w:rPr>
        <w:t>1: «Είδη παντοπωλείου (διάφορα προϊόντα διατροφής)» (εκτός ελαιόλαδο και αυγά)</w:t>
      </w:r>
      <w:r w:rsidRPr="002B04D7">
        <w:rPr>
          <w:rStyle w:val="BodytextBold"/>
          <w:rFonts w:cs="Calibri"/>
          <w:b w:val="0"/>
          <w:bCs w:val="0"/>
          <w:color w:val="000000"/>
        </w:rPr>
        <w:t xml:space="preserve">,  για τα είδη του τμήματος </w:t>
      </w:r>
      <w:r w:rsidRPr="002B04D7">
        <w:rPr>
          <w:rStyle w:val="BodytextBold"/>
          <w:rFonts w:cs="Calibri"/>
        </w:rPr>
        <w:t>2: «Προϊόντα αρτοποιίας»</w:t>
      </w:r>
      <w:r>
        <w:rPr>
          <w:rStyle w:val="BodytextBold"/>
          <w:rFonts w:cs="Calibri"/>
          <w:b w:val="0"/>
          <w:bCs w:val="0"/>
        </w:rPr>
        <w:t>.</w:t>
      </w:r>
    </w:p>
    <w:p w:rsidR="00E87040" w:rsidRDefault="00E87040" w:rsidP="00E87040">
      <w:pPr>
        <w:rPr>
          <w:rStyle w:val="BodytextBold"/>
          <w:rFonts w:cs="Calibri"/>
          <w:b w:val="0"/>
          <w:bCs w:val="0"/>
        </w:rPr>
      </w:pPr>
      <w:r w:rsidRPr="002B04D7">
        <w:rPr>
          <w:rStyle w:val="BodytextBold"/>
          <w:rFonts w:cs="Calibri"/>
          <w:b w:val="0"/>
          <w:bCs w:val="0"/>
          <w:color w:val="000000"/>
        </w:rPr>
        <w:t xml:space="preserve">Η </w:t>
      </w:r>
      <w:r w:rsidRPr="002B04D7">
        <w:rPr>
          <w:rStyle w:val="BodytextBold"/>
          <w:rFonts w:cs="Calibri"/>
          <w:b w:val="0"/>
          <w:bCs w:val="0"/>
        </w:rPr>
        <w:t xml:space="preserve">προσφερόμενη τιμή του προμηθευτή είναι σταθερή και αμετάβλητη και ισχύει για όλη τη διάρκεια </w:t>
      </w:r>
      <w:r>
        <w:rPr>
          <w:rStyle w:val="BodytextBold"/>
          <w:rFonts w:cs="Calibri"/>
          <w:b w:val="0"/>
          <w:bCs w:val="0"/>
        </w:rPr>
        <w:t xml:space="preserve">της </w:t>
      </w:r>
      <w:r w:rsidRPr="002B04D7">
        <w:rPr>
          <w:rStyle w:val="BodytextBold"/>
          <w:rFonts w:cs="Calibri"/>
          <w:b w:val="0"/>
          <w:bCs w:val="0"/>
        </w:rPr>
        <w:t>σύμβασης και δεν υπόκειται για κανένα λόγο σε αναθεώρηση.</w:t>
      </w:r>
    </w:p>
    <w:p w:rsidR="00E87040" w:rsidRPr="002B04D7" w:rsidRDefault="00E87040" w:rsidP="00E87040"/>
    <w:p w:rsidR="00E87040" w:rsidRPr="00946233" w:rsidRDefault="00E87040" w:rsidP="00E87040">
      <w:r w:rsidRPr="00946233">
        <w:t>Αν στο ηλεκτρονικό σύστημα δεν μπορεί να αποτυπωθεί αναλυτικά η οικονομική προσφορά, ο</w:t>
      </w:r>
      <w:r>
        <w:t xml:space="preserve"> </w:t>
      </w:r>
      <w:r w:rsidRPr="00946233">
        <w:t>προσφέρω</w:t>
      </w:r>
      <w:r>
        <w:t>ν θα επισυνάψει στον (υπο)φάκελ</w:t>
      </w:r>
      <w:r w:rsidRPr="00946233">
        <w:t>ο “οικονομική προσφορά” την ηλεκτρονική οικονομική</w:t>
      </w:r>
      <w:r>
        <w:t xml:space="preserve"> </w:t>
      </w:r>
      <w:r w:rsidRPr="00946233">
        <w:t>προσφορά του ηλεκτρονικά υπογεγραμμένη και τα σχετικά ηλεκτρονικά αρχεία (σύμφωνα με το</w:t>
      </w:r>
      <w:r>
        <w:t xml:space="preserve"> </w:t>
      </w:r>
      <w:r w:rsidRPr="00946233">
        <w:t xml:space="preserve">υπόδειγμα που υπάρχει στο </w:t>
      </w:r>
      <w:r>
        <w:rPr>
          <w:b/>
          <w:bCs/>
        </w:rPr>
        <w:t>ΠΑΡΑΡΤΗΜΑ</w:t>
      </w:r>
      <w:r w:rsidRPr="00946233">
        <w:rPr>
          <w:b/>
          <w:bCs/>
        </w:rPr>
        <w:t xml:space="preserve"> </w:t>
      </w:r>
      <w:r>
        <w:rPr>
          <w:b/>
          <w:bCs/>
          <w:lang w:val="en-US"/>
        </w:rPr>
        <w:t>IV</w:t>
      </w:r>
      <w:r>
        <w:rPr>
          <w:b/>
          <w:bCs/>
        </w:rPr>
        <w:t xml:space="preserve"> </w:t>
      </w:r>
      <w:r w:rsidRPr="00946233">
        <w:rPr>
          <w:b/>
          <w:bCs/>
        </w:rPr>
        <w:t xml:space="preserve">ΕΝΤΥΠΟ </w:t>
      </w:r>
      <w:r>
        <w:rPr>
          <w:b/>
          <w:bCs/>
        </w:rPr>
        <w:t xml:space="preserve">– ΥΠΟΔΕΙΓΜΑ </w:t>
      </w:r>
      <w:r w:rsidRPr="00946233">
        <w:rPr>
          <w:b/>
          <w:bCs/>
        </w:rPr>
        <w:t>ΟΙΚΟΝΟΜΙΚΗΣ ΠΡΟΣΦΟΡΑΣ</w:t>
      </w:r>
      <w:r w:rsidRPr="00946233">
        <w:t xml:space="preserve"> της παρούσας</w:t>
      </w:r>
      <w:r>
        <w:t xml:space="preserve"> διακήρυξης </w:t>
      </w:r>
      <w:r w:rsidRPr="002B04D7">
        <w:t xml:space="preserve">σε μορφή </w:t>
      </w:r>
      <w:r w:rsidRPr="00A26E66">
        <w:t>pdf</w:t>
      </w:r>
      <w:r w:rsidRPr="002B04D7">
        <w:t>.</w:t>
      </w:r>
    </w:p>
    <w:p w:rsidR="00E87040" w:rsidRPr="00161A86" w:rsidRDefault="00E87040" w:rsidP="00E87040">
      <w:pPr>
        <w:ind w:left="284" w:hanging="284"/>
      </w:pPr>
    </w:p>
    <w:p w:rsidR="00E87040" w:rsidRPr="00011682" w:rsidRDefault="00E87040" w:rsidP="00E87040">
      <w:pPr>
        <w:ind w:left="284" w:hanging="284"/>
      </w:pPr>
      <w:r w:rsidRPr="00011682">
        <w:rPr>
          <w:rStyle w:val="BodytextBold"/>
          <w:rFonts w:cs="Calibri"/>
          <w:color w:val="000000"/>
        </w:rPr>
        <w:t xml:space="preserve">ΠΡΟΣΦΟΡΑ ΜΕ ΠΟΣΟΣΤΟ ΕΚΠΤΩΣΗΣ (περίπτωση β´): </w:t>
      </w:r>
    </w:p>
    <w:p w:rsidR="00E87040" w:rsidRPr="00161A86" w:rsidRDefault="00E87040" w:rsidP="00E87040">
      <w:pPr>
        <w:ind w:left="284" w:hanging="284"/>
        <w:rPr>
          <w:b/>
          <w:bCs/>
        </w:rPr>
      </w:pPr>
    </w:p>
    <w:p w:rsidR="00E87040" w:rsidRPr="00A26E66" w:rsidRDefault="00E87040" w:rsidP="00E87040">
      <w:pPr>
        <w:pStyle w:val="ac"/>
        <w:spacing w:after="0"/>
        <w:ind w:left="284" w:hanging="284"/>
      </w:pPr>
      <w:r w:rsidRPr="00A26E66">
        <w:rPr>
          <w:rStyle w:val="BodytextBold"/>
        </w:rPr>
        <w:t>β)</w:t>
      </w:r>
      <w:r w:rsidRPr="00A26E66">
        <w:rPr>
          <w:rStyle w:val="BodytextBold"/>
          <w:color w:val="000000"/>
        </w:rPr>
        <w:t xml:space="preserve"> </w:t>
      </w:r>
      <w:r w:rsidRPr="000E21AD">
        <w:t>Για τα είδη του υποτμήματος</w:t>
      </w:r>
      <w:r w:rsidRPr="00A26E66">
        <w:rPr>
          <w:rStyle w:val="BodytextBold"/>
          <w:b w:val="0"/>
          <w:bCs w:val="0"/>
          <w:color w:val="000000"/>
        </w:rPr>
        <w:t xml:space="preserve"> </w:t>
      </w:r>
      <w:r w:rsidRPr="00A26E66">
        <w:rPr>
          <w:rStyle w:val="BodytextBold"/>
          <w:color w:val="000000"/>
        </w:rPr>
        <w:t>1.1: «Είδη παντοπωλείου (ελαιόλαδο και αυγά)»</w:t>
      </w:r>
      <w:r w:rsidRPr="00A26E66">
        <w:rPr>
          <w:rStyle w:val="BodytextBold"/>
          <w:b w:val="0"/>
          <w:bCs w:val="0"/>
          <w:color w:val="000000"/>
        </w:rPr>
        <w:t>,</w:t>
      </w:r>
    </w:p>
    <w:p w:rsidR="00E87040" w:rsidRPr="00A26E66" w:rsidRDefault="00E87040" w:rsidP="00E87040">
      <w:pPr>
        <w:pStyle w:val="ac"/>
        <w:spacing w:after="0"/>
        <w:ind w:left="284" w:hanging="284"/>
      </w:pPr>
      <w:r w:rsidRPr="000E21AD">
        <w:t>για τα είδη του τμήματος 3:</w:t>
      </w:r>
      <w:r w:rsidRPr="00A26E66">
        <w:rPr>
          <w:rStyle w:val="BodytextBold"/>
          <w:b w:val="0"/>
          <w:bCs w:val="0"/>
          <w:color w:val="000000"/>
        </w:rPr>
        <w:t xml:space="preserve"> </w:t>
      </w:r>
      <w:r w:rsidRPr="00A26E66">
        <w:rPr>
          <w:rStyle w:val="BodytextBold"/>
        </w:rPr>
        <w:t>«Είδη ιχθυοπωλείου (κατεψυγμένα ψάρια)»</w:t>
      </w:r>
      <w:r w:rsidRPr="00A26E66">
        <w:rPr>
          <w:color w:val="000000"/>
        </w:rPr>
        <w:t xml:space="preserve">, </w:t>
      </w:r>
    </w:p>
    <w:p w:rsidR="00E87040" w:rsidRPr="00A26E66" w:rsidRDefault="00E87040" w:rsidP="00E87040">
      <w:pPr>
        <w:pStyle w:val="ac"/>
        <w:spacing w:after="0"/>
        <w:ind w:left="284" w:hanging="284"/>
      </w:pPr>
      <w:r w:rsidRPr="00A26E66">
        <w:rPr>
          <w:color w:val="000000"/>
        </w:rPr>
        <w:t xml:space="preserve">για τα είδη τμήματος 4: </w:t>
      </w:r>
      <w:r w:rsidRPr="00A26E66">
        <w:rPr>
          <w:b/>
          <w:bCs/>
          <w:color w:val="000000"/>
        </w:rPr>
        <w:t>«Οπωροκηπευτικά»</w:t>
      </w:r>
      <w:r w:rsidRPr="00A26E66">
        <w:rPr>
          <w:color w:val="000000"/>
        </w:rPr>
        <w:t>,</w:t>
      </w:r>
    </w:p>
    <w:p w:rsidR="00E87040" w:rsidRPr="00A26E66" w:rsidRDefault="00E87040" w:rsidP="00E87040">
      <w:pPr>
        <w:pStyle w:val="ac"/>
        <w:spacing w:before="57" w:after="57"/>
        <w:ind w:left="284" w:hanging="284"/>
      </w:pPr>
      <w:r w:rsidRPr="00A26E66">
        <w:rPr>
          <w:color w:val="000000"/>
        </w:rPr>
        <w:t xml:space="preserve">και για τα είδη του τμήματος 5: </w:t>
      </w:r>
      <w:r w:rsidRPr="00A26E66">
        <w:rPr>
          <w:b/>
          <w:bCs/>
          <w:color w:val="000000"/>
        </w:rPr>
        <w:t>«Είδη κρεοπωλείου (διάφορα κρέατα)»</w:t>
      </w:r>
      <w:r w:rsidRPr="00A26E66">
        <w:rPr>
          <w:color w:val="000000"/>
        </w:rPr>
        <w:t xml:space="preserve">, </w:t>
      </w:r>
    </w:p>
    <w:p w:rsidR="00E87040" w:rsidRPr="00161A86" w:rsidRDefault="00E87040" w:rsidP="00E87040">
      <w:pPr>
        <w:pStyle w:val="ac"/>
        <w:spacing w:after="0"/>
      </w:pPr>
      <w:r>
        <w:rPr>
          <w:b/>
          <w:bCs/>
          <w:color w:val="000000"/>
        </w:rPr>
        <w:t>με το μεγαλύτερο ενιαίο ποσοστό έκπτωσης επί τοις εκατό (%)</w:t>
      </w:r>
      <w:r>
        <w:rPr>
          <w:color w:val="000000"/>
        </w:rPr>
        <w:t xml:space="preserve"> στην νόμιμα διαμορφούμενη κάθε φορά</w:t>
      </w:r>
      <w:r>
        <w:t xml:space="preserve"> </w:t>
      </w:r>
      <w:r>
        <w:rPr>
          <w:color w:val="000000"/>
        </w:rPr>
        <w:t>μέση τιμή λιανικής πώλησης του είδους την ημέρα παράδοσης, όπως αυτή προκύπτει από το εκάστοτε Δελτίο πιστοποίησης τιμών (κανονικότητα τιμής), της Υπηρεσίας Εμπορίου της Περιφερειακής Ενότητας Ηρακλείου Κρήτης, όπως ορίζουν οι διατάξεις του άρθρου 13 του Ν. 3438/2006 (ΦΕΚ 33/14-02-2006 τεύχος Α’ )</w:t>
      </w:r>
      <w:r>
        <w:rPr>
          <w:rFonts w:eastAsia="SimSun"/>
          <w:color w:val="000000"/>
        </w:rPr>
        <w:t>, και που αντιστοιχεί στην ποιότητα και σε κάθε άλλο χαρακτηριστικό του γνώρισμα.</w:t>
      </w:r>
    </w:p>
    <w:p w:rsidR="00E87040" w:rsidRPr="00A26E66" w:rsidRDefault="00E87040" w:rsidP="00E87040">
      <w:pPr>
        <w:pStyle w:val="ac"/>
        <w:spacing w:after="0"/>
        <w:rPr>
          <w:rFonts w:eastAsia="SimSun"/>
          <w:color w:val="000000"/>
        </w:rPr>
      </w:pPr>
      <w:r w:rsidRPr="000E21AD">
        <w:rPr>
          <w:rFonts w:eastAsia="SimSun"/>
        </w:rPr>
        <w:t>Το ποσοστό έκπτωσης είναι σταθερό και αμετάβλητο και ισχύει για όλη τη διάρκεια της σύμβασης και δεν υπόκειται για κανένα λόγο σε αναθεώρηση</w:t>
      </w:r>
      <w:r w:rsidRPr="000E21AD">
        <w:rPr>
          <w:rFonts w:eastAsia="SimSun"/>
          <w:bCs/>
          <w:color w:val="000000"/>
        </w:rPr>
        <w:t>.</w:t>
      </w:r>
    </w:p>
    <w:p w:rsidR="00E87040" w:rsidRPr="00161A86" w:rsidRDefault="00E87040" w:rsidP="00E87040">
      <w:r>
        <w:t>Εφόσον στην ειδική ηλεκτρονική φόρμα οικονομικής προσφοράς του ΕΣΗΔΗΣ δεν μπορεί να αποτυπωθεί ποσοστό έκπτωσης, για λόγους σύγκρισης των προσφορών από το σύστημα, στην ως άνω ηλεκτρονική φόρμα, οι συμμετέχοντες θα συμπληρώσουν ως τιμή προσφοράς την τιμή, με τρία (3) δεκαδικά ψηφία (αριθμό) που προκύπτει μετά την αφαίρεση του ποσοστού της έκπτωσης που προσφέρουν, από την νόμιμα διαμορφούμενη κάθε φορά μέση λιανική πώληση του είδους την ημέρα παράδοσης του, όπως αυτή προκύπτει από το εκάστοτε εκδιδόμενο δελτίο πιστοποίησης τιμών.</w:t>
      </w:r>
    </w:p>
    <w:p w:rsidR="00E87040" w:rsidRDefault="00E87040" w:rsidP="00E87040">
      <w:pPr>
        <w:ind w:left="284" w:hanging="284"/>
        <w:rPr>
          <w:b/>
          <w:bCs/>
        </w:rPr>
      </w:pPr>
    </w:p>
    <w:p w:rsidR="00E87040" w:rsidRPr="00161A86" w:rsidRDefault="00E87040" w:rsidP="00E87040">
      <w:pPr>
        <w:ind w:left="284" w:hanging="284"/>
      </w:pPr>
      <w:r>
        <w:rPr>
          <w:b/>
          <w:bCs/>
        </w:rPr>
        <w:t>ΠΑΡΑΔΕΙΓΜΑ για την ΠΡΟΣΦΟΡΑ ΜΕ ΠΟΣΟΣΤΟ ΕΚΠΤΩΣΗΣ (περίπτωση β´):</w:t>
      </w:r>
    </w:p>
    <w:p w:rsidR="00E87040" w:rsidRPr="00161A86" w:rsidRDefault="00E87040" w:rsidP="00E87040">
      <w:pPr>
        <w:ind w:left="284" w:hanging="284"/>
      </w:pPr>
    </w:p>
    <w:p w:rsidR="00E87040" w:rsidRPr="00161A86" w:rsidRDefault="00E87040" w:rsidP="00E87040">
      <w:pPr>
        <w:ind w:left="284" w:hanging="284"/>
      </w:pPr>
      <w:r>
        <w:t>Έστω ότι ο συμμετέχων έχει προσφέρει επί της τιμής ποσοστό έκπτωσης 10% για το ΤΜΗΜΑ 5: «ΕΙΔΗ</w:t>
      </w:r>
    </w:p>
    <w:p w:rsidR="00E87040" w:rsidRPr="00161A86" w:rsidRDefault="00E87040" w:rsidP="00E87040">
      <w:pPr>
        <w:ind w:left="284" w:hanging="284"/>
      </w:pPr>
      <w:r>
        <w:t>ΚΡΕΟΠΩΛΕΙΟΥ (Διάφορα κρέατα) προϋπολογισθείσας δαπάνης χωρίς ΦΠΑ: 12.000,00€.</w:t>
      </w:r>
    </w:p>
    <w:p w:rsidR="00E87040" w:rsidRPr="00161A86" w:rsidRDefault="00E87040" w:rsidP="00E87040">
      <w:pPr>
        <w:ind w:left="284" w:hanging="284"/>
      </w:pPr>
    </w:p>
    <w:p w:rsidR="00E87040" w:rsidRPr="00161A86" w:rsidRDefault="00E87040" w:rsidP="00E87040">
      <w:pPr>
        <w:pStyle w:val="ac"/>
        <w:spacing w:after="0"/>
        <w:ind w:left="284" w:hanging="284"/>
      </w:pPr>
      <w:r>
        <w:t>Στην ειδική ηλεκτρονική φόρμα της οικονομικής προσφοράς του συστήματος θα συμπληρώσει ως τιμή</w:t>
      </w:r>
    </w:p>
    <w:p w:rsidR="00E87040" w:rsidRPr="00161A86" w:rsidRDefault="00E87040" w:rsidP="00E87040">
      <w:pPr>
        <w:pStyle w:val="ac"/>
        <w:ind w:left="284" w:hanging="284"/>
      </w:pPr>
      <w:r>
        <w:lastRenderedPageBreak/>
        <w:t>προσφοράς 12.000,00 – (12.000,00€*0,10)=10.800,00€.</w:t>
      </w:r>
    </w:p>
    <w:p w:rsidR="00E87040" w:rsidRPr="00161A86" w:rsidRDefault="00E87040" w:rsidP="00E87040">
      <w:r>
        <w:rPr>
          <w:lang w:eastAsia="el-GR"/>
        </w:rPr>
        <w:t>Καθώς η οικονομική προσφορά, δηλαδή το προσφερόμενο  ποσοστό έκπτωσης, έχει αποτυπωθεί έμμεσα</w:t>
      </w:r>
      <w:r>
        <w:t xml:space="preserve"> </w:t>
      </w:r>
      <w:r>
        <w:rPr>
          <w:lang w:eastAsia="el-GR"/>
        </w:rPr>
        <w:t xml:space="preserve">στις ειδικές ηλεκτρονικές φόρμες του συστήματος, ο προσφέρων θα επισυνάψει στην ηλεκτρονική οικονομική προσφορά του, σε μορφή </w:t>
      </w:r>
      <w:r>
        <w:rPr>
          <w:lang w:val="en-US" w:eastAsia="el-GR"/>
        </w:rPr>
        <w:t>pdf</w:t>
      </w:r>
      <w:r w:rsidRPr="00161A86">
        <w:rPr>
          <w:lang w:eastAsia="el-GR"/>
        </w:rPr>
        <w:t xml:space="preserve">, </w:t>
      </w:r>
      <w:r>
        <w:rPr>
          <w:lang w:eastAsia="el-GR"/>
        </w:rPr>
        <w:t xml:space="preserve">ηλεκτρονικά υπογεγραμμένο και συμπληρωμένο με το αναγραφόμενο ποσοστό έκπτωσης το υπόδειγμα – </w:t>
      </w:r>
      <w:r>
        <w:rPr>
          <w:b/>
          <w:bCs/>
          <w:lang w:eastAsia="el-GR"/>
        </w:rPr>
        <w:t>ΕΝΤΥΠΟ ΟΙΚΟΝΟΜΙΚΗΣ ΠΡΟΣΦΟΡΑΣ – ΠΑΡΑΡΤΗΜΑ</w:t>
      </w:r>
      <w:r>
        <w:t xml:space="preserve"> </w:t>
      </w:r>
      <w:r w:rsidRPr="005524C2">
        <w:rPr>
          <w:b/>
          <w:bCs/>
          <w:color w:val="000000"/>
          <w:lang w:val="en-US"/>
        </w:rPr>
        <w:t>I</w:t>
      </w:r>
      <w:r>
        <w:rPr>
          <w:b/>
          <w:bCs/>
          <w:color w:val="000000"/>
          <w:lang w:val="en-US"/>
        </w:rPr>
        <w:t>V</w:t>
      </w:r>
      <w:r>
        <w:rPr>
          <w:lang w:eastAsia="el-GR"/>
        </w:rPr>
        <w:t xml:space="preserve"> που επισυνάπτεται στην παρούσα διακήρυξη.</w:t>
      </w:r>
    </w:p>
    <w:p w:rsidR="00E87040" w:rsidRPr="00161A86" w:rsidRDefault="00E87040" w:rsidP="00E87040">
      <w:pPr>
        <w:ind w:left="284" w:hanging="284"/>
      </w:pPr>
    </w:p>
    <w:p w:rsidR="00E87040" w:rsidRPr="00161A86" w:rsidRDefault="00E87040" w:rsidP="00E87040">
      <w:r>
        <w:rPr>
          <w:lang w:eastAsia="el-GR"/>
        </w:rPr>
        <w:t xml:space="preserve">Στην τιμή περιλαμβάνονται οι υπέρ τρίτων κρατήσεις, ως και κάθε άλλη επιβάρυνση, σύμφωνα με την κείμενη νομοθεσία, μη συμπεριλαμβανομένου Φ.Π.Α., </w:t>
      </w:r>
      <w:r>
        <w:rPr>
          <w:color w:val="000000"/>
          <w:lang w:eastAsia="el-GR"/>
        </w:rPr>
        <w:t xml:space="preserve">για την παράδοση του υλικού </w:t>
      </w:r>
      <w:r>
        <w:rPr>
          <w:lang w:eastAsia="el-GR"/>
        </w:rPr>
        <w:t>στον τόπο και με τον τρόπο που προβλέπεται στα έγγραφα της σύμβασης</w:t>
      </w:r>
      <w:r>
        <w:rPr>
          <w:rStyle w:val="WW-FootnoteReference9"/>
          <w:vertAlign w:val="baseline"/>
          <w:lang w:eastAsia="el-GR"/>
        </w:rPr>
        <w:t>.</w:t>
      </w:r>
    </w:p>
    <w:p w:rsidR="00E87040" w:rsidRPr="00161A86" w:rsidRDefault="00E87040" w:rsidP="00E87040">
      <w:r>
        <w:t>Οι υπέρ τρίτων κρατήσεις υπόκεινται στο εκάστοτε ισχύον αναλογικό τέλος χαρτοσήμου 20% και στην επ’ αυτού εισφορά υπέρ ΟΓΑ 3%.</w:t>
      </w:r>
    </w:p>
    <w:p w:rsidR="00E87040" w:rsidRPr="00161A86" w:rsidRDefault="00E87040" w:rsidP="00E87040">
      <w:r>
        <w:t xml:space="preserve">Επισημαίνεται ότι το εκάστοτε ποσοστό Φ.Π.Α. επί τοις εκατό, της ανωτέρω τιμής θα υπολογίζεται αυτόματα από το σύστημα. </w:t>
      </w:r>
    </w:p>
    <w:p w:rsidR="00E87040" w:rsidRPr="00161A86" w:rsidRDefault="00E87040" w:rsidP="00E87040">
      <w:r>
        <w:rPr>
          <w:b/>
          <w:bCs/>
          <w:lang w:eastAsia="el-GR"/>
        </w:rPr>
        <w:t>Οι προσφερόμενες τιμές για τα είδη εκτός διατίμησης είναι σταθερές καθ’ όλη τη διάρκεια της σύμβασης.</w:t>
      </w:r>
    </w:p>
    <w:p w:rsidR="00E87040" w:rsidRPr="00161A86" w:rsidRDefault="00E87040" w:rsidP="00E87040">
      <w:r>
        <w:rPr>
          <w:lang w:eastAsia="el-GR"/>
        </w:rPr>
        <w:t>Οι τιμές για τα είδη των οποίων τελούν σε καθεστώς διατίμησης, αναπροσαρμόζονται, σύμφωνα με την</w:t>
      </w:r>
      <w:r>
        <w:t xml:space="preserve"> </w:t>
      </w:r>
      <w:r>
        <w:rPr>
          <w:lang w:eastAsia="el-GR"/>
        </w:rPr>
        <w:t xml:space="preserve">προσφερόμενη έκπτωση επί τοις εκατό, στην τιμή του είδους, βάσει της  ισχύουσας μέσης τιμής λιανικής πώλησης του δελτίου τιμών της  </w:t>
      </w:r>
      <w:r>
        <w:rPr>
          <w:color w:val="000000"/>
          <w:lang w:eastAsia="el-GR"/>
        </w:rPr>
        <w:t>Υπηρεσίας Εμπορίου της  Περιφερειακής Ενότητας  Ηρακλείου Κρήτης.</w:t>
      </w:r>
    </w:p>
    <w:p w:rsidR="00E87040" w:rsidRPr="00161A86" w:rsidRDefault="00E87040" w:rsidP="00E87040">
      <w:r>
        <w:t xml:space="preserve">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καθορίζεται και τεκμηριώνεται από την αναθέτουσα αρχή στο </w:t>
      </w:r>
      <w:r>
        <w:rPr>
          <w:b/>
          <w:bCs/>
        </w:rPr>
        <w:t>Παρ</w:t>
      </w:r>
      <w:r w:rsidRPr="00161A86">
        <w:rPr>
          <w:b/>
          <w:bCs/>
        </w:rPr>
        <w:t>ά</w:t>
      </w:r>
      <w:r>
        <w:rPr>
          <w:b/>
          <w:bCs/>
        </w:rPr>
        <w:t xml:space="preserve">ρτημα  </w:t>
      </w:r>
      <w:r>
        <w:rPr>
          <w:b/>
          <w:bCs/>
          <w:lang w:val="en-US"/>
        </w:rPr>
        <w:t>I</w:t>
      </w:r>
      <w:r w:rsidRPr="00161A86">
        <w:t xml:space="preserve"> </w:t>
      </w:r>
      <w:r>
        <w:t xml:space="preserve">της παρούσας διακήρυξης. </w:t>
      </w:r>
    </w:p>
    <w:p w:rsidR="00E87040" w:rsidRDefault="00E87040" w:rsidP="00E87040">
      <w:pPr>
        <w:rPr>
          <w:lang w:eastAsia="el-GR"/>
        </w:rPr>
      </w:pPr>
    </w:p>
    <w:p w:rsidR="00E87040" w:rsidRDefault="00E87040" w:rsidP="00E87040">
      <w:pPr>
        <w:pStyle w:val="3"/>
        <w:rPr>
          <w:lang w:val="el-GR" w:eastAsia="el-GR"/>
        </w:rPr>
      </w:pPr>
      <w:bookmarkStart w:id="47" w:name="_Toc74084868"/>
      <w:r>
        <w:rPr>
          <w:lang w:val="el-GR"/>
        </w:rPr>
        <w:t>2.4.5</w:t>
      </w:r>
      <w:r>
        <w:rPr>
          <w:lang w:val="el-GR"/>
        </w:rPr>
        <w:tab/>
        <w:t>Χρόνος ισχύος των προσφορών</w:t>
      </w:r>
      <w:r>
        <w:rPr>
          <w:rStyle w:val="WW-FootnoteReference9"/>
          <w:lang w:val="el-GR"/>
        </w:rPr>
        <w:footnoteReference w:id="100"/>
      </w:r>
      <w:bookmarkEnd w:id="47"/>
      <w:r>
        <w:rPr>
          <w:lang w:val="el-GR"/>
        </w:rPr>
        <w:t xml:space="preserve">  </w:t>
      </w:r>
    </w:p>
    <w:p w:rsidR="00E87040" w:rsidRDefault="00E87040" w:rsidP="00E87040">
      <w:pPr>
        <w:rPr>
          <w:lang w:eastAsia="el-GR"/>
        </w:rPr>
      </w:pPr>
      <w:r>
        <w:rPr>
          <w:lang w:eastAsia="el-GR"/>
        </w:rPr>
        <w:t>Οι υποβαλλόμενες προσφορές ισχύουν και δεσμεύουν τους οικονομικούς φορείς για διάστημα έξι (6) μηνών από την επόμενη της καταληκτικής ημερομηνίας υποβολής προσφορών.</w:t>
      </w:r>
    </w:p>
    <w:p w:rsidR="00E87040" w:rsidRDefault="00E87040" w:rsidP="00E87040">
      <w:pPr>
        <w:rPr>
          <w:lang w:eastAsia="el-GR"/>
        </w:rPr>
      </w:pPr>
      <w:r>
        <w:rPr>
          <w:lang w:eastAsia="el-GR"/>
        </w:rPr>
        <w:t>Προσφορά η οποία ορίζει χρόνο ισχύος μικρότερο από τον ανωτέρω προβλεπόμενο απορρίπτεται ως μη κανονική.</w:t>
      </w:r>
    </w:p>
    <w:p w:rsidR="00E87040" w:rsidRDefault="00E87040" w:rsidP="00E87040">
      <w:pPr>
        <w:rPr>
          <w:lang w:eastAsia="el-GR"/>
        </w:rPr>
      </w:pPr>
      <w:r>
        <w:rPr>
          <w:lang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του ν. 4412/2016 και </w:t>
      </w:r>
      <w:r>
        <w:t xml:space="preserve">την παράγραφο </w:t>
      </w:r>
      <w:r>
        <w:rPr>
          <w:lang w:eastAsia="el-GR"/>
        </w:rPr>
        <w:t>2.2.2. της παρούσας, κατ' ανώτατο όριο για χρονικό διάστημα ίσο με την προβλεπόμενη ως άνω αρχική διάρκεια.</w:t>
      </w:r>
      <w:r w:rsidRPr="00BD65F6">
        <w:t xml:space="preserve"> </w:t>
      </w:r>
      <w:r w:rsidRPr="00744F87">
        <w:rPr>
          <w:lang w:eastAsia="el-GR"/>
        </w:rPr>
        <w:t>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rsidR="00E87040" w:rsidRDefault="00E87040" w:rsidP="00E87040">
      <w:r>
        <w:rPr>
          <w:lang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παρατείνουν τις προσφορές τους και αποκλείονται οι λοιποί οικονομικοί φορείς.</w:t>
      </w:r>
    </w:p>
    <w:p w:rsidR="00E87040" w:rsidRDefault="00E87040" w:rsidP="00E87040">
      <w:r>
        <w:lastRenderedPageBreak/>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rsidR="00E87040" w:rsidRDefault="00E87040" w:rsidP="00E87040">
      <w:pPr>
        <w:pStyle w:val="3"/>
        <w:rPr>
          <w:lang w:val="el-GR"/>
        </w:rPr>
      </w:pPr>
      <w:bookmarkStart w:id="48" w:name="_Toc74084869"/>
    </w:p>
    <w:p w:rsidR="00E87040" w:rsidRPr="00BD65F6" w:rsidRDefault="00E87040" w:rsidP="00E87040">
      <w:pPr>
        <w:pStyle w:val="3"/>
        <w:rPr>
          <w:lang w:val="el-GR"/>
        </w:rPr>
      </w:pPr>
      <w:r>
        <w:rPr>
          <w:lang w:val="el-GR"/>
        </w:rPr>
        <w:t>2.4.6</w:t>
      </w:r>
      <w:r>
        <w:rPr>
          <w:lang w:val="el-GR"/>
        </w:rPr>
        <w:tab/>
        <w:t>Λόγοι απόρριψης προσφορών</w:t>
      </w:r>
      <w:r>
        <w:rPr>
          <w:rStyle w:val="41"/>
          <w:lang w:val="el-GR"/>
        </w:rPr>
        <w:footnoteReference w:id="101"/>
      </w:r>
      <w:bookmarkEnd w:id="48"/>
    </w:p>
    <w:p w:rsidR="00E87040" w:rsidRDefault="00E87040" w:rsidP="00E87040">
      <w:r>
        <w:rPr>
          <w:lang w:val="en-US"/>
        </w:rPr>
        <w:t>H</w:t>
      </w:r>
      <w:r>
        <w:t xml:space="preserve"> αναθέτουσα αρχή με βάση τα αποτελέσματα του ελέγχου και της αξιολόγησης των προσφορών, απορρίπτει</w:t>
      </w:r>
      <w:r w:rsidRPr="00286137">
        <w:t>, σε κάθε περίπτωση, προσφορά</w:t>
      </w:r>
      <w:r>
        <w:t>:</w:t>
      </w:r>
    </w:p>
    <w:p w:rsidR="00E87040" w:rsidRDefault="00E87040" w:rsidP="00E87040">
      <w:r w:rsidRPr="006D50E7">
        <w:t>α) η οποία αποκλίνει από απαράβατους όρους περί σύνταξης και υποβολής της προσφοράς, ή δεν υποβάλλεται εμπρόθεσμα με τον τρόπο και με το περιεχόμενο που ορίζεται στην παρούσα και συγκεκριμένα στις παραγράφους 2.4.1 (Γενικοί</w:t>
      </w:r>
      <w:r>
        <w:t xml:space="preserve">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w:t>
      </w:r>
      <w:r>
        <w:rPr>
          <w:rStyle w:val="WW-FootnoteReference7"/>
        </w:rPr>
        <w:footnoteReference w:id="102"/>
      </w:r>
      <w:r>
        <w:t xml:space="preserve"> </w:t>
      </w:r>
    </w:p>
    <w:p w:rsidR="00E87040" w:rsidRDefault="00E87040" w:rsidP="00E87040">
      <w:r>
        <w:t>β) η οποία περιέχει ατελείς, ελλιπείς, ασαφείς ή λανθασμένες πληροφορίες ή τεκμηρίωση, συμπεριλαμβανομένων των πληροφοριών που περιέχονται στο ΕΕΕΣ,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 ν. 4412/2016 και την παρ. 3.1.2.1 της παρούσας διακήρυξης,</w:t>
      </w:r>
    </w:p>
    <w:p w:rsidR="00E87040" w:rsidRDefault="00E87040" w:rsidP="00E87040">
      <w:r>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rsidR="00E87040" w:rsidRDefault="00E87040" w:rsidP="00E87040">
      <w:r>
        <w:t xml:space="preserve">δ) η οποία είναι εναλλακτική προσφορά, </w:t>
      </w:r>
    </w:p>
    <w:p w:rsidR="00E87040" w:rsidRDefault="00E87040" w:rsidP="00E87040">
      <w:pPr>
        <w:rPr>
          <w:i/>
          <w:iCs/>
          <w:color w:val="5B9BD5"/>
        </w:rPr>
      </w:pPr>
      <w:r>
        <w:t xml:space="preserve">ε) η οποία υποβάλλεται από έναν προσφέροντα που έχει υποβάλλει δύο ή περισσότερες προσφορές. Ο περιορισμός αυτός ισχύει, υπό τους όρους της παραγράφου 2.2.3.4 </w:t>
      </w:r>
      <w:proofErr w:type="spellStart"/>
      <w:r>
        <w:t>περ.γ</w:t>
      </w:r>
      <w:proofErr w:type="spellEnd"/>
      <w:r>
        <w:t xml:space="preserve"> της παρούσας ( περ. </w:t>
      </w:r>
      <w:proofErr w:type="spellStart"/>
      <w:r>
        <w:t>γ΄</w:t>
      </w:r>
      <w:proofErr w:type="spellEnd"/>
      <w:r>
        <w:t xml:space="preserve">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rsidR="00E87040" w:rsidRDefault="00E87040" w:rsidP="00E87040">
      <w:r>
        <w:t>στ) η οποία είναι υπό αίρεση,</w:t>
      </w:r>
    </w:p>
    <w:p w:rsidR="00E87040" w:rsidRDefault="00E87040" w:rsidP="00E87040">
      <w:r>
        <w:t xml:space="preserve">ζ) η οποία θέτει όρο αναπροσαρμογής, </w:t>
      </w:r>
    </w:p>
    <w:p w:rsidR="00E87040" w:rsidRDefault="00E87040" w:rsidP="00E87040">
      <w:r>
        <w:t>η) για την οποία ο προσφέρων δεν παράσχει, 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 στην περίπτωση που η προσφορά του φαίνεται ασυνήθιστα χαμηλή σε σχέση με τα αγαθά, σύμφωνα με την παρ. 1 του άρθρου 88 του ν.4412/2016,</w:t>
      </w:r>
    </w:p>
    <w:p w:rsidR="00E87040" w:rsidRDefault="00E87040" w:rsidP="00E87040">
      <w:r>
        <w:t xml:space="preserve">θ) </w:t>
      </w:r>
      <w:r w:rsidRPr="006A42C7">
        <w:t>εφόσον</w:t>
      </w:r>
      <w:r>
        <w:t xml:space="preserve"> διαπιστωθεί ότι είναι ασυνήθιστα χαμηλή διότι δε συμμορφώνεται με τις ισχύουσες  υποχρεώσεις της παρ. 2 του άρθρου 18 του ν.4412/2016,</w:t>
      </w:r>
    </w:p>
    <w:p w:rsidR="00E87040" w:rsidRDefault="00E87040" w:rsidP="00E87040">
      <w:r>
        <w:t>ι) η οποία παρουσιάζει αποκλίσεις ως προς τους όρους και τις τεχνικές προδιαγραφές της σύμβασης,</w:t>
      </w:r>
    </w:p>
    <w:p w:rsidR="00E87040" w:rsidRDefault="00E87040" w:rsidP="00E87040">
      <w:r>
        <w:t>ια)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w:t>
      </w:r>
    </w:p>
    <w:p w:rsidR="00E87040" w:rsidRDefault="00E87040" w:rsidP="00E87040">
      <w:pPr>
        <w:rPr>
          <w:lang w:eastAsia="el-GR"/>
        </w:rPr>
      </w:pPr>
      <w:r>
        <w:t xml:space="preserve">ιβ) εάν από τα δικαιολογητικά του άρθρου 103 του ν. 4412/2016, που προσκομίζονται από τον προσωρινό ανάδοχο, δεν αποδεικνύεται </w:t>
      </w:r>
      <w:r>
        <w:rPr>
          <w:lang w:eastAsia="el-GR"/>
        </w:rPr>
        <w:t xml:space="preserve">η μη συνδρομή των λόγων αποκλεισμού της παραγράφου 2.2.3 της παρούσας </w:t>
      </w:r>
      <w:r>
        <w:rPr>
          <w:lang w:eastAsia="el-GR"/>
        </w:rPr>
        <w:lastRenderedPageBreak/>
        <w:t>ή η πλήρωση μιας ή περισσότερων από τις απαιτήσεις των κριτηρίων ποιοτικής επιλογής, σύμφωνα με τις παραγράφους 2.2.4. επ., περί κριτηρίων επιλογής,</w:t>
      </w:r>
    </w:p>
    <w:p w:rsidR="00E87040" w:rsidRDefault="00E87040" w:rsidP="00E87040">
      <w:r>
        <w:rPr>
          <w:lang w:eastAsia="el-GR"/>
        </w:rPr>
        <w:t xml:space="preserve">ιγ) </w:t>
      </w:r>
      <w:r w:rsidRPr="009B07C0">
        <w:rPr>
          <w:lang w:eastAsia="el-GR"/>
        </w:rPr>
        <w:t>εάν κατά τον έλεγχο των ως άνω δικαιολογητικών του άρθρου 103 του ν.4412/2016,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w:t>
      </w:r>
      <w:r>
        <w:t>.</w:t>
      </w:r>
    </w:p>
    <w:p w:rsidR="00E87040" w:rsidRDefault="00E87040" w:rsidP="00E87040"/>
    <w:p w:rsidR="00E87040" w:rsidRDefault="00E87040" w:rsidP="00E87040">
      <w:pPr>
        <w:pStyle w:val="1"/>
        <w:tabs>
          <w:tab w:val="left" w:pos="567"/>
        </w:tabs>
        <w:ind w:left="567" w:hanging="567"/>
        <w:rPr>
          <w:lang w:val="el-GR"/>
        </w:rPr>
      </w:pPr>
      <w:bookmarkStart w:id="49" w:name="_Toc74084870"/>
      <w:r>
        <w:rPr>
          <w:lang w:val="el-GR"/>
        </w:rPr>
        <w:lastRenderedPageBreak/>
        <w:t>3.</w:t>
      </w:r>
      <w:r>
        <w:rPr>
          <w:lang w:val="el-GR"/>
        </w:rPr>
        <w:tab/>
        <w:t>ΔΙΕΝΕΡΓΕΙΑ ΔΙΑΔΙΚΑΣΙΑΣ - ΑΞΙΟΛΟΓΗΣΗ ΠΡΟΣΦΟΡΩΝ</w:t>
      </w:r>
      <w:bookmarkEnd w:id="49"/>
      <w:r>
        <w:rPr>
          <w:lang w:val="el-GR"/>
        </w:rPr>
        <w:t xml:space="preserve">  </w:t>
      </w:r>
    </w:p>
    <w:p w:rsidR="00E87040" w:rsidRDefault="00E87040" w:rsidP="00E87040">
      <w:pPr>
        <w:pStyle w:val="2"/>
        <w:spacing w:after="60"/>
        <w:textAlignment w:val="baseline"/>
        <w:rPr>
          <w:kern w:val="1"/>
          <w:lang w:val="el-GR"/>
        </w:rPr>
      </w:pPr>
      <w:bookmarkStart w:id="50" w:name="_Toc74084871"/>
      <w:r>
        <w:rPr>
          <w:lang w:val="el-GR"/>
        </w:rPr>
        <w:t xml:space="preserve">3.1 </w:t>
      </w:r>
      <w:r>
        <w:rPr>
          <w:lang w:val="el-GR"/>
        </w:rPr>
        <w:tab/>
        <w:t>Αποσφράγιση και αξιολόγηση προσφορών</w:t>
      </w:r>
      <w:bookmarkEnd w:id="50"/>
      <w:r>
        <w:rPr>
          <w:lang w:val="el-GR"/>
        </w:rPr>
        <w:t xml:space="preserve"> </w:t>
      </w:r>
    </w:p>
    <w:p w:rsidR="00E87040" w:rsidRDefault="00E87040" w:rsidP="00E87040">
      <w:pPr>
        <w:pStyle w:val="3"/>
        <w:rPr>
          <w:kern w:val="1"/>
          <w:lang w:val="el-GR"/>
        </w:rPr>
      </w:pPr>
      <w:bookmarkStart w:id="51" w:name="_Toc74084872"/>
      <w:r>
        <w:rPr>
          <w:rFonts w:cs="Arial"/>
          <w:kern w:val="1"/>
          <w:lang w:val="el-GR"/>
        </w:rPr>
        <w:t>3.1.1</w:t>
      </w:r>
      <w:r>
        <w:rPr>
          <w:rFonts w:cs="Arial"/>
          <w:kern w:val="1"/>
          <w:lang w:val="el-GR"/>
        </w:rPr>
        <w:tab/>
        <w:t>Ηλεκτρονική αποσφράγιση προσφορών</w:t>
      </w:r>
      <w:r>
        <w:rPr>
          <w:rStyle w:val="WW-FootnoteReference19"/>
          <w:rFonts w:cs="Arial"/>
          <w:kern w:val="1"/>
          <w:szCs w:val="22"/>
        </w:rPr>
        <w:footnoteReference w:id="103"/>
      </w:r>
      <w:bookmarkEnd w:id="51"/>
    </w:p>
    <w:p w:rsidR="00E87040" w:rsidRPr="00343F2E" w:rsidRDefault="00E87040" w:rsidP="00E87040">
      <w:pPr>
        <w:textAlignment w:val="baseline"/>
        <w:rPr>
          <w:kern w:val="1"/>
        </w:rPr>
      </w:pPr>
      <w:r w:rsidRPr="00C348A0">
        <w:rPr>
          <w:kern w:val="1"/>
        </w:rPr>
        <w:t>Το πιστοποιημένο στο ΕΣΗΔΗΣ, για την αποσφράγιση των  προσφορών αρμόδιο όργανο της Αναθέτουσας Αρχής, ήτοι η επιτροπή διενέργειας/επιτροπή αξιολόγησης</w:t>
      </w:r>
      <w:r w:rsidRPr="00C348A0">
        <w:rPr>
          <w:kern w:val="1"/>
          <w:vertAlign w:val="superscript"/>
        </w:rPr>
        <w:footnoteReference w:id="104"/>
      </w:r>
      <w:r w:rsidRPr="00C348A0">
        <w:rPr>
          <w:kern w:val="1"/>
        </w:rPr>
        <w:t xml:space="preserve">, </w:t>
      </w:r>
      <w:r w:rsidRPr="006E052D">
        <w:rPr>
          <w:b/>
          <w:kern w:val="1"/>
        </w:rPr>
        <w:t>εφεξής Επιτροπή Διαγωνισμού</w:t>
      </w:r>
      <w:r w:rsidRPr="00C348A0">
        <w:rPr>
          <w:kern w:val="1"/>
        </w:rPr>
        <w:t xml:space="preserve">, </w:t>
      </w:r>
      <w:r>
        <w:rPr>
          <w:kern w:val="1"/>
        </w:rPr>
        <w:t xml:space="preserve">προβαίνει στην έναρξη της διαδικασίας ηλεκτρονικής αποσφράγισης των φακέλων των προσφορών, κατά το άρθρο 100 του ν. 4412/2016, </w:t>
      </w:r>
      <w:r w:rsidRPr="00A50C19">
        <w:rPr>
          <w:kern w:val="1"/>
          <w:lang w:eastAsia="zh-CN"/>
        </w:rPr>
        <w:t>ακολουθώντας τα εξής στάδια:</w:t>
      </w:r>
    </w:p>
    <w:p w:rsidR="00E87040" w:rsidRPr="007C3B6F" w:rsidRDefault="00E87040" w:rsidP="00E87040">
      <w:pPr>
        <w:widowControl w:val="0"/>
        <w:numPr>
          <w:ilvl w:val="0"/>
          <w:numId w:val="12"/>
        </w:numPr>
        <w:spacing w:after="60" w:line="240" w:lineRule="auto"/>
        <w:jc w:val="both"/>
        <w:textAlignment w:val="baseline"/>
        <w:rPr>
          <w:b/>
          <w:kern w:val="1"/>
          <w:sz w:val="24"/>
        </w:rPr>
      </w:pPr>
      <w:r>
        <w:rPr>
          <w:kern w:val="1"/>
        </w:rPr>
        <w:t xml:space="preserve">Ηλεκτρονική Αποσφράγιση του (υπό)φακέλου «Δικαιολογητικά Συμμετοχής-Τεχνική Προσφορά» </w:t>
      </w:r>
      <w:r w:rsidRPr="009E5776">
        <w:rPr>
          <w:kern w:val="1"/>
        </w:rPr>
        <w:t xml:space="preserve">και του (υπό)φακέλου «Οικονομική Προσφορά», </w:t>
      </w:r>
      <w:r>
        <w:rPr>
          <w:kern w:val="1"/>
        </w:rPr>
        <w:t xml:space="preserve">την </w:t>
      </w:r>
      <w:r w:rsidRPr="007C3B6F">
        <w:rPr>
          <w:b/>
          <w:kern w:val="1"/>
          <w:sz w:val="24"/>
        </w:rPr>
        <w:t>Π</w:t>
      </w:r>
      <w:r>
        <w:rPr>
          <w:b/>
          <w:kern w:val="1"/>
          <w:sz w:val="24"/>
        </w:rPr>
        <w:t>ΑΡΑΣΚΕΥΗ</w:t>
      </w:r>
      <w:r w:rsidRPr="007C3B6F">
        <w:rPr>
          <w:b/>
          <w:kern w:val="1"/>
          <w:sz w:val="24"/>
        </w:rPr>
        <w:t xml:space="preserve"> 16/06/2023 και ώρα 11:00:00. </w:t>
      </w:r>
    </w:p>
    <w:p w:rsidR="00E87040" w:rsidRPr="009E5776" w:rsidRDefault="00E87040" w:rsidP="00E87040">
      <w:pPr>
        <w:textAlignment w:val="baseline"/>
        <w:rPr>
          <w:kern w:val="1"/>
        </w:rPr>
      </w:pPr>
      <w:r w:rsidRPr="009E5776">
        <w:rPr>
          <w:kern w:val="1"/>
        </w:rPr>
        <w:t xml:space="preserve">Στο στάδιο αυτό τα στοιχεία των προσφορών που αποσφραγίζονται είναι προσβάσιμα μόνο στα μέλη </w:t>
      </w:r>
      <w:r>
        <w:rPr>
          <w:kern w:val="1"/>
        </w:rPr>
        <w:t xml:space="preserve">της Επιτροπής Διαγωνισμού </w:t>
      </w:r>
      <w:r w:rsidRPr="009E5776">
        <w:rPr>
          <w:kern w:val="1"/>
        </w:rPr>
        <w:t xml:space="preserve">και την </w:t>
      </w:r>
      <w:r>
        <w:rPr>
          <w:kern w:val="1"/>
        </w:rPr>
        <w:t>Α</w:t>
      </w:r>
      <w:r w:rsidRPr="009E5776">
        <w:rPr>
          <w:kern w:val="1"/>
        </w:rPr>
        <w:t xml:space="preserve">ναθέτουσα </w:t>
      </w:r>
      <w:r>
        <w:rPr>
          <w:kern w:val="1"/>
        </w:rPr>
        <w:t>Α</w:t>
      </w:r>
      <w:r w:rsidRPr="009E5776">
        <w:rPr>
          <w:kern w:val="1"/>
        </w:rPr>
        <w:t>ρχή</w:t>
      </w:r>
      <w:r>
        <w:rPr>
          <w:kern w:val="1"/>
        </w:rPr>
        <w:t>.</w:t>
      </w:r>
    </w:p>
    <w:p w:rsidR="00E87040" w:rsidRPr="009E5776" w:rsidRDefault="00E87040" w:rsidP="00E87040">
      <w:pPr>
        <w:spacing w:after="60"/>
        <w:textAlignment w:val="baseline"/>
        <w:rPr>
          <w:kern w:val="1"/>
        </w:rPr>
      </w:pPr>
      <w:r w:rsidRPr="009E5776">
        <w:rPr>
          <w:kern w:val="1"/>
        </w:rPr>
        <w:t xml:space="preserve">Σε κάθε στάδιο τα στοιχεία των προσφορών που αποσφραγίζονται είναι </w:t>
      </w:r>
      <w:r>
        <w:rPr>
          <w:kern w:val="1"/>
        </w:rPr>
        <w:t xml:space="preserve">καταρχήν </w:t>
      </w:r>
      <w:r w:rsidRPr="009E5776">
        <w:rPr>
          <w:kern w:val="1"/>
        </w:rPr>
        <w:t xml:space="preserve">προσβάσιμα μόνο στα μέλη </w:t>
      </w:r>
      <w:r>
        <w:rPr>
          <w:kern w:val="1"/>
        </w:rPr>
        <w:t>της Επιτροπής Διαγωνισμού</w:t>
      </w:r>
      <w:r w:rsidRPr="009E5776">
        <w:rPr>
          <w:kern w:val="1"/>
        </w:rPr>
        <w:t xml:space="preserve"> </w:t>
      </w:r>
      <w:r w:rsidRPr="00BD65F6">
        <w:rPr>
          <w:kern w:val="1"/>
        </w:rPr>
        <w:t>και την Αναθέτουσα Αρχή</w:t>
      </w:r>
      <w:r>
        <w:rPr>
          <w:rStyle w:val="afb"/>
          <w:kern w:val="1"/>
        </w:rPr>
        <w:footnoteReference w:id="105"/>
      </w:r>
      <w:r w:rsidRPr="0032639F">
        <w:rPr>
          <w:kern w:val="1"/>
        </w:rPr>
        <w:t>.</w:t>
      </w:r>
    </w:p>
    <w:p w:rsidR="00E87040" w:rsidRDefault="00E87040" w:rsidP="00E87040">
      <w:pPr>
        <w:textAlignment w:val="baseline"/>
        <w:rPr>
          <w:kern w:val="1"/>
        </w:rPr>
      </w:pPr>
    </w:p>
    <w:p w:rsidR="00E87040" w:rsidRDefault="00E87040" w:rsidP="00E87040">
      <w:pPr>
        <w:pStyle w:val="3"/>
        <w:rPr>
          <w:kern w:val="1"/>
          <w:lang w:val="el-GR"/>
        </w:rPr>
      </w:pPr>
      <w:bookmarkStart w:id="52" w:name="_Toc74084873"/>
      <w:r>
        <w:rPr>
          <w:lang w:val="el-GR"/>
        </w:rPr>
        <w:t>3.1.2</w:t>
      </w:r>
      <w:r>
        <w:rPr>
          <w:lang w:val="el-GR"/>
        </w:rPr>
        <w:tab/>
        <w:t>Αξιολόγηση προσφορών</w:t>
      </w:r>
      <w:bookmarkEnd w:id="52"/>
    </w:p>
    <w:p w:rsidR="00E87040" w:rsidRDefault="00E87040" w:rsidP="00E87040">
      <w:pPr>
        <w:textAlignment w:val="baseline"/>
        <w:rPr>
          <w:kern w:val="1"/>
        </w:rPr>
      </w:pPr>
      <w:r w:rsidRPr="006A42C7">
        <w:rPr>
          <w:b/>
          <w:kern w:val="1"/>
        </w:rPr>
        <w:t>3.1.2.1</w:t>
      </w:r>
      <w:r>
        <w:rPr>
          <w:kern w:val="1"/>
        </w:rPr>
        <w:t xml:space="preserve"> Μετά την κατά περίπτωση ηλεκτρονική αποσφράγιση των προσφορών η Αναθέτουσα Αρχή προβαίνει στην αξιολόγηση αυτών, μέσω των αρμόδιων πιστοποιημένων στο ΕΣΗΔΗΣ οργάνων της</w:t>
      </w:r>
      <w:r>
        <w:rPr>
          <w:rStyle w:val="afb"/>
          <w:kern w:val="1"/>
        </w:rPr>
        <w:footnoteReference w:id="106"/>
      </w:r>
      <w:r>
        <w:rPr>
          <w:kern w:val="1"/>
        </w:rPr>
        <w:t>, εφαρμοζόμενων κατά τα λοιπά των κειμένων διατάξεων.</w:t>
      </w:r>
    </w:p>
    <w:p w:rsidR="00E87040" w:rsidRPr="00586940" w:rsidRDefault="00E87040" w:rsidP="00E87040">
      <w:pPr>
        <w:textAlignment w:val="baseline"/>
        <w:rPr>
          <w:kern w:val="1"/>
        </w:rPr>
      </w:pPr>
      <w:r>
        <w:rPr>
          <w:kern w:val="1"/>
        </w:rPr>
        <w:t>Η αναθέτουσα α</w:t>
      </w:r>
      <w:r w:rsidRPr="00586940">
        <w:rPr>
          <w:kern w:val="1"/>
        </w:rPr>
        <w:t>ρχή</w:t>
      </w:r>
      <w:r>
        <w:rPr>
          <w:kern w:val="1"/>
        </w:rPr>
        <w:t xml:space="preserve">, </w:t>
      </w:r>
      <w:r w:rsidRPr="00586940">
        <w:rPr>
          <w:kern w:val="1"/>
        </w:rPr>
        <w:t>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Pr>
          <w:kern w:val="1"/>
        </w:rPr>
        <w:t>.</w:t>
      </w:r>
      <w:r w:rsidRPr="00BD65F6">
        <w:t xml:space="preserve"> </w:t>
      </w:r>
      <w:r>
        <w:t xml:space="preserve">Η συμπλήρωση ή η αποσαφήνιση ζητείται και γίνεται αποδεκτή υπό την προϋπόθεση ότι δεν </w:t>
      </w:r>
      <w:r w:rsidRPr="00A01F40">
        <w:rPr>
          <w:kern w:val="1"/>
        </w:rPr>
        <w:t xml:space="preserve">τροποποιείται η προσφορά του οικονομικού φορέα </w:t>
      </w:r>
      <w:r>
        <w:rPr>
          <w:kern w:val="1"/>
        </w:rPr>
        <w:t>και ότι</w:t>
      </w:r>
      <w:r w:rsidRPr="00A01F40">
        <w:rPr>
          <w:kern w:val="1"/>
        </w:rPr>
        <w:t xml:space="preserve"> αφορά </w:t>
      </w:r>
      <w:r>
        <w:rPr>
          <w:kern w:val="1"/>
        </w:rPr>
        <w:t xml:space="preserve">σε </w:t>
      </w:r>
      <w:r w:rsidRPr="00A01F40">
        <w:rPr>
          <w:kern w:val="1"/>
        </w:rPr>
        <w:t xml:space="preserve">στοιχεία ή δεδομένα, των οποίων είναι αντικειμενικά </w:t>
      </w:r>
      <w:proofErr w:type="spellStart"/>
      <w:r w:rsidRPr="00A01F40">
        <w:rPr>
          <w:kern w:val="1"/>
        </w:rPr>
        <w:t>εξακριβώσιμος</w:t>
      </w:r>
      <w:proofErr w:type="spellEnd"/>
      <w:r w:rsidRPr="00A01F40">
        <w:rPr>
          <w:kern w:val="1"/>
        </w:rPr>
        <w:t xml:space="preserve"> ο προγενέστερος χαρακτήρας σε σχέση με το πέρας της </w:t>
      </w:r>
      <w:r>
        <w:rPr>
          <w:kern w:val="1"/>
        </w:rPr>
        <w:t xml:space="preserve">καταληκτικής </w:t>
      </w:r>
      <w:r w:rsidRPr="00A01F40">
        <w:rPr>
          <w:kern w:val="1"/>
        </w:rPr>
        <w:t xml:space="preserve">προθεσμίας </w:t>
      </w:r>
      <w:r>
        <w:rPr>
          <w:kern w:val="1"/>
        </w:rPr>
        <w:t>παραλαβής προσφορών</w:t>
      </w:r>
      <w:r w:rsidRPr="00A01F40">
        <w:rPr>
          <w:kern w:val="1"/>
        </w:rPr>
        <w:t xml:space="preserve">. Τα ανωτέρω ισχύουν κατ΄ </w:t>
      </w:r>
      <w:proofErr w:type="spellStart"/>
      <w:r w:rsidRPr="00A01F40">
        <w:rPr>
          <w:kern w:val="1"/>
        </w:rPr>
        <w:t>αναλογίαν</w:t>
      </w:r>
      <w:proofErr w:type="spellEnd"/>
      <w:r w:rsidRPr="00A01F40">
        <w:rPr>
          <w:kern w:val="1"/>
        </w:rPr>
        <w:t xml:space="preserve"> και για τυχόν ελλείπουσες δηλώσεις, υπό την προϋπόθεση ότι βεβαιώνουν γεγονότα αντικειμενικώς </w:t>
      </w:r>
      <w:proofErr w:type="spellStart"/>
      <w:r w:rsidRPr="00A01F40">
        <w:rPr>
          <w:kern w:val="1"/>
        </w:rPr>
        <w:t>εξακριβώσιμα</w:t>
      </w:r>
      <w:proofErr w:type="spellEnd"/>
      <w:r>
        <w:rPr>
          <w:rStyle w:val="afb"/>
          <w:kern w:val="1"/>
        </w:rPr>
        <w:footnoteReference w:id="107"/>
      </w:r>
      <w:r>
        <w:rPr>
          <w:kern w:val="1"/>
        </w:rPr>
        <w:t>.</w:t>
      </w:r>
    </w:p>
    <w:p w:rsidR="00E87040" w:rsidRDefault="00E87040" w:rsidP="00E87040">
      <w:pPr>
        <w:textAlignment w:val="baseline"/>
        <w:rPr>
          <w:i/>
          <w:iCs/>
          <w:color w:val="5B9BD5"/>
          <w:kern w:val="1"/>
          <w:lang w:eastAsia="el-GR"/>
        </w:rPr>
      </w:pPr>
      <w:r>
        <w:rPr>
          <w:kern w:val="1"/>
        </w:rPr>
        <w:t>Ειδικότερα :</w:t>
      </w:r>
    </w:p>
    <w:p w:rsidR="00E87040" w:rsidRPr="001C2D22" w:rsidRDefault="00E87040" w:rsidP="00E87040">
      <w:pPr>
        <w:suppressAutoHyphens w:val="0"/>
        <w:autoSpaceDE w:val="0"/>
        <w:autoSpaceDN w:val="0"/>
        <w:adjustRightInd w:val="0"/>
        <w:rPr>
          <w:strike/>
          <w:kern w:val="1"/>
          <w:lang w:eastAsia="zh-CN"/>
        </w:rPr>
      </w:pPr>
      <w:r w:rsidRPr="00F649FD">
        <w:rPr>
          <w:kern w:val="1"/>
        </w:rPr>
        <w:t xml:space="preserve">α) Η Επιτροπή Διαγωνισμού εξετάζει αρχικά την προσκόμιση της εγγύησης συμμετοχής, σύμφωνα με την παράγραφο 1 του άρθρου 72. </w:t>
      </w:r>
      <w:r w:rsidRPr="006D50E7">
        <w:rPr>
          <w:kern w:val="1"/>
        </w:rPr>
        <w:t xml:space="preserve">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w:t>
      </w:r>
      <w:r w:rsidRPr="006D50E7">
        <w:rPr>
          <w:kern w:val="1"/>
        </w:rPr>
        <w:lastRenderedPageBreak/>
        <w:t xml:space="preserve">της έντυπης εγγύησης συμμετοχής, μέχρι την ημερομηνία και ώρα αποσφράγισης, </w:t>
      </w:r>
      <w:r w:rsidRPr="00F649FD">
        <w:rPr>
          <w:kern w:val="1"/>
        </w:rPr>
        <w:t>η Επιτροπή Διαγων</w:t>
      </w:r>
      <w:r w:rsidRPr="00F649FD">
        <w:rPr>
          <w:kern w:val="1"/>
        </w:rPr>
        <w:t>ι</w:t>
      </w:r>
      <w:r w:rsidRPr="00F649FD">
        <w:rPr>
          <w:kern w:val="1"/>
        </w:rPr>
        <w:t xml:space="preserve">σμού συντάσσει πρακτικό στο οποίο εισηγείται την απόρριψη της προσφοράς ως απαράδεκτης.  </w:t>
      </w:r>
    </w:p>
    <w:p w:rsidR="00E87040" w:rsidRPr="009E5776" w:rsidRDefault="00E87040" w:rsidP="00E87040">
      <w:pPr>
        <w:textAlignment w:val="baseline"/>
        <w:rPr>
          <w:kern w:val="1"/>
        </w:rPr>
      </w:pPr>
      <w:r w:rsidRPr="009E5776">
        <w:rPr>
          <w:kern w:val="1"/>
        </w:rPr>
        <w:t xml:space="preserve">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w:t>
      </w:r>
      <w:r w:rsidRPr="006D50E7">
        <w:rPr>
          <w:kern w:val="1"/>
        </w:rPr>
        <w:t>και κοινοποιείται σε όλους τους προσφέροντες,</w:t>
      </w:r>
      <w:r w:rsidRPr="009E5776">
        <w:rPr>
          <w:kern w:val="1"/>
        </w:rPr>
        <w:t xml:space="preserve"> μέσω της λειτουργικότητας </w:t>
      </w:r>
      <w:r>
        <w:rPr>
          <w:kern w:val="1"/>
        </w:rPr>
        <w:t xml:space="preserve">της </w:t>
      </w:r>
      <w:r w:rsidRPr="009E5776">
        <w:rPr>
          <w:kern w:val="1"/>
        </w:rPr>
        <w:t>«Επικοινωνία</w:t>
      </w:r>
      <w:r>
        <w:rPr>
          <w:kern w:val="1"/>
        </w:rPr>
        <w:t>ς</w:t>
      </w:r>
      <w:r w:rsidRPr="009E5776">
        <w:rPr>
          <w:kern w:val="1"/>
        </w:rPr>
        <w:t>»</w:t>
      </w:r>
      <w:r>
        <w:rPr>
          <w:kern w:val="1"/>
        </w:rPr>
        <w:t xml:space="preserve"> </w:t>
      </w:r>
      <w:r w:rsidRPr="009E5776">
        <w:rPr>
          <w:kern w:val="1"/>
        </w:rPr>
        <w:t xml:space="preserve">του </w:t>
      </w:r>
      <w:r>
        <w:rPr>
          <w:kern w:val="1"/>
        </w:rPr>
        <w:t xml:space="preserve">ηλεκτρονικού </w:t>
      </w:r>
      <w:r w:rsidRPr="009E5776">
        <w:rPr>
          <w:kern w:val="1"/>
        </w:rPr>
        <w:t>διαγωνισμού</w:t>
      </w:r>
      <w:r>
        <w:rPr>
          <w:kern w:val="1"/>
        </w:rPr>
        <w:t xml:space="preserve"> στο ΕΣΗΔΗΣ.</w:t>
      </w:r>
    </w:p>
    <w:p w:rsidR="00E87040" w:rsidRDefault="00E87040" w:rsidP="00E87040">
      <w:pPr>
        <w:suppressAutoHyphens w:val="0"/>
        <w:autoSpaceDE w:val="0"/>
        <w:autoSpaceDN w:val="0"/>
        <w:adjustRightInd w:val="0"/>
        <w:rPr>
          <w:kern w:val="1"/>
        </w:rPr>
      </w:pPr>
      <w:r w:rsidRPr="009E5776">
        <w:rPr>
          <w:kern w:val="1"/>
        </w:rPr>
        <w:t xml:space="preserve">Κατά της εν λόγω απόφασης χωρεί προδικαστική προσφυγή, σύμφωνα με τα οριζόμενα </w:t>
      </w:r>
      <w:r>
        <w:rPr>
          <w:kern w:val="1"/>
        </w:rPr>
        <w:t>στην παράγραφο</w:t>
      </w:r>
      <w:r w:rsidRPr="009E5776">
        <w:rPr>
          <w:kern w:val="1"/>
        </w:rPr>
        <w:t xml:space="preserve"> 3.4 της παρούσας.</w:t>
      </w:r>
    </w:p>
    <w:p w:rsidR="00E87040" w:rsidRDefault="00E87040" w:rsidP="00E87040">
      <w:pPr>
        <w:suppressAutoHyphens w:val="0"/>
        <w:autoSpaceDE w:val="0"/>
        <w:autoSpaceDN w:val="0"/>
        <w:adjustRightInd w:val="0"/>
        <w:rPr>
          <w:kern w:val="1"/>
        </w:rPr>
      </w:pPr>
      <w:r w:rsidRPr="006D50E7">
        <w:rPr>
          <w:kern w:val="1"/>
        </w:rPr>
        <w:t>Η αναθέτουσα αρχή</w:t>
      </w:r>
      <w:r>
        <w:rPr>
          <w:kern w:val="1"/>
        </w:rPr>
        <w:t xml:space="preserve"> </w:t>
      </w:r>
      <w:r w:rsidRPr="00064648">
        <w:rPr>
          <w:kern w:val="1"/>
        </w:rPr>
        <w:t xml:space="preserve">επικοινωνεί </w:t>
      </w:r>
      <w:r>
        <w:rPr>
          <w:kern w:val="1"/>
        </w:rPr>
        <w:t xml:space="preserve">παράλληλα </w:t>
      </w:r>
      <w:r w:rsidRPr="00064648">
        <w:rPr>
          <w:kern w:val="1"/>
        </w:rPr>
        <w:t xml:space="preserve">με τους φορείς που φέρονται να έχουν εκδώσει τις εγγυητικές επιστολές, προκειμένου να διαπιστώσει την εγκυρότητά </w:t>
      </w:r>
      <w:r>
        <w:rPr>
          <w:kern w:val="1"/>
        </w:rPr>
        <w:t>τους</w:t>
      </w:r>
      <w:r>
        <w:rPr>
          <w:rStyle w:val="afb"/>
          <w:kern w:val="1"/>
        </w:rPr>
        <w:footnoteReference w:id="108"/>
      </w:r>
      <w:r>
        <w:rPr>
          <w:kern w:val="1"/>
        </w:rPr>
        <w:t>.</w:t>
      </w:r>
    </w:p>
    <w:p w:rsidR="00E87040" w:rsidRDefault="00E87040" w:rsidP="00E87040">
      <w:pPr>
        <w:suppressAutoHyphens w:val="0"/>
        <w:autoSpaceDE w:val="0"/>
        <w:autoSpaceDN w:val="0"/>
        <w:adjustRightInd w:val="0"/>
        <w:rPr>
          <w:kern w:val="1"/>
        </w:rPr>
      </w:pPr>
    </w:p>
    <w:p w:rsidR="00E87040" w:rsidRDefault="00E87040" w:rsidP="00E87040">
      <w:pPr>
        <w:suppressAutoHyphens w:val="0"/>
        <w:autoSpaceDE w:val="0"/>
        <w:autoSpaceDN w:val="0"/>
        <w:adjustRightInd w:val="0"/>
        <w:rPr>
          <w:kern w:val="1"/>
          <w:lang w:eastAsia="zh-CN"/>
        </w:rPr>
      </w:pPr>
      <w:r w:rsidRPr="006D50E7">
        <w:rPr>
          <w:kern w:val="1"/>
        </w:rPr>
        <w:t>β) 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των τεχνικών προσφορών των προσφερ</w:t>
      </w:r>
      <w:r w:rsidRPr="006D50E7">
        <w:rPr>
          <w:kern w:val="1"/>
        </w:rPr>
        <w:t>ό</w:t>
      </w:r>
      <w:r w:rsidRPr="006D50E7">
        <w:rPr>
          <w:kern w:val="1"/>
        </w:rPr>
        <w:t xml:space="preserve">ντων  των οποίων τα δικαιολογητικά συμμετοχής έκρινε πλήρη. Η αξιολόγηση γίνεται σύμφωνα με τους όρους της παρούσας </w:t>
      </w:r>
      <w:r w:rsidRPr="006D50E7">
        <w:rPr>
          <w:kern w:val="1"/>
          <w:lang w:eastAsia="zh-CN"/>
        </w:rPr>
        <w:t>και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και των τεχνικών προσφορών</w:t>
      </w:r>
      <w:r w:rsidRPr="006D50E7">
        <w:rPr>
          <w:rStyle w:val="afb"/>
          <w:kern w:val="1"/>
          <w:lang w:eastAsia="zh-CN"/>
        </w:rPr>
        <w:footnoteReference w:id="109"/>
      </w:r>
      <w:r w:rsidRPr="006D50E7">
        <w:rPr>
          <w:kern w:val="1"/>
          <w:lang w:eastAsia="zh-CN"/>
        </w:rPr>
        <w:t>.</w:t>
      </w:r>
    </w:p>
    <w:p w:rsidR="00E87040" w:rsidRPr="009E5776" w:rsidRDefault="00E87040" w:rsidP="00E87040">
      <w:pPr>
        <w:suppressAutoHyphens w:val="0"/>
        <w:autoSpaceDE w:val="0"/>
        <w:autoSpaceDN w:val="0"/>
        <w:adjustRightInd w:val="0"/>
        <w:rPr>
          <w:kern w:val="1"/>
          <w:lang w:eastAsia="zh-CN"/>
        </w:rPr>
      </w:pPr>
    </w:p>
    <w:p w:rsidR="00E87040" w:rsidRDefault="00E87040" w:rsidP="00E87040">
      <w:pPr>
        <w:textAlignment w:val="baseline"/>
        <w:rPr>
          <w:kern w:val="1"/>
        </w:rPr>
      </w:pPr>
      <w:r>
        <w:rPr>
          <w:kern w:val="1"/>
        </w:rPr>
        <w:t>γ) Στη συνέχεια η Επιτροπή Διαγωνισμού</w:t>
      </w:r>
      <w:r w:rsidRPr="009E5776">
        <w:rPr>
          <w:kern w:val="1"/>
        </w:rPr>
        <w:t xml:space="preserve"> </w:t>
      </w:r>
      <w:r w:rsidRPr="00F649FD">
        <w:rPr>
          <w:kern w:val="1"/>
        </w:rPr>
        <w:t>προβαίνει στην αξιολόγηση των οικονομικών προσφορών</w:t>
      </w:r>
      <w:r w:rsidRPr="009E5776">
        <w:rPr>
          <w:kern w:val="1"/>
        </w:rPr>
        <w:t xml:space="preserve"> των προσφερόντων, των οποίων τα δικαιολογητικά συμμετοχής και η τεχνική προσφορά κρίθηκαν αποδεκτά</w:t>
      </w:r>
      <w:r>
        <w:rPr>
          <w:kern w:val="1"/>
        </w:rPr>
        <w:t xml:space="preserve">, συντάσσει πρακτικό στο οποίο </w:t>
      </w:r>
      <w:r w:rsidRPr="00597F5F">
        <w:rPr>
          <w:kern w:val="1"/>
        </w:rPr>
        <w:t xml:space="preserve">καταχωρίζονται οι οικονομικές προσφορές κατά σειρά μειοδοσίας </w:t>
      </w:r>
      <w:r>
        <w:rPr>
          <w:kern w:val="1"/>
        </w:rPr>
        <w:t xml:space="preserve">και εισηγείται αιτιολογημένα την αποδοχή ή απόρριψή τους, την κατάταξη των προσφορών και την ανάδειξη του προσωρινού αναδόχου. </w:t>
      </w:r>
    </w:p>
    <w:p w:rsidR="00E87040" w:rsidRPr="00CE73AA" w:rsidRDefault="00E87040" w:rsidP="00E87040">
      <w:pPr>
        <w:textAlignment w:val="baseline"/>
        <w:rPr>
          <w:kern w:val="1"/>
          <w:lang w:eastAsia="el-GR"/>
        </w:rPr>
      </w:pPr>
      <w:r w:rsidRPr="00CE73AA">
        <w:rPr>
          <w:kern w:val="1"/>
        </w:rPr>
        <w:t>Εάν οι προσφορές φαίνονται ασυνήθιστα χαμηλές σε σχέση με το αντικείμενο της σύμβασης, η αναθέτουσα αρχή απαιτεί από τους οικονομικούς φορείς,</w:t>
      </w:r>
      <w:r w:rsidRPr="00CE73AA">
        <w:t xml:space="preserve"> </w:t>
      </w:r>
      <w:r w:rsidRPr="00CE73AA">
        <w:rPr>
          <w:kern w:val="1"/>
        </w:rPr>
        <w:t>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w:t>
      </w:r>
      <w:r w:rsidRPr="00F70008">
        <w:rPr>
          <w:kern w:val="1"/>
        </w:rPr>
        <w:t xml:space="preserve">. </w:t>
      </w:r>
    </w:p>
    <w:p w:rsidR="00E87040" w:rsidRPr="006E052D" w:rsidRDefault="00E87040" w:rsidP="00E87040">
      <w:pPr>
        <w:textAlignment w:val="baseline"/>
        <w:rPr>
          <w:i/>
          <w:iCs/>
          <w:color w:val="5B9BD5"/>
          <w:kern w:val="1"/>
          <w:lang w:eastAsia="el-GR"/>
        </w:rPr>
      </w:pPr>
      <w:r>
        <w:rPr>
          <w:kern w:val="1"/>
          <w:lang w:eastAsia="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Pr>
          <w:rStyle w:val="WW-FootnoteReference19"/>
          <w:kern w:val="1"/>
          <w:lang w:eastAsia="el-GR"/>
        </w:rPr>
        <w:footnoteReference w:id="110"/>
      </w:r>
      <w:r>
        <w:rPr>
          <w:kern w:val="1"/>
          <w:lang w:eastAsia="el-GR"/>
        </w:rPr>
        <w:t xml:space="preserve">  </w:t>
      </w:r>
    </w:p>
    <w:p w:rsidR="00E87040" w:rsidRDefault="00E87040" w:rsidP="00E87040">
      <w:pPr>
        <w:textAlignment w:val="baseline"/>
        <w:rPr>
          <w:i/>
          <w:iCs/>
          <w:color w:val="5B9BD5"/>
          <w:kern w:val="1"/>
        </w:rPr>
      </w:pPr>
      <w:r w:rsidRPr="00BD65F6">
        <w:rPr>
          <w:kern w:val="1"/>
          <w:lang w:eastAsia="el-GR"/>
        </w:rPr>
        <w:t>Στη συνέχεια, εφόσον το αποφαινόμενο όργανο της αναθέτουσας αρχής εγκρίνει τα ανωτέρω πρακτικά εκδίδεται απόφαση για τα  αποτελέσματα  όλων των ανωτέρω σταδίων</w:t>
      </w:r>
      <w:r w:rsidRPr="00BD65F6">
        <w:rPr>
          <w:rStyle w:val="WW-FootnoteReference19"/>
          <w:i/>
          <w:iCs/>
          <w:kern w:val="1"/>
          <w:lang w:eastAsia="el-GR"/>
        </w:rPr>
        <w:footnoteReference w:id="111"/>
      </w:r>
      <w:r w:rsidRPr="00BD65F6">
        <w:rPr>
          <w:kern w:val="1"/>
          <w:lang w:eastAsia="el-GR"/>
        </w:rPr>
        <w:t xml:space="preserve"> («Δικαιολογητικά Συμμετοχής», «Τεχνική Προσφορά» και «Οικονομική Προσφορά»</w:t>
      </w:r>
      <w:r w:rsidRPr="00345415">
        <w:rPr>
          <w:kern w:val="1"/>
          <w:lang w:eastAsia="el-GR"/>
        </w:rPr>
        <w:t>)</w:t>
      </w:r>
      <w:r w:rsidRPr="00BD65F6">
        <w:rPr>
          <w:kern w:val="1"/>
          <w:lang w:eastAsia="el-GR"/>
        </w:rPr>
        <w:t xml:space="preserve"> και η αναθέτουσα αρχή προσκαλεί εγγράφως</w:t>
      </w:r>
      <w:r w:rsidRPr="00345415">
        <w:rPr>
          <w:kern w:val="1"/>
          <w:lang w:eastAsia="el-GR"/>
        </w:rPr>
        <w:t>, μέσω</w:t>
      </w:r>
      <w:r w:rsidRPr="001E01BC">
        <w:rPr>
          <w:kern w:val="1"/>
          <w:lang w:eastAsia="el-GR"/>
        </w:rPr>
        <w:t xml:space="preserve"> της</w:t>
      </w:r>
      <w:r w:rsidRPr="00817D5B">
        <w:rPr>
          <w:kern w:val="1"/>
          <w:lang w:eastAsia="el-GR"/>
        </w:rPr>
        <w:t xml:space="preserve"> </w:t>
      </w:r>
      <w:r w:rsidRPr="00C717A6">
        <w:rPr>
          <w:kern w:val="1"/>
          <w:lang w:eastAsia="el-GR"/>
        </w:rPr>
        <w:t xml:space="preserve">λειτουργικότητας </w:t>
      </w:r>
      <w:r w:rsidRPr="006A3B66">
        <w:rPr>
          <w:kern w:val="1"/>
          <w:lang w:eastAsia="el-GR"/>
        </w:rPr>
        <w:t>της</w:t>
      </w:r>
      <w:r w:rsidRPr="00DE2F44">
        <w:rPr>
          <w:kern w:val="1"/>
          <w:lang w:eastAsia="el-GR"/>
        </w:rPr>
        <w:t xml:space="preserve"> «Επικοινωνίας» του ηλεκτρονικού διαγωνισμού στο ΕΣΗΔΗΣ, </w:t>
      </w:r>
      <w:r w:rsidRPr="00BD65F6">
        <w:rPr>
          <w:kern w:val="1"/>
          <w:lang w:eastAsia="el-GR"/>
        </w:rPr>
        <w:t>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ορίζονται στο άρθρο 103 και την παρ</w:t>
      </w:r>
      <w:r>
        <w:rPr>
          <w:kern w:val="1"/>
          <w:lang w:eastAsia="el-GR"/>
        </w:rPr>
        <w:t>άγραφο</w:t>
      </w:r>
      <w:r w:rsidRPr="00BD65F6">
        <w:rPr>
          <w:kern w:val="1"/>
          <w:lang w:eastAsia="el-GR"/>
        </w:rPr>
        <w:t xml:space="preserve"> 3.2 της παρούσας, περί πρόσκλησης για υποβολή δικαιολογητικών. Η απόφαση έγκρισης των πρακτικών δεν κοινοποιείται στους προσφέροντες και ενσωματώνεται στην απόφαση κατακύρωσης.</w:t>
      </w:r>
    </w:p>
    <w:p w:rsidR="00E87040" w:rsidRPr="00596ED4" w:rsidRDefault="00E87040" w:rsidP="00E87040">
      <w:pPr>
        <w:textAlignment w:val="baseline"/>
        <w:rPr>
          <w:strike/>
          <w:color w:val="000000"/>
          <w:shd w:val="clear" w:color="auto" w:fill="FFFFFF"/>
        </w:rPr>
      </w:pPr>
      <w:r w:rsidRPr="001E56DB">
        <w:rPr>
          <w:strike/>
          <w:color w:val="000000"/>
          <w:shd w:val="clear" w:color="auto" w:fill="FFFFFF"/>
        </w:rPr>
        <w:lastRenderedPageBreak/>
        <w:t>Σε κάθε περίπτωση, όταν εξ αρχής έχει υποβληθεί μία προσφορά, τα αποτελέσματα όλων των σταδίων της διαδικασίας ανάθεσης, ήτοι Δικαιολογητικών Συμμετοχής, Τεχνικής Προσφοράς και Οικονομικής Προσφοράς, επικυρώνονται με την απόφαση κατακύρωσης του άρθρου 105 του ν. 4412/2016, σύμφωνα με την παράγραφο 3.3 της παρούσας, που εκδίδεται μετά το πέρας και του τελευταίου σταδίου της διαδικασίας. Κατά της ανωτέρω απόφασης χωρεί προδικαστική προσφυγή ενώπιον της ΑΕΠΠ σύμφωνα με όσα προβλέπονται στην παράγραφο 3.4 της παρούσας</w:t>
      </w:r>
      <w:r w:rsidRPr="001E56DB">
        <w:rPr>
          <w:rStyle w:val="afb"/>
          <w:strike/>
          <w:color w:val="000000"/>
          <w:shd w:val="clear" w:color="auto" w:fill="FFFFFF"/>
        </w:rPr>
        <w:footnoteReference w:id="112"/>
      </w:r>
      <w:r w:rsidRPr="001E56DB">
        <w:rPr>
          <w:strike/>
          <w:color w:val="000000"/>
          <w:shd w:val="clear" w:color="auto" w:fill="FFFFFF"/>
        </w:rPr>
        <w:t>.</w:t>
      </w:r>
    </w:p>
    <w:p w:rsidR="00E87040" w:rsidRDefault="00E87040" w:rsidP="00E87040">
      <w:pPr>
        <w:pStyle w:val="2"/>
        <w:rPr>
          <w:lang w:val="el-GR"/>
        </w:rPr>
      </w:pPr>
      <w:bookmarkStart w:id="53" w:name="_Toc74084874"/>
      <w:r>
        <w:rPr>
          <w:lang w:val="el-GR"/>
        </w:rPr>
        <w:t>3.2</w:t>
      </w:r>
      <w:r>
        <w:rPr>
          <w:lang w:val="el-GR"/>
        </w:rPr>
        <w:tab/>
        <w:t>Πρόσκληση υποβολής δικαιολογητικών προσωρινού αναδόχου</w:t>
      </w:r>
      <w:r>
        <w:rPr>
          <w:rStyle w:val="WW-FootnoteReference11"/>
          <w:lang w:val="el-GR"/>
        </w:rPr>
        <w:footnoteReference w:id="113"/>
      </w:r>
      <w:r>
        <w:rPr>
          <w:lang w:val="el-GR"/>
        </w:rPr>
        <w:t xml:space="preserve"> - Δικαιολογητικά προσωρινού αναδόχου</w:t>
      </w:r>
      <w:bookmarkEnd w:id="53"/>
    </w:p>
    <w:p w:rsidR="00E87040" w:rsidRPr="001C4D31" w:rsidRDefault="00E87040" w:rsidP="00E87040">
      <w:r>
        <w:t xml:space="preserve">Μετά την αξιολόγηση των προσφορών, η αναθέτουσα αρχή αποστέλλει σχετική ηλεκτρονική  πρόσκληση στον προσφέροντα, στον οποίο πρόκειται να γίνει η κατακύρωση («προσωρινό ανάδοχο»), </w:t>
      </w:r>
      <w:r w:rsidRPr="00436F2C">
        <w:t>μέσω της λειτουργικότητας της «Επικοινωνίας» του ηλεκτρονικού διαγωνισμού στο ΕΣΗΔΗΣ</w:t>
      </w:r>
      <w:r>
        <w:t>, και τον καλεί να 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w:t>
      </w:r>
      <w:r w:rsidRPr="00BD65F6">
        <w:t xml:space="preserve"> </w:t>
      </w:r>
    </w:p>
    <w:p w:rsidR="00E87040" w:rsidRDefault="00E87040" w:rsidP="00E87040">
      <w:pPr>
        <w:rPr>
          <w:color w:val="000000"/>
        </w:rPr>
      </w:pPr>
      <w:r w:rsidRPr="008A2283">
        <w:rPr>
          <w:color w:val="000000"/>
        </w:rPr>
        <w:t>Ειδικότερα, τ</w:t>
      </w:r>
      <w:r>
        <w:rPr>
          <w:color w:val="000000"/>
        </w:rPr>
        <w:t xml:space="preserve">ο σύνολο των στοιχείων </w:t>
      </w:r>
      <w:r w:rsidRPr="008A2283">
        <w:rPr>
          <w:color w:val="000000"/>
        </w:rPr>
        <w:t>και δικαιολογητικ</w:t>
      </w:r>
      <w:r>
        <w:rPr>
          <w:color w:val="000000"/>
        </w:rPr>
        <w:t>ών της ως άνω παραγράφου αποστέλλονται</w:t>
      </w:r>
      <w:r w:rsidRPr="008A2283">
        <w:rPr>
          <w:color w:val="000000"/>
        </w:rPr>
        <w:t xml:space="preserve"> από αυτόν σε μορφή ηλεκτρονικών αρχείων με μορφότυπο PDF</w:t>
      </w:r>
      <w:r>
        <w:rPr>
          <w:color w:val="000000"/>
        </w:rPr>
        <w:t>, σύμφωνα με τα ειδικώς οριζόμενα στην παράγραφο 2.4.2.5 της παρούσας.</w:t>
      </w:r>
    </w:p>
    <w:p w:rsidR="00E87040" w:rsidRPr="00BF6D04" w:rsidRDefault="00E87040" w:rsidP="00E87040">
      <w:pPr>
        <w:rPr>
          <w:strike/>
        </w:rPr>
      </w:pPr>
      <w:r w:rsidRPr="00570C40">
        <w:t>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w:t>
      </w:r>
      <w:r w:rsidRPr="00570C40">
        <w:rPr>
          <w:color w:val="000000"/>
        </w:rPr>
        <w:t>, σύμφωνα με τα προβλεπόμενα στις διατάξεις της ως άνω παραγράφου 2.4.2.5</w:t>
      </w:r>
      <w:r w:rsidRPr="00570C40">
        <w:rPr>
          <w:rStyle w:val="afb"/>
        </w:rPr>
        <w:footnoteReference w:id="114"/>
      </w:r>
      <w:r w:rsidRPr="00570C40">
        <w:t>.</w:t>
      </w:r>
      <w:r>
        <w:t xml:space="preserve"> </w:t>
      </w:r>
    </w:p>
    <w:p w:rsidR="00E87040" w:rsidRDefault="00E87040" w:rsidP="00E87040">
      <w:r>
        <w:t xml:space="preserve">Αν δεν προσκομισθούν τα παραπάνω δικαιολογητικά ή υπάρχουν ελλείψεις σε αυτά που </w:t>
      </w:r>
      <w:proofErr w:type="spellStart"/>
      <w:r>
        <w:t>υπoβλήθηκαν</w:t>
      </w:r>
      <w:proofErr w:type="spellEnd"/>
      <w:r>
        <w:t>,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εντός δέκα (10) ημερών από την κοινοποίηση της σχετικής πρόσκλησης σε αυτόν.</w:t>
      </w:r>
    </w:p>
    <w:p w:rsidR="00E87040" w:rsidRDefault="00E87040" w:rsidP="00E87040">
      <w:r w:rsidRPr="00570C40">
        <w:t>Ο προσωρινός ανάδοχος δύναται να υποβάλει αίτημα, μέσω της λειτουργικότητας της «Επικοινωνίας» του ηλεκτρονικού διαγωνισμού στο ΕΣΗΔΗΣ,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κατ΄ εφαρμογή της διάταξης του πρώτου εδαφίου της παρ. 5 του άρθρου 79  του ν. 4412/2016, τηρουμένων των αρχών της ίσης μεταχείρισης και της διαφάνειας.</w:t>
      </w:r>
    </w:p>
    <w:p w:rsidR="00E87040" w:rsidRDefault="00E87040" w:rsidP="00E87040">
      <w:r>
        <w:lastRenderedPageBreak/>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E87040" w:rsidRDefault="00E87040" w:rsidP="00E87040">
      <w:r>
        <w:t xml:space="preserve">i) 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 ή </w:t>
      </w:r>
    </w:p>
    <w:p w:rsidR="00E87040" w:rsidRDefault="00E87040" w:rsidP="00E87040">
      <w:r>
        <w:t xml:space="preserve">ii)  δεν υποβληθούν στο προκαθορισμένο χρονικό διάστημα τα απαιτούμενα πρωτότυπα ή αντίγραφα των παραπάνω δικαιολογητικών, ή </w:t>
      </w:r>
    </w:p>
    <w:p w:rsidR="00E87040" w:rsidRDefault="00E87040" w:rsidP="00E87040">
      <w:r>
        <w:t xml:space="preserve">iii) από τα δικαιολογητικά που προσκομίσθηκαν νομίμως και εμπροθέσμως, δεν </w:t>
      </w:r>
      <w:r w:rsidRPr="007C1146">
        <w:t xml:space="preserve">αποδεικνύεται η μη συνδρομή των λόγων αποκλεισμού </w:t>
      </w:r>
      <w:r>
        <w:t xml:space="preserve">σύμφωνα με την παράγραφο 2.2.3 (λόγοι αποκλεισμού) ή η πλήρωση μιας ή περισσοτέρων από τις απαιτήσεις των κριτηρίων ποιοτικής επιλογής σύμφωνα με τις παραγράφους 2.2.4 έως 2.2.8 (κριτήρια ποιοτικής επιλογής) της παρούσας. </w:t>
      </w:r>
    </w:p>
    <w:p w:rsidR="00E87040" w:rsidRDefault="00E87040" w:rsidP="00E87040">
      <w:r w:rsidRPr="006F79E0">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w:t>
      </w:r>
      <w:r w:rsidRPr="006F79E0">
        <w:rPr>
          <w:i/>
          <w:color w:val="5B9BD5"/>
          <w:lang w:eastAsia="el-GR"/>
        </w:rPr>
        <w:t xml:space="preserve"> </w:t>
      </w:r>
      <w:r w:rsidRPr="006F79E0">
        <w:t>το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(οψιγενείς μεταβολές), δεν καταπίπτει υπέρ της Αναθέτουσας Αρχής η εγγύηση συμμετοχής του</w:t>
      </w:r>
      <w:r w:rsidRPr="006F79E0">
        <w:rPr>
          <w:rStyle w:val="WW-FootnoteReference11"/>
        </w:rPr>
        <w:footnoteReference w:id="115"/>
      </w:r>
      <w:r w:rsidRPr="006F79E0">
        <w:t>.</w:t>
      </w:r>
      <w:r>
        <w:t xml:space="preserve"> </w:t>
      </w:r>
    </w:p>
    <w:p w:rsidR="00E87040" w:rsidRDefault="00E87040" w:rsidP="00E87040">
      <w:r>
        <w:t xml:space="preserve">Αν κανένας από τους προσφέροντες δεν υποβάλλει αληθή ή ακριβή δήλωση </w:t>
      </w:r>
      <w:r>
        <w:rPr>
          <w:b/>
        </w:rPr>
        <w:t>ή</w:t>
      </w:r>
      <w:r>
        <w:t xml:space="preserve"> δεν προσκομίσει ένα ή περισσότερα από τα απαιτούμενα έγγραφα και δικαιολογητικά </w:t>
      </w:r>
      <w:r>
        <w:rPr>
          <w:b/>
        </w:rPr>
        <w:t>ή</w:t>
      </w:r>
      <w:r>
        <w:t xml:space="preserve"> δεν αποδείξει ότι: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rsidR="00E87040" w:rsidRDefault="00E87040" w:rsidP="00E87040">
      <w: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(παράγραφος 3.1.2.1.) 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 </w:t>
      </w:r>
    </w:p>
    <w:p w:rsidR="00E87040" w:rsidRDefault="00E87040" w:rsidP="00E87040">
      <w:pPr>
        <w:pStyle w:val="2"/>
        <w:rPr>
          <w:lang w:val="el-GR"/>
        </w:rPr>
      </w:pPr>
      <w:r>
        <w:rPr>
          <w:lang w:val="el-GR"/>
        </w:rPr>
        <w:t xml:space="preserve"> </w:t>
      </w:r>
      <w:bookmarkStart w:id="54" w:name="_Toc74084875"/>
      <w:r>
        <w:rPr>
          <w:lang w:val="el-GR"/>
        </w:rPr>
        <w:t>3.3</w:t>
      </w:r>
      <w:r>
        <w:rPr>
          <w:lang w:val="el-GR"/>
        </w:rPr>
        <w:tab/>
        <w:t>Κατακύρωση - σύναψη σύμβασης</w:t>
      </w:r>
      <w:r>
        <w:rPr>
          <w:rStyle w:val="afb"/>
          <w:lang w:val="el-GR"/>
        </w:rPr>
        <w:footnoteReference w:id="116"/>
      </w:r>
      <w:bookmarkEnd w:id="54"/>
      <w:r>
        <w:rPr>
          <w:lang w:val="el-GR"/>
        </w:rPr>
        <w:t xml:space="preserve"> </w:t>
      </w:r>
    </w:p>
    <w:p w:rsidR="00E87040" w:rsidRDefault="00E87040" w:rsidP="00E87040">
      <w:r w:rsidRPr="007D4F03">
        <w:rPr>
          <w:b/>
        </w:rPr>
        <w:t>3.3.</w:t>
      </w:r>
      <w:r>
        <w:rPr>
          <w:b/>
        </w:rPr>
        <w:t>1</w:t>
      </w:r>
      <w:r w:rsidRPr="007D4F03">
        <w:rPr>
          <w:b/>
        </w:rPr>
        <w:t>.</w:t>
      </w:r>
      <w:r>
        <w:t xml:space="preserve"> Τα αποτελέσματα του ελέγχου των παραπάνω δικαιολογητικών και της εισήγησης της Επιτροπής επικυρώνονται με την απόφαση κατακύρωσης, στην οποία ενσωματώνεται η απόφαση έγκρισης των πρακτικών των περ. α &amp; β της παρ. 2 του άρθρου 100 του ν. 4412/2016 </w:t>
      </w:r>
      <w:r w:rsidRPr="006A42C7">
        <w:t xml:space="preserve">(περί αξιολόγησης των δικαιολογητικών συμμετοχής, της τεχνικής και της οικονομικής προσφοράς). </w:t>
      </w:r>
      <w:r>
        <w:t xml:space="preserve">  </w:t>
      </w:r>
    </w:p>
    <w:p w:rsidR="00E87040" w:rsidRDefault="00E87040" w:rsidP="00E87040">
      <w:r w:rsidRPr="007D4F03">
        <w:rPr>
          <w:color w:val="000000"/>
          <w:shd w:val="clear" w:color="auto" w:fill="FFFFFF"/>
        </w:rPr>
        <w:t>Η αναθέτουσα αρχή κοινοποιεί, μέσω της λειτουργικότητας της «Επικοινωνίας», σε όλους τους οικονομικούς φορείς που έλαβαν μέρος στη διαδικασία ανάθεσης, εκτός από όσους αποκλείστηκαν οριστικά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όλων των πρακτικών της διαδικασίας ελέγχου και αξιολόγησης των προσφορών, και, επιπλέον, αναρτά τα δικαιολογητικά του προσωρινού αναδόχου στα «Συνημμένα Ηλεκτρονικού Διαγωνισμού</w:t>
      </w:r>
      <w:r>
        <w:rPr>
          <w:color w:val="000000"/>
          <w:shd w:val="clear" w:color="auto" w:fill="FFFFFF"/>
        </w:rPr>
        <w:t xml:space="preserve">». </w:t>
      </w:r>
      <w:r w:rsidRPr="00CE73AA">
        <w:t>Μετά την έκδοση και κοινοπ</w:t>
      </w:r>
      <w:r>
        <w:t xml:space="preserve">οίηση της απόφασης κατακύρωσης </w:t>
      </w:r>
      <w:r w:rsidRPr="00CE73AA">
        <w:t>οι προσφέροντες λαμβάνουν γνώση των λοιπών συμμετεχόντων στη διαδικασία και των στοιχεί</w:t>
      </w:r>
      <w:r>
        <w:t>ων που υποβλήθηκαν από αυτούς, με ενέργειες της αναθέτουσας αρχής</w:t>
      </w:r>
      <w:r>
        <w:rPr>
          <w:rStyle w:val="afb"/>
        </w:rPr>
        <w:footnoteReference w:id="117"/>
      </w:r>
      <w:r w:rsidRPr="00BE6FAB">
        <w:t>.</w:t>
      </w:r>
      <w:r w:rsidRPr="00CE73AA">
        <w:t xml:space="preserve"> Κατά της απόφασης κατακύρωσης </w:t>
      </w:r>
      <w:r w:rsidRPr="00CE73AA">
        <w:lastRenderedPageBreak/>
        <w:t>χωρεί προδικαστική προσφυγή ενώπιον της ΑΕΠΠ, σύμφωνα με την παράγραφο 3.4 της παρούσας. Δεν επιτρέπεται η άσκηση άλλης διοικητικής προσφυγής κατά της ανωτέρω απόφασης.</w:t>
      </w:r>
      <w:r w:rsidRPr="00CE73AA">
        <w:rPr>
          <w:vertAlign w:val="superscript"/>
        </w:rPr>
        <w:footnoteReference w:id="118"/>
      </w:r>
    </w:p>
    <w:p w:rsidR="00E87040" w:rsidRPr="00B03F31" w:rsidRDefault="00E87040" w:rsidP="00E87040">
      <w:r>
        <w:rPr>
          <w:i/>
          <w:color w:val="5B9BD5"/>
          <w:lang w:eastAsia="el-GR"/>
        </w:rPr>
        <w:t xml:space="preserve"> </w:t>
      </w:r>
      <w:r w:rsidRPr="007D4F03">
        <w:rPr>
          <w:b/>
        </w:rPr>
        <w:t>3.3.</w:t>
      </w:r>
      <w:r>
        <w:rPr>
          <w:b/>
        </w:rPr>
        <w:t>2</w:t>
      </w:r>
      <w:r w:rsidRPr="007D4F03">
        <w:rPr>
          <w:b/>
        </w:rPr>
        <w:t xml:space="preserve">. </w:t>
      </w:r>
      <w:r w:rsidRPr="00B03F31">
        <w:t>Η απόφαση κατακύρωσης καθίσταται οριστική, εφόσον συντρέξουν οι ακόλουθες προϋποθέσεις σωρευτικά:</w:t>
      </w:r>
    </w:p>
    <w:p w:rsidR="00E87040" w:rsidRDefault="00E87040" w:rsidP="00E87040">
      <w:pPr>
        <w:pStyle w:val="-HTML2"/>
        <w:jc w:val="both"/>
      </w:pPr>
      <w:r>
        <w:rPr>
          <w:rFonts w:ascii="Calibri" w:hAnsi="Calibri" w:cs="Calibri"/>
          <w:sz w:val="22"/>
          <w:szCs w:val="24"/>
        </w:rPr>
        <w:t xml:space="preserve">α) κοινοποιηθεί η απόφαση κατακύρωσης σε όλους τους οικονομικούς φορείς που δεν έχουν αποκλειστεί οριστικά, </w:t>
      </w:r>
    </w:p>
    <w:p w:rsidR="00E87040" w:rsidRDefault="00E87040" w:rsidP="00E87040">
      <w:pPr>
        <w:pStyle w:val="-HTML2"/>
        <w:jc w:val="both"/>
        <w:rPr>
          <w:rFonts w:ascii="Calibri" w:hAnsi="Calibri" w:cs="Calibri"/>
          <w:sz w:val="22"/>
          <w:szCs w:val="24"/>
        </w:rPr>
      </w:pPr>
      <w:r>
        <w:rPr>
          <w:rFonts w:ascii="Calibri" w:hAnsi="Calibri" w:cs="Calibri"/>
          <w:sz w:val="22"/>
          <w:szCs w:val="24"/>
        </w:rPr>
        <w:t>β) παρέλθει άπρακτη η προθεσμία άσκησης προδικαστικής προσφυγής ή σε περίπτωση άσκησης, παρέ</w:t>
      </w:r>
      <w:r>
        <w:rPr>
          <w:rFonts w:ascii="Calibri" w:hAnsi="Calibri" w:cs="Calibri"/>
          <w:sz w:val="22"/>
          <w:szCs w:val="24"/>
        </w:rPr>
        <w:t>λ</w:t>
      </w:r>
      <w:r>
        <w:rPr>
          <w:rFonts w:ascii="Calibri" w:hAnsi="Calibri" w:cs="Calibri"/>
          <w:sz w:val="22"/>
          <w:szCs w:val="24"/>
        </w:rPr>
        <w:t>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w:t>
      </w:r>
      <w:r>
        <w:rPr>
          <w:rFonts w:ascii="Calibri" w:hAnsi="Calibri" w:cs="Calibri"/>
          <w:sz w:val="22"/>
          <w:szCs w:val="24"/>
        </w:rPr>
        <w:t>ι</w:t>
      </w:r>
      <w:r>
        <w:rPr>
          <w:rFonts w:ascii="Calibri" w:hAnsi="Calibri" w:cs="Calibri"/>
          <w:sz w:val="22"/>
          <w:szCs w:val="24"/>
        </w:rPr>
        <w:t>φύλαξη της χορήγησης προσωρινής διαταγής, σύμφωνα με όσα ορίζονται  στο τελευταίο εδάφιο της </w:t>
      </w:r>
      <w:hyperlink r:id="rId30" w:anchor="art372_4" w:history="1">
        <w:r w:rsidRPr="00570C40">
          <w:rPr>
            <w:rFonts w:ascii="Calibri" w:hAnsi="Calibri" w:cs="Calibri"/>
            <w:sz w:val="22"/>
            <w:szCs w:val="24"/>
          </w:rPr>
          <w:t>παρ.</w:t>
        </w:r>
      </w:hyperlink>
      <w:hyperlink r:id="rId31" w:anchor="art372_4" w:history="1"/>
      <w:hyperlink r:id="rId32" w:anchor="art372_4" w:history="1">
        <w:r w:rsidRPr="00570C40">
          <w:rPr>
            <w:rFonts w:ascii="Calibri" w:hAnsi="Calibri" w:cs="Calibri"/>
            <w:sz w:val="22"/>
            <w:szCs w:val="24"/>
          </w:rPr>
          <w:t xml:space="preserve"> 4 του άρθρου 372</w:t>
        </w:r>
      </w:hyperlink>
      <w:r>
        <w:rPr>
          <w:rFonts w:ascii="Calibri" w:hAnsi="Calibri" w:cs="Calibri"/>
          <w:sz w:val="22"/>
          <w:szCs w:val="24"/>
        </w:rPr>
        <w:t xml:space="preserve"> του ν. 4412/2016,</w:t>
      </w:r>
    </w:p>
    <w:p w:rsidR="00E87040" w:rsidRDefault="00E87040" w:rsidP="00E87040">
      <w:pPr>
        <w:pStyle w:val="-HTML2"/>
        <w:jc w:val="both"/>
        <w:rPr>
          <w:rFonts w:ascii="Calibri" w:hAnsi="Calibri" w:cs="Calibri"/>
          <w:sz w:val="22"/>
          <w:szCs w:val="24"/>
        </w:rPr>
      </w:pPr>
      <w:r>
        <w:rPr>
          <w:rFonts w:ascii="Calibri" w:hAnsi="Calibri" w:cs="Calibri"/>
          <w:sz w:val="22"/>
          <w:szCs w:val="24"/>
        </w:rPr>
        <w:t>γ) ολοκληρωθεί επιτυχώς ο προσυμβατικός έλεγχος από το Ελεγκτικό Συνέδριο, σύμφωνα με τα άρθρα 324 έως 327 του ν. 4700/2020, εφόσον απαιτείται,</w:t>
      </w:r>
    </w:p>
    <w:p w:rsidR="00E87040" w:rsidRPr="008C11C4" w:rsidRDefault="00E87040" w:rsidP="00E87040">
      <w:pPr>
        <w:pStyle w:val="-HTML2"/>
        <w:jc w:val="both"/>
        <w:rPr>
          <w:rFonts w:ascii="Calibri" w:hAnsi="Calibri" w:cs="Calibri"/>
          <w:sz w:val="22"/>
          <w:szCs w:val="24"/>
        </w:rPr>
      </w:pPr>
      <w:r>
        <w:rPr>
          <w:rFonts w:ascii="Calibri" w:hAnsi="Calibri" w:cs="Calibri"/>
          <w:sz w:val="22"/>
          <w:szCs w:val="24"/>
        </w:rPr>
        <w:t>και </w:t>
      </w:r>
      <w:r>
        <w:rPr>
          <w:rFonts w:ascii="Calibri" w:hAnsi="Calibri" w:cs="Calibri"/>
          <w:sz w:val="22"/>
          <w:szCs w:val="24"/>
        </w:rPr>
        <w:br/>
        <w:t>δ) ο  προσωρινός ανάδοχος, υποβάλλει, στην περίπτωση που απαιτείται και έπειτα από σχετική πρόσκλ</w:t>
      </w:r>
      <w:r>
        <w:rPr>
          <w:rFonts w:ascii="Calibri" w:hAnsi="Calibri" w:cs="Calibri"/>
          <w:sz w:val="22"/>
          <w:szCs w:val="24"/>
        </w:rPr>
        <w:t>η</w:t>
      </w:r>
      <w:r>
        <w:rPr>
          <w:rFonts w:ascii="Calibri" w:hAnsi="Calibri" w:cs="Calibri"/>
          <w:sz w:val="22"/>
          <w:szCs w:val="24"/>
        </w:rPr>
        <w:t>ση, υπεύθυνη δήλωση, που υπογράφεται σύμφωνα με όσα ορίζονται στο </w:t>
      </w:r>
      <w:hyperlink r:id="rId33" w:history="1">
        <w:r w:rsidRPr="001F1DCF">
          <w:rPr>
            <w:rFonts w:ascii="Calibri" w:hAnsi="Calibri" w:cs="Calibri"/>
            <w:sz w:val="22"/>
            <w:szCs w:val="24"/>
          </w:rPr>
          <w:t>άρθρο 79Α</w:t>
        </w:r>
      </w:hyperlink>
      <w:r w:rsidRPr="001F1DCF">
        <w:rPr>
          <w:rFonts w:ascii="Calibri" w:hAnsi="Calibri" w:cs="Calibri"/>
          <w:sz w:val="22"/>
          <w:szCs w:val="24"/>
        </w:rPr>
        <w:t xml:space="preserve"> του ν. 4412/2016</w:t>
      </w:r>
      <w:r>
        <w:rPr>
          <w:rFonts w:ascii="Calibri" w:hAnsi="Calibri" w:cs="Calibri"/>
          <w:sz w:val="22"/>
          <w:szCs w:val="24"/>
        </w:rPr>
        <w:t>, στην οποία δηλώνεται ότι, δεν έχουν επέλθει στο πρόσωπό του οψιγενείς μεταβολές κατά την έννοια του </w:t>
      </w:r>
      <w:hyperlink r:id="rId34" w:anchor="art104" w:history="1">
        <w:r w:rsidRPr="001F1DCF">
          <w:rPr>
            <w:rFonts w:ascii="Calibri" w:hAnsi="Calibri" w:cs="Calibri"/>
            <w:sz w:val="22"/>
            <w:szCs w:val="24"/>
          </w:rPr>
          <w:t>άρθρου 104</w:t>
        </w:r>
      </w:hyperlink>
      <w:r w:rsidRPr="001F1DCF">
        <w:rPr>
          <w:rFonts w:ascii="Calibri" w:hAnsi="Calibri" w:cs="Calibri"/>
          <w:sz w:val="22"/>
          <w:szCs w:val="24"/>
        </w:rPr>
        <w:t xml:space="preserve"> του ν. 4412/2016</w:t>
      </w:r>
      <w:r>
        <w:rPr>
          <w:rFonts w:ascii="Calibri" w:hAnsi="Calibri" w:cs="Calibri"/>
          <w:sz w:val="22"/>
          <w:szCs w:val="24"/>
        </w:rPr>
        <w:t xml:space="preserve"> και μόνον στην περίπτωση του προσυμβατικού ελέγχου ή της άσκησης προδικαστικής προσφυγής κατά της απόφασης κατακύρωσης. </w:t>
      </w:r>
      <w:r w:rsidRPr="0035532D">
        <w:rPr>
          <w:rFonts w:ascii="Calibri" w:hAnsi="Calibri" w:cs="Calibri"/>
          <w:sz w:val="22"/>
          <w:szCs w:val="24"/>
        </w:rPr>
        <w:t xml:space="preserve">Η υπεύθυνη δήλωση ελέγχεται από την </w:t>
      </w:r>
      <w:r w:rsidRPr="0035532D">
        <w:rPr>
          <w:rFonts w:ascii="Calibri" w:hAnsi="Calibri" w:cs="Calibri"/>
          <w:sz w:val="22"/>
          <w:szCs w:val="24"/>
        </w:rPr>
        <w:t>α</w:t>
      </w:r>
      <w:r w:rsidRPr="0035532D">
        <w:rPr>
          <w:rFonts w:ascii="Calibri" w:hAnsi="Calibri" w:cs="Calibri"/>
          <w:sz w:val="22"/>
          <w:szCs w:val="24"/>
        </w:rPr>
        <w:t>ναθέτουσα αρχή και μνημονεύεται στο συμφωνητικό. Εφόσον δηλωθούν οψιγενείς μεταβολές, η δήλωση ελέγχεται από την Επιτροπή Διαγωνισμού, η οποία εισηγείται προς το αρμόδιο αποφαινόμενο όργανο.</w:t>
      </w:r>
    </w:p>
    <w:p w:rsidR="00E87040" w:rsidRDefault="00E87040" w:rsidP="00E87040">
      <w:pPr>
        <w:pStyle w:val="-HTML2"/>
        <w:jc w:val="both"/>
        <w:rPr>
          <w:rFonts w:ascii="Calibri" w:hAnsi="Calibri" w:cs="Calibri"/>
          <w:sz w:val="22"/>
          <w:szCs w:val="24"/>
        </w:rPr>
      </w:pPr>
    </w:p>
    <w:p w:rsidR="00E87040" w:rsidRDefault="00E87040" w:rsidP="00E87040">
      <w:r w:rsidRPr="00485235">
        <w:t xml:space="preserve">Μετά από την οριστικοποίηση της απόφασης κατακύρωσης </w:t>
      </w:r>
      <w:r>
        <w:t>η αναθέτουσα αρχή προσκαλεί τον ανάδοχο</w:t>
      </w:r>
      <w:r w:rsidRPr="00485235">
        <w:t xml:space="preserve">, μέσω της λειτουργικότητας της </w:t>
      </w:r>
      <w:r>
        <w:t>«</w:t>
      </w:r>
      <w:r w:rsidRPr="00485235">
        <w:t>Επικοινωνίας</w:t>
      </w:r>
      <w:r>
        <w:t>» του ηλεκτρονικού διαγωνισμού στο ΕΣΗΔΗΣ, να προσέλθει για υπογραφή του συμφωνητικού,</w:t>
      </w:r>
      <w:r>
        <w:rPr>
          <w:rFonts w:ascii="Arial" w:hAnsi="Arial" w:cs="Arial"/>
        </w:rPr>
        <w:t xml:space="preserve"> </w:t>
      </w:r>
      <w:r>
        <w:t xml:space="preserve">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rsidR="00E87040" w:rsidRPr="00570C40" w:rsidRDefault="00E87040" w:rsidP="00E87040">
      <w:r>
        <w:t xml:space="preserve">Στην περίπτωση που ο ανάδοχος δεν προσέλθει να υπογράψει το ως άνω συμφωνητικό μέσα στην τεθείσα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παρούσας διακήρυξης. </w:t>
      </w:r>
      <w:r w:rsidRPr="00570C40">
        <w:t>Στην περίπτωση αυτή,  η αναθέτουσα αρχή μπορεί να αναζητήσει αποζημίωση, πέρα από την καταπίπτουσα εγγυητική επιστολή, ιδίως δυνάμει των άρθρων 197 και 198 ΑΚ.</w:t>
      </w:r>
    </w:p>
    <w:p w:rsidR="00E87040" w:rsidRDefault="00E87040" w:rsidP="00E87040">
      <w:r w:rsidRPr="00570C40">
        <w:t>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p>
    <w:p w:rsidR="00E87040" w:rsidRDefault="00E87040" w:rsidP="00E87040">
      <w:pPr>
        <w:pStyle w:val="2"/>
        <w:rPr>
          <w:color w:val="000000"/>
          <w:lang w:val="el-GR"/>
        </w:rPr>
      </w:pPr>
      <w:bookmarkStart w:id="55" w:name="_Toc74084876"/>
      <w:r>
        <w:rPr>
          <w:lang w:val="el-GR"/>
        </w:rPr>
        <w:t>3.4</w:t>
      </w:r>
      <w:r>
        <w:rPr>
          <w:lang w:val="el-GR"/>
        </w:rPr>
        <w:tab/>
        <w:t>Προδικαστικές Προσφυγές - Προσωρινή και οριστική Δικαστική Προστασία</w:t>
      </w:r>
      <w:bookmarkEnd w:id="55"/>
    </w:p>
    <w:p w:rsidR="00E87040" w:rsidRPr="00020B6A" w:rsidRDefault="00E87040" w:rsidP="00E87040">
      <w:pPr>
        <w:rPr>
          <w:color w:val="000000"/>
        </w:rPr>
      </w:pPr>
      <w:r w:rsidRPr="00020B6A">
        <w:rPr>
          <w:color w:val="000000"/>
        </w:rPr>
        <w:t>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ενωσιακής ή εσωτερικής νομοθεσίας στον τομέα των δημοσίων συμβάσεων, έχει δικαίωμα να προσφύγει στην ανεξάρτητη Αρχή Εξέτασης Προδικαστικών Προσφυγών (ΑΕΠΠ), σύμφωνα με τα ειδικότερα οριζόμενα στα άρθρα 345</w:t>
      </w:r>
      <w:r>
        <w:rPr>
          <w:color w:val="000000"/>
        </w:rPr>
        <w:t xml:space="preserve"> </w:t>
      </w:r>
      <w:r w:rsidRPr="00020B6A">
        <w:rPr>
          <w:color w:val="000000"/>
        </w:rPr>
        <w:t xml:space="preserve">επ. </w:t>
      </w:r>
      <w:r>
        <w:rPr>
          <w:color w:val="000000"/>
        </w:rPr>
        <w:t>ν</w:t>
      </w:r>
      <w:r w:rsidRPr="00020B6A">
        <w:rPr>
          <w:color w:val="000000"/>
        </w:rPr>
        <w:t>. 4412/2016 και 1</w:t>
      </w:r>
      <w:r>
        <w:rPr>
          <w:color w:val="000000"/>
        </w:rPr>
        <w:t xml:space="preserve"> </w:t>
      </w:r>
      <w:r w:rsidRPr="00020B6A">
        <w:rPr>
          <w:color w:val="000000"/>
        </w:rPr>
        <w:t xml:space="preserve">επ. </w:t>
      </w:r>
      <w:proofErr w:type="spellStart"/>
      <w:r>
        <w:rPr>
          <w:color w:val="000000"/>
        </w:rPr>
        <w:t>π</w:t>
      </w:r>
      <w:r w:rsidRPr="00020B6A">
        <w:rPr>
          <w:color w:val="000000"/>
        </w:rPr>
        <w:t>.</w:t>
      </w:r>
      <w:r>
        <w:rPr>
          <w:color w:val="000000"/>
        </w:rPr>
        <w:t>δ</w:t>
      </w:r>
      <w:proofErr w:type="spellEnd"/>
      <w:r w:rsidRPr="00020B6A">
        <w:rPr>
          <w:color w:val="000000"/>
        </w:rPr>
        <w:t xml:space="preserve">. </w:t>
      </w:r>
      <w:r w:rsidRPr="00020B6A">
        <w:rPr>
          <w:color w:val="000000"/>
        </w:rPr>
        <w:lastRenderedPageBreak/>
        <w:t>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w:t>
      </w:r>
      <w:r>
        <w:rPr>
          <w:rStyle w:val="afb"/>
          <w:color w:val="000000"/>
        </w:rPr>
        <w:footnoteReference w:id="119"/>
      </w:r>
      <w:r w:rsidRPr="00020B6A">
        <w:rPr>
          <w:color w:val="000000"/>
        </w:rPr>
        <w:t xml:space="preserve"> .</w:t>
      </w:r>
    </w:p>
    <w:p w:rsidR="00E87040" w:rsidRPr="00020B6A" w:rsidRDefault="00E87040" w:rsidP="00E87040">
      <w:pPr>
        <w:rPr>
          <w:color w:val="000000"/>
        </w:rPr>
      </w:pPr>
      <w:r w:rsidRPr="00020B6A">
        <w:rPr>
          <w:color w:val="000000"/>
        </w:rPr>
        <w:t>Σε περίπτωση προσφυγής κατά πράξης της αναθέτουσας αρχής, η προθεσμία για την άσκηση της προδικαστικής προσφυγής είναι:</w:t>
      </w:r>
    </w:p>
    <w:p w:rsidR="00E87040" w:rsidRPr="00020B6A" w:rsidRDefault="00E87040" w:rsidP="00E87040">
      <w:pPr>
        <w:rPr>
          <w:color w:val="000000"/>
        </w:rPr>
      </w:pPr>
      <w:r w:rsidRPr="00020B6A">
        <w:rPr>
          <w:color w:val="000000"/>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E87040" w:rsidRPr="00020B6A" w:rsidRDefault="00E87040" w:rsidP="00E87040">
      <w:pPr>
        <w:rPr>
          <w:color w:val="000000"/>
        </w:rPr>
      </w:pPr>
      <w:r w:rsidRPr="00020B6A">
        <w:rPr>
          <w:color w:val="000000"/>
        </w:rPr>
        <w:t xml:space="preserve">(β) δεκαπέντε (15) ημέρες από την κοινοποίηση της προσβαλλόμενης πράξης σε αυτόν αν χρησιμοποιήθηκαν άλλα μέσα επικοινωνίας, άλλως  </w:t>
      </w:r>
    </w:p>
    <w:p w:rsidR="00E87040" w:rsidRPr="00020B6A" w:rsidRDefault="00E87040" w:rsidP="00E87040">
      <w:pPr>
        <w:rPr>
          <w:color w:val="000000"/>
        </w:rPr>
      </w:pPr>
      <w:r w:rsidRPr="00020B6A">
        <w:rPr>
          <w:color w:val="000000"/>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r w:rsidRPr="006940A0">
        <w:rPr>
          <w:color w:val="000000"/>
        </w:rPr>
        <w:t>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E87040" w:rsidRDefault="00E87040" w:rsidP="00E87040">
      <w:pPr>
        <w:rPr>
          <w:color w:val="000000"/>
        </w:rPr>
      </w:pPr>
      <w:r w:rsidRPr="00020B6A">
        <w:rPr>
          <w:color w:val="000000"/>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r>
        <w:rPr>
          <w:rStyle w:val="afb"/>
          <w:color w:val="000000"/>
        </w:rPr>
        <w:footnoteReference w:id="120"/>
      </w:r>
      <w:r w:rsidRPr="00020B6A">
        <w:rPr>
          <w:color w:val="000000"/>
        </w:rPr>
        <w:t xml:space="preserve"> .</w:t>
      </w:r>
    </w:p>
    <w:p w:rsidR="00E87040" w:rsidRPr="00020B6A" w:rsidRDefault="00E87040" w:rsidP="00E87040">
      <w:pPr>
        <w:rPr>
          <w:color w:val="000000"/>
        </w:rPr>
      </w:pPr>
      <w:r>
        <w:rPr>
          <w:color w:val="000000"/>
        </w:rPr>
        <w:t>Οι προθεσμίες ως προς την υποβολή των προδικαστικών προσφυγών και των παρεμβάσεων</w:t>
      </w:r>
      <w:r w:rsidRPr="0034590B">
        <w:rPr>
          <w:color w:val="000000"/>
        </w:rPr>
        <w:t xml:space="preserve"> αρχίζουν την επομένη της ημέρας της προαναφερθείσας κατά περίπτωση κοινοποίησης ή </w:t>
      </w:r>
      <w:r>
        <w:rPr>
          <w:color w:val="000000"/>
        </w:rPr>
        <w:t>γνώσης</w:t>
      </w:r>
      <w:r w:rsidRPr="0034590B">
        <w:rPr>
          <w:color w:val="000000"/>
        </w:rPr>
        <w:t xml:space="preserve"> </w:t>
      </w:r>
      <w:r>
        <w:rPr>
          <w:color w:val="000000"/>
        </w:rPr>
        <w:t xml:space="preserve">και </w:t>
      </w:r>
      <w:r w:rsidRPr="0034590B">
        <w:rPr>
          <w:color w:val="000000"/>
        </w:rPr>
        <w:t xml:space="preserve">λήγουν όταν περάσει ολόκληρη η τελευταία ημέρα και ώρα 23:59:59 και, αν αυτή είναι εξαιρετέα ή Σάββατο, όταν περάσει ολόκληρη η επομένη εργάσιμη </w:t>
      </w:r>
      <w:r>
        <w:rPr>
          <w:color w:val="000000"/>
        </w:rPr>
        <w:t xml:space="preserve">ημέρα </w:t>
      </w:r>
      <w:r w:rsidRPr="0034590B">
        <w:rPr>
          <w:color w:val="000000"/>
        </w:rPr>
        <w:t>και ώρα 23:59:59</w:t>
      </w:r>
      <w:r>
        <w:rPr>
          <w:rStyle w:val="afb"/>
          <w:color w:val="000000"/>
        </w:rPr>
        <w:footnoteReference w:id="121"/>
      </w:r>
      <w:r>
        <w:rPr>
          <w:color w:val="000000"/>
        </w:rPr>
        <w:t>.</w:t>
      </w:r>
    </w:p>
    <w:p w:rsidR="00E87040" w:rsidRPr="00353578" w:rsidRDefault="00E87040" w:rsidP="00E87040">
      <w:pPr>
        <w:rPr>
          <w:color w:val="000000"/>
        </w:rPr>
      </w:pPr>
      <w:r w:rsidRPr="00353578">
        <w:rPr>
          <w:color w:val="000000"/>
        </w:rPr>
        <w:t xml:space="preserve">Η προδικαστική προσφυγή συντάσσεται υποχρεωτικά με τη χρήση του τυποποιημένου εντύπου του Παραρτήματος Ι του </w:t>
      </w:r>
      <w:proofErr w:type="spellStart"/>
      <w:r w:rsidRPr="00353578">
        <w:rPr>
          <w:color w:val="000000"/>
        </w:rPr>
        <w:t>π.δ</w:t>
      </w:r>
      <w:proofErr w:type="spellEnd"/>
      <w:r w:rsidRPr="00353578">
        <w:rPr>
          <w:color w:val="000000"/>
        </w:rPr>
        <w:t>/</w:t>
      </w:r>
      <w:proofErr w:type="spellStart"/>
      <w:r w:rsidRPr="00353578">
        <w:rPr>
          <w:color w:val="000000"/>
        </w:rPr>
        <w:t>τος</w:t>
      </w:r>
      <w:proofErr w:type="spellEnd"/>
      <w:r w:rsidRPr="00353578">
        <w:rPr>
          <w:color w:val="000000"/>
        </w:rPr>
        <w:t xml:space="preserve"> 39/2017 και κατατίθεται ηλεκτρονικά μέσω της λειτουργικότητας «Επικοινωνία» στην ηλεκτρονική περιοχή του συγκεκριμένου διαγωνισμού, επιλέγοντας την ένδειξη «Προδικαστική Προσφυγή»</w:t>
      </w:r>
      <w:r w:rsidRPr="00D27292">
        <w:t xml:space="preserve"> </w:t>
      </w:r>
      <w:r w:rsidRPr="00D27292">
        <w:rPr>
          <w:color w:val="000000"/>
        </w:rPr>
        <w:t xml:space="preserve">σύμφωνα με </w:t>
      </w:r>
      <w:r>
        <w:rPr>
          <w:color w:val="000000"/>
        </w:rPr>
        <w:t>το άρθρο 18 της Κ.Υ.Α. Προμήθειες και Υπηρεσίες.</w:t>
      </w:r>
    </w:p>
    <w:p w:rsidR="00E87040" w:rsidRPr="00020B6A" w:rsidRDefault="00E87040" w:rsidP="00E87040">
      <w:pPr>
        <w:rPr>
          <w:color w:val="000000"/>
        </w:rPr>
      </w:pPr>
      <w:r w:rsidRPr="00020B6A">
        <w:rPr>
          <w:color w:val="000000"/>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ΑΕΠΠ επί της προσφυγής, γ) σε περίπτωση παραίτησης του προσφεύγοντα από την προσφυγή του έως και δέκα (10) ημέρες από την κατάθεση της προσφυγής. </w:t>
      </w:r>
    </w:p>
    <w:p w:rsidR="00E87040" w:rsidRPr="00020B6A" w:rsidRDefault="00E87040" w:rsidP="00E87040">
      <w:pPr>
        <w:rPr>
          <w:color w:val="000000"/>
        </w:rPr>
      </w:pPr>
      <w:r w:rsidRPr="00020B6A">
        <w:rPr>
          <w:color w:val="000000"/>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άσκηση προδικαστικής προσφυγής, σύμφωνα με το άρθρο 368 του </w:t>
      </w:r>
      <w:r>
        <w:rPr>
          <w:color w:val="000000"/>
        </w:rPr>
        <w:t>ν</w:t>
      </w:r>
      <w:r w:rsidRPr="00020B6A">
        <w:rPr>
          <w:color w:val="000000"/>
        </w:rPr>
        <w:t xml:space="preserve">. 4412/2016 και 20 </w:t>
      </w:r>
      <w:proofErr w:type="spellStart"/>
      <w:r>
        <w:rPr>
          <w:color w:val="000000"/>
        </w:rPr>
        <w:t>π</w:t>
      </w:r>
      <w:r w:rsidRPr="00020B6A">
        <w:rPr>
          <w:color w:val="000000"/>
        </w:rPr>
        <w:t>.</w:t>
      </w:r>
      <w:r>
        <w:rPr>
          <w:color w:val="000000"/>
        </w:rPr>
        <w:t>δ</w:t>
      </w:r>
      <w:proofErr w:type="spellEnd"/>
      <w:r w:rsidRPr="00020B6A">
        <w:rPr>
          <w:color w:val="000000"/>
        </w:rPr>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w:t>
      </w:r>
      <w:r>
        <w:rPr>
          <w:color w:val="000000"/>
        </w:rPr>
        <w:t>ν</w:t>
      </w:r>
      <w:r w:rsidRPr="00020B6A">
        <w:rPr>
          <w:color w:val="000000"/>
        </w:rPr>
        <w:t xml:space="preserve">. 4412/2016 και 15 παρ. 1-4 </w:t>
      </w:r>
      <w:proofErr w:type="spellStart"/>
      <w:r>
        <w:rPr>
          <w:color w:val="000000"/>
        </w:rPr>
        <w:t>π</w:t>
      </w:r>
      <w:r w:rsidRPr="00020B6A">
        <w:rPr>
          <w:color w:val="000000"/>
        </w:rPr>
        <w:t>.</w:t>
      </w:r>
      <w:r>
        <w:rPr>
          <w:color w:val="000000"/>
        </w:rPr>
        <w:t>δ</w:t>
      </w:r>
      <w:proofErr w:type="spellEnd"/>
      <w:r w:rsidRPr="00020B6A">
        <w:rPr>
          <w:color w:val="000000"/>
        </w:rPr>
        <w:t xml:space="preserve">. 39/2017. </w:t>
      </w:r>
    </w:p>
    <w:p w:rsidR="00E87040" w:rsidRPr="0052232F" w:rsidRDefault="00E87040" w:rsidP="00E87040">
      <w:pPr>
        <w:rPr>
          <w:color w:val="000000"/>
        </w:rPr>
      </w:pPr>
      <w:r w:rsidRPr="0052232F">
        <w:rPr>
          <w:color w:val="000000"/>
        </w:rPr>
        <w:t>Η προηγούμενη παράγραφος δεν εφαρμόζεται στην περίπτωση που, κατά τη διαδικασία σύναψης της παρούσας σύμβασης, υποβληθεί μόνο μία (1) προσφορά.</w:t>
      </w:r>
    </w:p>
    <w:p w:rsidR="00E87040" w:rsidRPr="00020B6A" w:rsidRDefault="00E87040" w:rsidP="00E87040">
      <w:pPr>
        <w:rPr>
          <w:color w:val="000000"/>
        </w:rPr>
      </w:pPr>
      <w:r w:rsidRPr="00020B6A">
        <w:rPr>
          <w:color w:val="000000"/>
        </w:rPr>
        <w:t>Μετά την, κατά τα ως άνω, ηλεκτρονική κατάθεση της προδικαστικής προσφυγής η αναθέτουσα αρχή</w:t>
      </w:r>
      <w:r>
        <w:rPr>
          <w:color w:val="000000"/>
        </w:rPr>
        <w:t>,</w:t>
      </w:r>
      <w:r w:rsidRPr="0034590B">
        <w:t xml:space="preserve"> </w:t>
      </w:r>
      <w:r w:rsidRPr="0034590B">
        <w:rPr>
          <w:color w:val="000000"/>
        </w:rPr>
        <w:t xml:space="preserve"> μέσω της λειτουργίας </w:t>
      </w:r>
      <w:r>
        <w:rPr>
          <w:color w:val="000000"/>
        </w:rPr>
        <w:t>«</w:t>
      </w:r>
      <w:r w:rsidRPr="0034590B">
        <w:rPr>
          <w:color w:val="000000"/>
        </w:rPr>
        <w:t xml:space="preserve">Επικοινωνία» </w:t>
      </w:r>
      <w:r>
        <w:rPr>
          <w:color w:val="000000"/>
        </w:rPr>
        <w:t xml:space="preserve"> </w:t>
      </w:r>
      <w:r w:rsidRPr="00020B6A">
        <w:rPr>
          <w:color w:val="000000"/>
        </w:rPr>
        <w:t xml:space="preserve">: </w:t>
      </w:r>
    </w:p>
    <w:p w:rsidR="00E87040" w:rsidRPr="00020B6A" w:rsidRDefault="00E87040" w:rsidP="00E87040">
      <w:pPr>
        <w:rPr>
          <w:color w:val="000000"/>
        </w:rPr>
      </w:pPr>
      <w:r w:rsidRPr="00020B6A">
        <w:rPr>
          <w:color w:val="000000"/>
        </w:rPr>
        <w:t xml:space="preserve">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w:t>
      </w:r>
      <w:proofErr w:type="spellStart"/>
      <w:r>
        <w:rPr>
          <w:color w:val="000000"/>
        </w:rPr>
        <w:t>π</w:t>
      </w:r>
      <w:r w:rsidRPr="00020B6A">
        <w:rPr>
          <w:color w:val="000000"/>
        </w:rPr>
        <w:t>.</w:t>
      </w:r>
      <w:r>
        <w:rPr>
          <w:color w:val="000000"/>
        </w:rPr>
        <w:t>δ</w:t>
      </w:r>
      <w:proofErr w:type="spellEnd"/>
      <w:r w:rsidRPr="00020B6A">
        <w:rPr>
          <w:color w:val="000000"/>
        </w:rPr>
        <w:t xml:space="preserve">. 39/2017, δικαίωμα παρέμβασής του στη </w:t>
      </w:r>
      <w:r w:rsidRPr="00020B6A">
        <w:rPr>
          <w:color w:val="000000"/>
        </w:rPr>
        <w:lastRenderedPageBreak/>
        <w:t>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E87040" w:rsidRPr="00020B6A" w:rsidRDefault="00E87040" w:rsidP="00E87040">
      <w:pPr>
        <w:rPr>
          <w:color w:val="000000"/>
        </w:rPr>
      </w:pPr>
      <w:r w:rsidRPr="00020B6A">
        <w:rPr>
          <w:color w:val="000000"/>
        </w:rPr>
        <w:t>β) Διαβιβάζει στην ΑΕΠΠ,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E87040" w:rsidRPr="00020B6A" w:rsidRDefault="00E87040" w:rsidP="00E87040">
      <w:pPr>
        <w:rPr>
          <w:color w:val="000000"/>
        </w:rPr>
      </w:pPr>
      <w:r w:rsidRPr="00020B6A">
        <w:rPr>
          <w:color w:val="000000"/>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rsidR="00E87040" w:rsidRPr="00020B6A" w:rsidRDefault="00E87040" w:rsidP="00E87040">
      <w:pPr>
        <w:rPr>
          <w:color w:val="000000"/>
        </w:rPr>
      </w:pPr>
      <w:r w:rsidRPr="00020B6A">
        <w:rPr>
          <w:color w:val="000000"/>
        </w:rPr>
        <w:t>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 .</w:t>
      </w:r>
    </w:p>
    <w:p w:rsidR="00E87040" w:rsidRPr="00020B6A" w:rsidRDefault="00E87040" w:rsidP="00E87040">
      <w:pPr>
        <w:rPr>
          <w:color w:val="000000"/>
        </w:rPr>
      </w:pPr>
      <w:r w:rsidRPr="00020B6A">
        <w:rPr>
          <w:color w:val="000000"/>
        </w:rPr>
        <w:t xml:space="preserve">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w:t>
      </w:r>
      <w:r>
        <w:rPr>
          <w:color w:val="000000"/>
        </w:rPr>
        <w:t>ν</w:t>
      </w:r>
      <w:r w:rsidRPr="00020B6A">
        <w:rPr>
          <w:color w:val="000000"/>
        </w:rPr>
        <w:t>. 4412/2016 κατά των εκτελεστών πράξεων ή παραλείψεων της αναθέτουσας αρχής .</w:t>
      </w:r>
    </w:p>
    <w:p w:rsidR="00E87040" w:rsidRDefault="00E87040" w:rsidP="00E87040">
      <w:pPr>
        <w:rPr>
          <w:ins w:id="56" w:author="Moutsopoulou Eirini" w:date="2021-08-27T15:14:00Z"/>
          <w:color w:val="000000"/>
        </w:rPr>
      </w:pPr>
    </w:p>
    <w:p w:rsidR="00E87040" w:rsidRPr="007C4E1D" w:rsidRDefault="00E87040" w:rsidP="00E87040">
      <w:pPr>
        <w:widowControl w:val="0"/>
        <w:suppressAutoHyphens w:val="0"/>
        <w:spacing w:before="120" w:line="240" w:lineRule="atLeast"/>
        <w:textAlignment w:val="baseline"/>
        <w:rPr>
          <w:color w:val="000000"/>
        </w:rPr>
      </w:pPr>
      <w:r w:rsidRPr="007C4E1D">
        <w:rPr>
          <w:b/>
          <w:color w:val="000000"/>
        </w:rPr>
        <w:t>Β.</w:t>
      </w:r>
      <w:r w:rsidRPr="007C4E1D">
        <w:rPr>
          <w:color w:val="000000"/>
        </w:rPr>
        <w:t xml:space="preserve"> Όποιος έχει έννομο συμφέρον μπορεί να ζητήσει, με το ίδιο δικόγραφο εφαρμοζόμενων αναλογικά των διατάξεων του </w:t>
      </w:r>
      <w:proofErr w:type="spellStart"/>
      <w:r w:rsidRPr="007C4E1D">
        <w:rPr>
          <w:color w:val="000000"/>
        </w:rPr>
        <w:t>π.δ</w:t>
      </w:r>
      <w:proofErr w:type="spellEnd"/>
      <w:r w:rsidRPr="007C4E1D">
        <w:rPr>
          <w:color w:val="000000"/>
        </w:rPr>
        <w:t>. 18/1989, την αναστολή εκτέλεσης της απόφασης της ΑΕΠΠ και την ακύρωσή της εν</w:t>
      </w:r>
      <w:r w:rsidRPr="007C4E1D">
        <w:rPr>
          <w:color w:val="000000"/>
        </w:rPr>
        <w:t>ώ</w:t>
      </w:r>
      <w:r w:rsidRPr="007C4E1D">
        <w:rPr>
          <w:color w:val="000000"/>
        </w:rPr>
        <w:t>πιον του αρμοδίου</w:t>
      </w:r>
      <w:r w:rsidRPr="002E00A0">
        <w:rPr>
          <w:rFonts w:cs="Arial"/>
          <w:b/>
          <w:bCs/>
          <w:color w:val="0000FF"/>
          <w:lang w:eastAsia="el-GR"/>
        </w:rPr>
        <w:t xml:space="preserve"> </w:t>
      </w:r>
      <w:r w:rsidRPr="00E90656">
        <w:rPr>
          <w:rFonts w:cs="Arial"/>
          <w:b/>
          <w:bCs/>
          <w:color w:val="0000FF"/>
          <w:lang w:eastAsia="el-GR"/>
        </w:rPr>
        <w:t>Διοικητικού Εφετείου Ηρακλείου</w:t>
      </w:r>
      <w:r>
        <w:rPr>
          <w:rFonts w:cs="Arial"/>
          <w:b/>
          <w:bCs/>
          <w:color w:val="0000FF"/>
          <w:lang w:eastAsia="el-GR"/>
        </w:rPr>
        <w:t>.</w:t>
      </w:r>
      <w:r w:rsidRPr="007C4E1D">
        <w:rPr>
          <w:color w:val="000000"/>
        </w:rPr>
        <w:t xml:space="preserve"> Το αυτό ισχύει και σε περίπτωση σιωπηρής απόρρ</w:t>
      </w:r>
      <w:r w:rsidRPr="007C4E1D">
        <w:rPr>
          <w:color w:val="000000"/>
        </w:rPr>
        <w:t>ι</w:t>
      </w:r>
      <w:r w:rsidRPr="007C4E1D">
        <w:rPr>
          <w:color w:val="000000"/>
        </w:rPr>
        <w:t>ψης της προδικαστικής προσφυγής από την Α.Ε.Π.Π. Δικαίωμα άσκησης του ως άνω ένδικου βοηθήματος έχει και η αναθέτουσα αρχή, αν η Α.Ε.Π.Π. κάνει δεκτή την προδικαστική προσφυγή, αλλά και αυτός του οποίου έχει γίνει εν μέρει δεκτή η προδικαστική προσφυγή.</w:t>
      </w:r>
    </w:p>
    <w:p w:rsidR="00E87040" w:rsidRPr="007C4E1D" w:rsidRDefault="00E87040" w:rsidP="00E87040">
      <w:pPr>
        <w:widowControl w:val="0"/>
        <w:spacing w:before="120" w:line="240" w:lineRule="atLeast"/>
        <w:textAlignment w:val="baseline"/>
        <w:rPr>
          <w:color w:val="000000"/>
        </w:rPr>
      </w:pPr>
      <w:r w:rsidRPr="007C4E1D">
        <w:rPr>
          <w:color w:val="000000"/>
        </w:rPr>
        <w:t xml:space="preserve">Με την απόφαση της ΑΕΠΠ λογίζονται ως </w:t>
      </w:r>
      <w:proofErr w:type="spellStart"/>
      <w:r w:rsidRPr="007C4E1D">
        <w:rPr>
          <w:color w:val="000000"/>
        </w:rPr>
        <w:t>συμπροσβαλλόμενες</w:t>
      </w:r>
      <w:proofErr w:type="spellEnd"/>
      <w:r w:rsidRPr="007C4E1D">
        <w:rPr>
          <w:color w:val="000000"/>
        </w:rPr>
        <w:t xml:space="preserve">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rsidR="00E87040" w:rsidRPr="007C4E1D" w:rsidRDefault="00E87040" w:rsidP="00E87040">
      <w:pPr>
        <w:widowControl w:val="0"/>
        <w:spacing w:before="120" w:line="240" w:lineRule="atLeast"/>
        <w:textAlignment w:val="baseline"/>
        <w:rPr>
          <w:color w:val="000000"/>
        </w:rPr>
      </w:pPr>
      <w:r w:rsidRPr="007C4E1D">
        <w:rPr>
          <w:color w:val="000000"/>
        </w:rPr>
        <w:t>Η αίτηση αναστολής και ακύρωσης περιλαμβάνει μόνο αιτιάσεις που είχαν προταθεί με την προδικαστική προσφυγή ή αφορούν στη διαδικασία ενώπιον της Α.Ε.Π.Π. ή το περιεχόμενο των αποφάσεών της. Η αναθέτουσα αρχή, εφόσον ασκήσει την αίτηση της παρ. 1 του άρθρου 372 του ν. 4412/2016, μπορεί να προβάλει και οψιγενείς ισχυρισμούς αναφορικά με τους επιτακτικούς λόγους δημοσίου συμφέροντος, οι οποίοι καθιστούν αναγκαία την άμεση ανάθεση της σύμβασης.</w:t>
      </w:r>
      <w:r>
        <w:rPr>
          <w:rStyle w:val="afb"/>
          <w:color w:val="000000"/>
        </w:rPr>
        <w:footnoteReference w:id="122"/>
      </w:r>
    </w:p>
    <w:p w:rsidR="00E87040" w:rsidRPr="007C4E1D" w:rsidRDefault="00E87040" w:rsidP="00E87040">
      <w:pPr>
        <w:widowControl w:val="0"/>
        <w:tabs>
          <w:tab w:val="num" w:pos="720"/>
        </w:tabs>
        <w:spacing w:before="120" w:line="240" w:lineRule="atLeast"/>
        <w:textAlignment w:val="baseline"/>
        <w:rPr>
          <w:color w:val="000000"/>
        </w:rPr>
      </w:pPr>
      <w:r w:rsidRPr="007C4E1D">
        <w:rPr>
          <w:color w:val="000000"/>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r>
        <w:rPr>
          <w:color w:val="000000"/>
        </w:rPr>
        <w:t>.</w:t>
      </w:r>
      <w:r>
        <w:rPr>
          <w:rStyle w:val="afb"/>
          <w:color w:val="000000"/>
        </w:rPr>
        <w:footnoteReference w:id="123"/>
      </w:r>
    </w:p>
    <w:p w:rsidR="00E87040" w:rsidRPr="007C4E1D" w:rsidRDefault="00E87040" w:rsidP="00E87040">
      <w:pPr>
        <w:widowControl w:val="0"/>
        <w:tabs>
          <w:tab w:val="num" w:pos="720"/>
        </w:tabs>
        <w:spacing w:before="120" w:line="240" w:lineRule="atLeast"/>
        <w:textAlignment w:val="baseline"/>
        <w:rPr>
          <w:color w:val="000000"/>
        </w:rPr>
      </w:pPr>
      <w:r w:rsidRPr="007C4E1D">
        <w:rPr>
          <w:color w:val="000000"/>
        </w:rPr>
        <w:t>Αντίγραφο της αίτησης με κλήση κοινοποιείται με τη φροντίδα του αιτούντος προς την Α.Ε.Π.Π.,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rsidR="00E87040" w:rsidRPr="007C4E1D" w:rsidRDefault="00E87040" w:rsidP="00E87040">
      <w:pPr>
        <w:widowControl w:val="0"/>
        <w:tabs>
          <w:tab w:val="num" w:pos="720"/>
        </w:tabs>
        <w:spacing w:before="120" w:line="240" w:lineRule="atLeast"/>
        <w:textAlignment w:val="baseline"/>
        <w:rPr>
          <w:color w:val="000000"/>
        </w:rPr>
      </w:pPr>
      <w:r w:rsidRPr="007C4E1D">
        <w:rPr>
          <w:color w:val="000000"/>
        </w:rPr>
        <w:t xml:space="preserve">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w:t>
      </w:r>
      <w:r w:rsidRPr="007C4E1D">
        <w:rPr>
          <w:color w:val="000000"/>
        </w:rPr>
        <w:lastRenderedPageBreak/>
        <w:t>προθεσμία για την υποβολή υπομνημάτων.</w:t>
      </w:r>
    </w:p>
    <w:p w:rsidR="00E87040" w:rsidRPr="007C4E1D" w:rsidRDefault="00E87040" w:rsidP="00E87040">
      <w:pPr>
        <w:widowControl w:val="0"/>
        <w:tabs>
          <w:tab w:val="num" w:pos="720"/>
        </w:tabs>
        <w:spacing w:before="120" w:line="240" w:lineRule="atLeast"/>
        <w:textAlignment w:val="baseline"/>
        <w:rPr>
          <w:color w:val="000000"/>
        </w:rPr>
      </w:pPr>
      <w:r w:rsidRPr="007C4E1D">
        <w:rPr>
          <w:color w:val="000000"/>
        </w:rPr>
        <w:t>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Pr>
          <w:color w:val="000000"/>
        </w:rPr>
        <w:t>.</w:t>
      </w:r>
      <w:r>
        <w:rPr>
          <w:rStyle w:val="afb"/>
          <w:color w:val="000000"/>
        </w:rPr>
        <w:footnoteReference w:id="124"/>
      </w:r>
      <w:r w:rsidRPr="007C4E1D">
        <w:rPr>
          <w:color w:val="000000"/>
        </w:rPr>
        <w:t xml:space="preserve"> Για την άσκηση της αιτήσεως κατατίθεται παράβολο, σύμφωνα με τα ειδικότερα οριζόμενα στο άρθρο 372 παρ. 5 του Ν. 4412/2016.  </w:t>
      </w:r>
    </w:p>
    <w:p w:rsidR="00E87040" w:rsidRPr="007C4E1D" w:rsidRDefault="00E87040" w:rsidP="00E87040">
      <w:pPr>
        <w:widowControl w:val="0"/>
        <w:spacing w:before="120" w:line="240" w:lineRule="atLeast"/>
        <w:textAlignment w:val="baseline"/>
        <w:rPr>
          <w:color w:val="000000"/>
        </w:rPr>
      </w:pPr>
      <w:r w:rsidRPr="007C4E1D">
        <w:rPr>
          <w:color w:val="000000"/>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w:t>
      </w:r>
      <w:proofErr w:type="spellStart"/>
      <w:r w:rsidRPr="007C4E1D">
        <w:rPr>
          <w:color w:val="000000"/>
        </w:rPr>
        <w:t>π.δ</w:t>
      </w:r>
      <w:proofErr w:type="spellEnd"/>
      <w:r w:rsidRPr="007C4E1D">
        <w:rPr>
          <w:color w:val="000000"/>
        </w:rPr>
        <w:t xml:space="preserve">. 18/1989. </w:t>
      </w:r>
    </w:p>
    <w:p w:rsidR="00E87040" w:rsidRPr="007C4E1D" w:rsidRDefault="00E87040" w:rsidP="00E87040">
      <w:pPr>
        <w:widowControl w:val="0"/>
        <w:spacing w:before="120" w:line="240" w:lineRule="atLeast"/>
        <w:textAlignment w:val="baseline"/>
        <w:rPr>
          <w:color w:val="000000"/>
        </w:rPr>
      </w:pPr>
      <w:r w:rsidRPr="007C4E1D">
        <w:rPr>
          <w:color w:val="000000"/>
        </w:rPr>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rsidR="00E87040" w:rsidRPr="007C4E1D" w:rsidRDefault="00E87040" w:rsidP="00E87040">
      <w:pPr>
        <w:widowControl w:val="0"/>
        <w:tabs>
          <w:tab w:val="left" w:pos="1021"/>
          <w:tab w:val="left" w:pos="1276"/>
          <w:tab w:val="left" w:pos="1588"/>
          <w:tab w:val="left" w:pos="2155"/>
          <w:tab w:val="left" w:pos="2722"/>
          <w:tab w:val="left" w:pos="3289"/>
        </w:tabs>
        <w:rPr>
          <w:color w:val="000000"/>
        </w:rPr>
      </w:pPr>
      <w:r w:rsidRPr="007C4E1D">
        <w:rPr>
          <w:color w:val="000000"/>
        </w:rPr>
        <w:t xml:space="preserve">Με την επιφύλαξη των διατάξεων του ν. 4412/2016, για την εκδίκαση των διαφορών του παρόντος άρθρου εφαρμόζονται οι διατάξεις του </w:t>
      </w:r>
      <w:proofErr w:type="spellStart"/>
      <w:r w:rsidRPr="007C4E1D">
        <w:rPr>
          <w:color w:val="000000"/>
        </w:rPr>
        <w:t>π.δ</w:t>
      </w:r>
      <w:proofErr w:type="spellEnd"/>
      <w:r w:rsidRPr="007C4E1D">
        <w:rPr>
          <w:color w:val="000000"/>
        </w:rPr>
        <w:t>. 18/1989.</w:t>
      </w:r>
    </w:p>
    <w:p w:rsidR="00E87040" w:rsidRDefault="00E87040" w:rsidP="00E87040">
      <w:pPr>
        <w:rPr>
          <w:ins w:id="57" w:author="Moutsopoulou Eirini" w:date="2021-08-27T15:14:00Z"/>
          <w:color w:val="000000"/>
        </w:rPr>
      </w:pPr>
    </w:p>
    <w:p w:rsidR="00E87040" w:rsidRDefault="00E87040" w:rsidP="00E87040">
      <w:pPr>
        <w:pStyle w:val="2"/>
        <w:rPr>
          <w:lang w:val="el-GR"/>
        </w:rPr>
      </w:pPr>
      <w:bookmarkStart w:id="58" w:name="_Toc74084877"/>
      <w:r>
        <w:rPr>
          <w:szCs w:val="24"/>
          <w:lang w:val="el-GR"/>
        </w:rPr>
        <w:t>3.5</w:t>
      </w:r>
      <w:r>
        <w:rPr>
          <w:szCs w:val="24"/>
          <w:lang w:val="el-GR"/>
        </w:rPr>
        <w:tab/>
        <w:t>Ματαίωση</w:t>
      </w:r>
      <w:r>
        <w:rPr>
          <w:lang w:val="el-GR"/>
        </w:rPr>
        <w:t xml:space="preserve"> Διαδικασίας</w:t>
      </w:r>
      <w:bookmarkEnd w:id="58"/>
    </w:p>
    <w:p w:rsidR="00E87040" w:rsidRDefault="00E87040" w:rsidP="00E87040">
      <w:r>
        <w:t xml:space="preserve">Η αναθέτουσα αρχή ματαιώνει ή δύναται να ματαιώσει εν </w:t>
      </w:r>
      <w:proofErr w:type="spellStart"/>
      <w:r>
        <w:t>όλω</w:t>
      </w:r>
      <w:proofErr w:type="spellEnd"/>
      <w: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E87040" w:rsidRDefault="00E87040" w:rsidP="00E87040">
      <w:r>
        <w:t xml:space="preserve">Ειδικότερα, η αναθέτουσα αρχή ματαιώνει τη διαδικασία </w:t>
      </w:r>
      <w:r w:rsidRPr="007515FD">
        <w:t xml:space="preserve">σύναψης </w:t>
      </w:r>
      <w:r>
        <w:t>όταν αυτή αποβεί</w:t>
      </w:r>
      <w:r w:rsidRPr="007515FD">
        <w:t xml:space="preserve"> άγονη είτε λόγω μη</w:t>
      </w:r>
      <w:r>
        <w:t xml:space="preserve"> </w:t>
      </w:r>
      <w:r w:rsidRPr="007515FD">
        <w:t>υποβολής προσφοράς είτε λόγω απόρριψης όλων των</w:t>
      </w:r>
      <w:r>
        <w:t xml:space="preserve"> </w:t>
      </w:r>
      <w:r w:rsidRPr="007515FD">
        <w:t>προσφορών</w:t>
      </w:r>
      <w:r>
        <w:t xml:space="preserve">, καθώς και </w:t>
      </w:r>
      <w:r w:rsidRPr="007515FD">
        <w:t>στην περίπτωση του δευτέρου εδαφίου της παρ. 7 του</w:t>
      </w:r>
      <w:r>
        <w:t xml:space="preserve"> </w:t>
      </w:r>
      <w:r w:rsidRPr="007515FD">
        <w:t>άρθρου 105, περί κατακύρωσης και σύναψης σύμβασης</w:t>
      </w:r>
      <w:r>
        <w:t>.</w:t>
      </w:r>
    </w:p>
    <w:p w:rsidR="00E87040" w:rsidRDefault="00E87040" w:rsidP="00E87040">
      <w:r>
        <w:t xml:space="preserve">Επίσης μπορεί να ματαιώσει τη διαδικασία:  </w:t>
      </w:r>
      <w:r w:rsidRPr="007515FD">
        <w:t>α) λόγω παράτυπης διεξαγωγής της διαδικασίας ανά</w:t>
      </w:r>
      <w:r>
        <w:t xml:space="preserve">θεσης, εκτός εάν μπορεί να θεραπεύσει το </w:t>
      </w:r>
      <w:r w:rsidRPr="00C41D65">
        <w:t xml:space="preserve">σφάλμα ή </w:t>
      </w:r>
      <w:r>
        <w:t>την</w:t>
      </w:r>
      <w:r w:rsidRPr="00C41D65">
        <w:t xml:space="preserve"> παράλειψη</w:t>
      </w:r>
      <w:r>
        <w:t xml:space="preserve"> σύμφωνα με την παρ. 3 του άρθρου 106</w:t>
      </w:r>
      <w:r w:rsidRPr="007515FD">
        <w:t xml:space="preserve"> </w:t>
      </w:r>
      <w:r>
        <w:t xml:space="preserve">, </w:t>
      </w:r>
      <w:r w:rsidRPr="007515FD">
        <w:t>β) αν οι οικονομικές</w:t>
      </w:r>
      <w:r>
        <w:t xml:space="preserve"> και τεχνικές παράμετροι που σχε</w:t>
      </w:r>
      <w:r w:rsidRPr="007515FD">
        <w:t>τίζονται με τη διαδικασία ανάθεσης άλλαξαν ουσιωδώς</w:t>
      </w:r>
      <w:r>
        <w:t xml:space="preserve"> </w:t>
      </w:r>
      <w:r w:rsidRPr="007515FD">
        <w:t>και η εκτέλεση του συμβατικού αντικειμένου δεν ενδιαφέρει πλέον την αναθέτουσα αρχή ή τον φορέα για τον</w:t>
      </w:r>
      <w:r>
        <w:t xml:space="preserve"> </w:t>
      </w:r>
      <w:r w:rsidRPr="007515FD">
        <w:t>οποίο προορίζεται το υπό ανάθεση αντικείμενο</w:t>
      </w:r>
      <w:r>
        <w:t xml:space="preserve">, </w:t>
      </w:r>
      <w:r w:rsidRPr="00C41D65">
        <w:t>γ) αν λόγω ανωτέρας βίας, δεν είναι δυνατή η κανονική</w:t>
      </w:r>
      <w:r>
        <w:t xml:space="preserve"> </w:t>
      </w:r>
      <w:r w:rsidRPr="00C41D65">
        <w:t>εκτέλεση της σύμβασης,</w:t>
      </w:r>
      <w:r>
        <w:t xml:space="preserve"> </w:t>
      </w:r>
      <w:r w:rsidRPr="00C41D65">
        <w:t>δ) αν η επιλεγείσα προσφορά κριθεί ως μη συμφέρουσα από οικονομική άποψη,</w:t>
      </w:r>
      <w:r>
        <w:t xml:space="preserve"> </w:t>
      </w:r>
      <w:r w:rsidRPr="00C41D65">
        <w:t>ε) στην περίπτωση των παρ. 3 και 4 του άρθρου 97,</w:t>
      </w:r>
      <w:r>
        <w:t xml:space="preserve"> </w:t>
      </w:r>
      <w:r w:rsidRPr="00C41D65">
        <w:t>περί χρόνου ισχύος προσφορών,</w:t>
      </w:r>
      <w:r>
        <w:t xml:space="preserve"> </w:t>
      </w:r>
      <w:r w:rsidRPr="00C41D65">
        <w:t>στ) για άλλους επιτακτικούς λόγους δημοσίου συμφέροντος, όπως ιδίως, δημόσιας υγείας ή προστασίας</w:t>
      </w:r>
      <w:r>
        <w:t xml:space="preserve"> </w:t>
      </w:r>
      <w:r w:rsidRPr="00C41D65">
        <w:t>του περιβάλλοντος.</w:t>
      </w:r>
    </w:p>
    <w:p w:rsidR="00E87040" w:rsidRDefault="00E87040" w:rsidP="00E87040"/>
    <w:p w:rsidR="00E87040" w:rsidRPr="00431FAC" w:rsidRDefault="00E87040" w:rsidP="00E87040"/>
    <w:p w:rsidR="00E87040" w:rsidRDefault="00E87040" w:rsidP="00E87040">
      <w:pPr>
        <w:pStyle w:val="1"/>
        <w:rPr>
          <w:lang w:val="el-GR"/>
        </w:rPr>
      </w:pPr>
      <w:bookmarkStart w:id="59" w:name="_Toc74084878"/>
      <w:r>
        <w:rPr>
          <w:lang w:val="el-GR"/>
        </w:rPr>
        <w:lastRenderedPageBreak/>
        <w:t>4.</w:t>
      </w:r>
      <w:r>
        <w:rPr>
          <w:lang w:val="el-GR"/>
        </w:rPr>
        <w:tab/>
        <w:t>ΟΡΟΙ ΕΚΤΕΛΕΣΗΣ ΤΗΣ ΣΥΜΒΑΣΗΣ</w:t>
      </w:r>
      <w:bookmarkEnd w:id="59"/>
      <w:r>
        <w:rPr>
          <w:lang w:val="el-GR"/>
        </w:rPr>
        <w:t xml:space="preserve"> </w:t>
      </w:r>
    </w:p>
    <w:p w:rsidR="00E87040" w:rsidRDefault="00E87040" w:rsidP="00E87040">
      <w:pPr>
        <w:pStyle w:val="2"/>
        <w:rPr>
          <w:lang w:val="el-GR"/>
        </w:rPr>
      </w:pPr>
      <w:bookmarkStart w:id="60" w:name="_Toc74084879"/>
      <w:r>
        <w:rPr>
          <w:lang w:val="el-GR"/>
        </w:rPr>
        <w:t>4.1</w:t>
      </w:r>
      <w:r>
        <w:rPr>
          <w:lang w:val="el-GR"/>
        </w:rPr>
        <w:tab/>
        <w:t>Εγγυήσεις  (καλής εκτέλεσης, προκαταβολής, καλής λειτουργίας)</w:t>
      </w:r>
      <w:bookmarkEnd w:id="60"/>
    </w:p>
    <w:p w:rsidR="00E87040" w:rsidRDefault="00E87040" w:rsidP="00E87040">
      <w:r w:rsidRPr="007D4F03">
        <w:rPr>
          <w:b/>
        </w:rPr>
        <w:t>4.1.1</w:t>
      </w:r>
      <w:r>
        <w:t xml:space="preserve"> Εγγύηση καλής εκτέλεσης και εγγύηση προκαταβολής: </w:t>
      </w:r>
    </w:p>
    <w:p w:rsidR="00E87040" w:rsidRDefault="00E87040" w:rsidP="00E87040">
      <w:r>
        <w:t xml:space="preserve">Για την υπογραφή της σύμβασης απαιτείται η παροχή εγγύησης καλής εκτέλεσης, σύμφωνα με το άρθρο 72 παρ. 4 του ν. 4412/2016, το ύψος της οποίας ανέρχεται σε ποσοστό 4% επί της εκτιμώμενης αξίας της σύμβασης ή του τμήματος της σύμβασης, χωρίς να συμπεριλαμβάνονται τα δικαιώματα προαίρεσης  και κατατίθεται μέχρι και την υπογραφή του συμφωνητικού. </w:t>
      </w:r>
    </w:p>
    <w:p w:rsidR="00E87040" w:rsidRDefault="00E87040" w:rsidP="00E87040">
      <w:r>
        <w:t>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σύμφωνα</w:t>
      </w:r>
      <w:r>
        <w:rPr>
          <w:i/>
          <w:iCs/>
          <w:color w:val="5B9BD5"/>
          <w:spacing w:val="5"/>
        </w:rPr>
        <w:t xml:space="preserve"> </w:t>
      </w:r>
      <w:r>
        <w:t>με τα οριζόμενα στο άρθρο 72 του ν. 4412/2016.</w:t>
      </w:r>
    </w:p>
    <w:p w:rsidR="00E87040" w:rsidRDefault="00E87040" w:rsidP="00E87040">
      <w: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E87040" w:rsidRDefault="00E87040" w:rsidP="00E87040">
      <w:r>
        <w:t xml:space="preserve">Σε περίπτωση τροποποίησης της σύμβασης κατά την παράγραφο 4.5, η οποία συνεπάγεται αύξηση της συμβατικής αξίας, ο ανάδοχος οφείλει να καταθέσει μέχρι την υπογραφή της τροποποιημένης σύμβασης, συμπληρωματική εγγύηση καλής εκτέλεσης, το ύψος της οποίας ανέρχεται σε ποσοστό 4% επί του ποσού της αύξησης της αξίας της σύμβασης. </w:t>
      </w:r>
    </w:p>
    <w:p w:rsidR="00E87040" w:rsidRDefault="00E87040" w:rsidP="00E87040">
      <w:r>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rsidR="00E87040" w:rsidRDefault="00E87040" w:rsidP="00E87040">
      <w:r>
        <w:t>Ο χρόνος ισχύος της εγγύησης καλής εκτέλεσης πρέπει να είναι μεγαλύτερος από τον συμβατικό χρόνο φόρτωσης ή παράδοσης, για διάστημα ενός έτους</w:t>
      </w:r>
      <w:r w:rsidRPr="00F65C1D">
        <w:t>,</w:t>
      </w:r>
      <w:r>
        <w:t xml:space="preserve"> όσο είναι και η διάρκεια της σύμβασης.</w:t>
      </w:r>
    </w:p>
    <w:p w:rsidR="00E87040" w:rsidRDefault="00E87040" w:rsidP="00E87040">
      <w:r>
        <w:t>Η/Οι εγγύηση/εις καλής εκτέλεσης επιστρέφεται/</w:t>
      </w:r>
      <w:proofErr w:type="spellStart"/>
      <w:r>
        <w:t>ονται</w:t>
      </w:r>
      <w:proofErr w:type="spellEnd"/>
      <w:r>
        <w:t xml:space="preserve"> στο σύνολό του/ς μετά από την ποσοτική και ποιοτική παραλαβή του συνόλου του αντικειμένου της σύμβασης.</w:t>
      </w:r>
    </w:p>
    <w:p w:rsidR="00E87040" w:rsidRPr="00171EB5" w:rsidRDefault="00E87040" w:rsidP="00E87040">
      <w:r>
        <w:t xml:space="preserve">Σε περίπτωση που στο πρωτόκολλο οριστικής και ποσοτικής παραλαβής αναφέρονται παρατηρήσεις ή </w:t>
      </w:r>
      <w:r w:rsidRPr="0097317D">
        <w:t>υπάρχει εκπρόθεσμη παράδοση, η</w:t>
      </w:r>
      <w:r>
        <w:t xml:space="preserve"> επιστροφή των εγγυήσεων καλής εκτέλεσης και προκαταβολής γίνεται μετά από την αντιμετώπιση, σύμφωνα με όσα προβλέπονται, των παρατηρήσεων και του εκπρόθεσμου. </w:t>
      </w:r>
      <w:r w:rsidRPr="00171EB5">
        <w:t xml:space="preserve">Αν τα αγαθά είναι διαιρετά και η παράδοση γίνεται, σύμφωνα με τη σύμβαση, τμηματικά, οι εγγυήσεις καλής εκτέλεσης και προκαταβολής αποδεσμεύονται σταδιακά, κατά το ποσόν που αναλογεί στην αξία του μέρους της ποσότητας των αγαθών που παραλήφθηκε οριστικά. Για τη σταδιακή αποδέσμευσή τους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από την αντιμετώπιση, σύμφωνα με όσα προβλέπονται, των παρατηρήσεων και του εκπρόθεσμου. </w:t>
      </w:r>
    </w:p>
    <w:p w:rsidR="00E87040" w:rsidRDefault="00E87040" w:rsidP="00E87040">
      <w:r w:rsidRPr="00171EB5">
        <w:rPr>
          <w:b/>
        </w:rPr>
        <w:t>4.1.2.</w:t>
      </w:r>
      <w:r>
        <w:t xml:space="preserve">  Εγγύηση καλής λειτουργίας</w:t>
      </w:r>
    </w:p>
    <w:p w:rsidR="00E87040" w:rsidRDefault="00E87040" w:rsidP="00E87040">
      <w:bookmarkStart w:id="61" w:name="_Toc74084880"/>
      <w:r w:rsidRPr="009E4868">
        <w:rPr>
          <w:rFonts w:cs="Arial"/>
          <w:b/>
          <w:bCs/>
          <w:lang w:eastAsia="el-GR"/>
        </w:rPr>
        <w:t>ΔΕΝ ΑΠΑΙΤΕΙΤΑΙ ΕΓΓΥΗΣΗ ΚΑΛΗΣ ΛΕΙΤΟΥΡΓΙΑΣ</w:t>
      </w:r>
      <w:r w:rsidRPr="009E4868">
        <w:t>.</w:t>
      </w:r>
    </w:p>
    <w:p w:rsidR="00E87040" w:rsidRDefault="00E87040" w:rsidP="00E87040">
      <w:pPr>
        <w:pStyle w:val="2"/>
        <w:rPr>
          <w:lang w:val="el-GR"/>
        </w:rPr>
      </w:pPr>
      <w:r>
        <w:rPr>
          <w:lang w:val="el-GR"/>
        </w:rPr>
        <w:t xml:space="preserve">4.2 </w:t>
      </w:r>
      <w:r>
        <w:rPr>
          <w:lang w:val="el-GR"/>
        </w:rPr>
        <w:tab/>
        <w:t>Συμβατικό Πλαίσιο - Εφαρμοστέα Νομοθεσία</w:t>
      </w:r>
      <w:bookmarkEnd w:id="61"/>
      <w:r>
        <w:rPr>
          <w:lang w:val="el-GR"/>
        </w:rPr>
        <w:t xml:space="preserve"> </w:t>
      </w:r>
    </w:p>
    <w:p w:rsidR="00E87040" w:rsidRDefault="00E87040" w:rsidP="00E87040">
      <w: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E87040" w:rsidRDefault="00E87040" w:rsidP="00E87040">
      <w:pPr>
        <w:pStyle w:val="2"/>
        <w:rPr>
          <w:rFonts w:cs="Trebuchet MS"/>
          <w:color w:val="000000"/>
          <w:lang w:val="el-GR" w:eastAsia="el-GR"/>
        </w:rPr>
      </w:pPr>
      <w:bookmarkStart w:id="62" w:name="_Toc74084881"/>
      <w:r>
        <w:rPr>
          <w:lang w:val="el-GR"/>
        </w:rPr>
        <w:t>4.3</w:t>
      </w:r>
      <w:r>
        <w:rPr>
          <w:lang w:val="el-GR"/>
        </w:rPr>
        <w:tab/>
        <w:t>Όροι εκτέλεσης της σύμβασης</w:t>
      </w:r>
      <w:bookmarkEnd w:id="62"/>
    </w:p>
    <w:p w:rsidR="00E87040" w:rsidRPr="00160404" w:rsidRDefault="00E87040" w:rsidP="00E87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Style w:val="-"/>
          <w:color w:val="000000"/>
        </w:rPr>
      </w:pPr>
      <w:r>
        <w:rPr>
          <w:rFonts w:cs="Trebuchet MS"/>
          <w:b/>
          <w:color w:val="000000"/>
          <w:lang w:eastAsia="el-GR"/>
        </w:rPr>
        <w:t>4.3.1</w:t>
      </w:r>
      <w:r>
        <w:rPr>
          <w:rFonts w:cs="Trebuchet MS"/>
          <w:color w:val="000000"/>
          <w:lang w:eastAsia="el-GR"/>
        </w:rPr>
        <w:t xml:space="preserve"> </w:t>
      </w:r>
      <w:r w:rsidRPr="00CE0AF9">
        <w:t>Κατά την εκτέλεση της σύμβασης ο ανάδοχος τηρεί τις υποχρεώσεις στους τομείς του περιβαλλοντ</w:t>
      </w:r>
      <w:r w:rsidRPr="00CE0AF9">
        <w:t>ι</w:t>
      </w:r>
      <w:r w:rsidRPr="00CE0AF9">
        <w:t>κού, κοινωνικοασφαλιστικού και εργατικού δικαίου, που έχουν θεσπισθεί με το δίκαιο της Ένωσης, το εθν</w:t>
      </w:r>
      <w:r w:rsidRPr="00CE0AF9">
        <w:t>ι</w:t>
      </w:r>
      <w:r w:rsidRPr="00CE0AF9">
        <w:t>κό δίκαιο, συλλογικές συμβάσεις ή διεθνείς διατάξεις περιβαλλοντικού, κοινωνικοασφαλιστικού και εργ</w:t>
      </w:r>
      <w:r w:rsidRPr="00CE0AF9">
        <w:t>α</w:t>
      </w:r>
      <w:r w:rsidRPr="00CE0AF9">
        <w:t xml:space="preserve">τικού δικαίου, οι οποίες απαριθμούνται στο </w:t>
      </w:r>
      <w:hyperlink r:id="rId35" w:anchor="pararthma_A_X" w:history="1">
        <w:r w:rsidRPr="00160404">
          <w:rPr>
            <w:rStyle w:val="-"/>
            <w:color w:val="000000"/>
          </w:rPr>
          <w:t xml:space="preserve">Παράρτημα </w:t>
        </w:r>
        <w:r w:rsidRPr="00570C40">
          <w:rPr>
            <w:rStyle w:val="-"/>
            <w:color w:val="000000"/>
          </w:rPr>
          <w:t>X</w:t>
        </w:r>
        <w:r w:rsidRPr="00160404">
          <w:rPr>
            <w:rStyle w:val="-"/>
            <w:color w:val="000000"/>
          </w:rPr>
          <w:t xml:space="preserve"> του Προσαρτήματος Α΄</w:t>
        </w:r>
      </w:hyperlink>
      <w:r w:rsidRPr="00160404">
        <w:rPr>
          <w:rStyle w:val="-"/>
          <w:color w:val="000000"/>
        </w:rPr>
        <w:t>.</w:t>
      </w:r>
    </w:p>
    <w:p w:rsidR="00E87040" w:rsidRPr="00CE0AF9" w:rsidRDefault="00E87040" w:rsidP="00E87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
        <w:lastRenderedPageBreak/>
        <w:t>Η τήρηση των εν λόγω υποχρεώσεων από τον ανάδοχο και τους υπεργολάβους του ελέγχεται και βεβαι</w:t>
      </w:r>
      <w:r>
        <w:t>ώ</w:t>
      </w:r>
      <w:r>
        <w:t xml:space="preserve">νεται από τα όργανα που επιβλέπουν την εκτέλεση της σύμβασης και τις αρμόδιες δημόσιες αρχές και </w:t>
      </w:r>
      <w:r>
        <w:t>υ</w:t>
      </w:r>
      <w:r>
        <w:t>πηρεσίες που ενεργούν εντός των ορίων της ευθύνης και της αρμοδιότητάς τους.</w:t>
      </w:r>
    </w:p>
    <w:p w:rsidR="00E87040" w:rsidRPr="00845A73" w:rsidRDefault="00E87040" w:rsidP="00E87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Style w:val="-"/>
          <w:vertAlign w:val="superscript"/>
        </w:rPr>
      </w:pPr>
      <w:r>
        <w:rPr>
          <w:b/>
        </w:rPr>
        <w:t>4.3.2</w:t>
      </w:r>
      <w:r>
        <w:t xml:space="preserve"> Στις συμβάσεις προμηθειών προϊόντων που εμπίπτουν στο πεδίο εφαρμογής του ν. 2939/2001, επ</w:t>
      </w:r>
      <w:r>
        <w:t>ι</w:t>
      </w:r>
      <w:r>
        <w:t>πλέον του όρου της παρ. 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2 και 11 του άρθρου 4β ή και της παρ. 1 του άρθρου 12 ή και της παρ. 1 του άρθρου 16 του ν.2939/2001.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w:t>
      </w:r>
      <w:r>
        <w:rPr>
          <w:color w:val="000000"/>
        </w:rPr>
        <w:t xml:space="preserve">ς </w:t>
      </w:r>
      <w:hyperlink r:id="rId36" w:anchor="art105_4" w:history="1">
        <w:r>
          <w:rPr>
            <w:rStyle w:val="-"/>
          </w:rPr>
          <w:t>παραγράφου 4 του άρθρου 105</w:t>
        </w:r>
      </w:hyperlink>
      <w:r>
        <w:rPr>
          <w:rStyle w:val="-"/>
          <w:color w:val="000000"/>
        </w:rPr>
        <w:t xml:space="preserve"> του ν. 4412/2016 </w:t>
      </w:r>
      <w:r>
        <w:rPr>
          <w:color w:val="000000"/>
        </w:rPr>
        <w:t xml:space="preserve">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της </w:t>
      </w:r>
      <w:hyperlink r:id="rId37" w:anchor="art105_5" w:history="1">
        <w:r>
          <w:rPr>
            <w:rStyle w:val="-"/>
            <w:color w:val="000000"/>
          </w:rPr>
          <w:t>παραγρ</w:t>
        </w:r>
        <w:r>
          <w:rPr>
            <w:rStyle w:val="-"/>
            <w:color w:val="000000"/>
          </w:rPr>
          <w:t>ά</w:t>
        </w:r>
        <w:r>
          <w:rPr>
            <w:rStyle w:val="-"/>
            <w:color w:val="000000"/>
          </w:rPr>
          <w:t xml:space="preserve">φου </w:t>
        </w:r>
      </w:hyperlink>
      <w:hyperlink r:id="rId38" w:anchor="art105_5" w:history="1"/>
      <w:hyperlink r:id="rId39" w:anchor="art105_5" w:history="1">
        <w:r>
          <w:rPr>
            <w:rStyle w:val="-"/>
            <w:color w:val="000000"/>
          </w:rPr>
          <w:t>7 του άρθρου 105</w:t>
        </w:r>
      </w:hyperlink>
      <w:r>
        <w:rPr>
          <w:rStyle w:val="-"/>
        </w:rPr>
        <w:t xml:space="preserve"> του ν. 4412/2016.</w:t>
      </w:r>
      <w:r w:rsidRPr="00845A73">
        <w:rPr>
          <w:rStyle w:val="-"/>
          <w:vertAlign w:val="superscript"/>
        </w:rPr>
        <w:footnoteReference w:id="125"/>
      </w:r>
      <w:r>
        <w:rPr>
          <w:rStyle w:val="-"/>
          <w:vertAlign w:val="superscript"/>
        </w:rPr>
        <w:t>.</w:t>
      </w:r>
    </w:p>
    <w:p w:rsidR="00E87040" w:rsidRPr="00570C40" w:rsidRDefault="00E87040" w:rsidP="00E87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Style w:val="-"/>
        </w:rPr>
      </w:pPr>
      <w:r w:rsidRPr="00570C40">
        <w:rPr>
          <w:rStyle w:val="-"/>
          <w:b/>
        </w:rPr>
        <w:t>4.3.3.</w:t>
      </w:r>
      <w:r w:rsidRPr="00570C40">
        <w:rPr>
          <w:rStyle w:val="-"/>
        </w:rPr>
        <w:t xml:space="preserve"> Ο ανάδοχος δεσμεύεται ότι : </w:t>
      </w:r>
    </w:p>
    <w:p w:rsidR="00E87040" w:rsidRPr="00570C40" w:rsidRDefault="00E87040" w:rsidP="00E87040">
      <w:pPr>
        <w:rPr>
          <w:rStyle w:val="-"/>
        </w:rPr>
      </w:pPr>
      <w:r w:rsidRPr="00570C40">
        <w:rPr>
          <w:rStyle w:val="-"/>
        </w:rPr>
        <w:t xml:space="preserve">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 </w:t>
      </w:r>
    </w:p>
    <w:p w:rsidR="00E87040" w:rsidRPr="00570C40" w:rsidRDefault="00E87040" w:rsidP="00E87040">
      <w:pPr>
        <w:rPr>
          <w:rStyle w:val="-"/>
        </w:rPr>
      </w:pPr>
      <w:r w:rsidRPr="00570C40">
        <w:rPr>
          <w:rStyle w:val="-"/>
        </w:rPr>
        <w:t>β) ότι θα δηλώσει αμελλητί στην αναθέτουσα αρχή, από τη στιγμή που λάβει γνώση,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ή εξουσιοδοτημένων εκπροσώπων του καθώς και υπαλλήλων ή συνεργατών τους οποίους απασχολεί στην εκτέλεση της σύμβασης (π.χ. με σύμβαση υπεργολαβίας)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w:t>
      </w:r>
      <w:r w:rsidRPr="00570C40">
        <w:rPr>
          <w:rStyle w:val="afb"/>
          <w:u w:val="single"/>
        </w:rPr>
        <w:footnoteReference w:id="126"/>
      </w:r>
      <w:r w:rsidRPr="00570C40">
        <w:rPr>
          <w:rStyle w:val="-"/>
        </w:rPr>
        <w:t xml:space="preserve">. </w:t>
      </w:r>
    </w:p>
    <w:p w:rsidR="00E87040" w:rsidRDefault="00E87040" w:rsidP="00E87040">
      <w:pPr>
        <w:rPr>
          <w:rStyle w:val="-"/>
        </w:rPr>
      </w:pPr>
      <w:r w:rsidRPr="00570C40">
        <w:rPr>
          <w:rStyle w:val="-"/>
        </w:rPr>
        <w:t xml:space="preserve">Οι υποχρεώσεις και οι απαγορεύσεις της ρήτρας αυτής ισχύουν, αν ο ανάδοχος είναι ένωση, για όλα τα μέλη της ένωσης, καθώς και για τους υπεργολάβους που χρησιμοποιεί. Στο συμφωνητικό περιλαμβάνεται σχετική δεσμευτική δήλωση τόσο του αναδόχου όσο και των υπεργολάβων του. </w:t>
      </w:r>
    </w:p>
    <w:p w:rsidR="00E87040" w:rsidRDefault="00E87040" w:rsidP="00E87040">
      <w:pPr>
        <w:pStyle w:val="2"/>
        <w:rPr>
          <w:bCs/>
          <w:lang w:val="el-GR"/>
        </w:rPr>
      </w:pPr>
      <w:bookmarkStart w:id="63" w:name="_Toc74084882"/>
      <w:r>
        <w:rPr>
          <w:lang w:val="el-GR"/>
        </w:rPr>
        <w:t>4.4</w:t>
      </w:r>
      <w:r>
        <w:rPr>
          <w:lang w:val="el-GR"/>
        </w:rPr>
        <w:tab/>
        <w:t>Υπεργολαβία</w:t>
      </w:r>
      <w:bookmarkEnd w:id="63"/>
    </w:p>
    <w:p w:rsidR="00E87040" w:rsidRDefault="00E87040" w:rsidP="00E87040">
      <w:r>
        <w:rPr>
          <w:b/>
          <w:bCs/>
        </w:rPr>
        <w:t xml:space="preserve">4.4.1. </w:t>
      </w:r>
      <w: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E87040" w:rsidRDefault="00E87040" w:rsidP="00E87040">
      <w:pPr>
        <w:rPr>
          <w:i/>
          <w:iCs/>
          <w:color w:val="5B9BD5"/>
          <w:spacing w:val="5"/>
          <w:kern w:val="1"/>
        </w:rPr>
      </w:pPr>
      <w:r>
        <w:rPr>
          <w:b/>
          <w:bCs/>
        </w:rPr>
        <w:t xml:space="preserve">4.4.2. </w:t>
      </w:r>
      <w:r>
        <w:t>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w:t>
      </w:r>
      <w:r>
        <w:rPr>
          <w:rStyle w:val="WW-FootnoteReference12"/>
        </w:rPr>
        <w:footnoteReference w:id="127"/>
      </w:r>
      <w: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E87040" w:rsidRDefault="00E87040" w:rsidP="00E87040">
      <w:r>
        <w:rPr>
          <w:b/>
          <w:bCs/>
        </w:rPr>
        <w:lastRenderedPageBreak/>
        <w:t>4.4.3.</w:t>
      </w:r>
      <w:r>
        <w:t xml:space="preserve"> Η αναθέτουσα αρχή επαληθεύει τη συνδρομή των λόγων αποκλεισμού για τους υπεργολάβους, όπως αυτοί περιγράφονται στην παράγραφο 2.2.3.και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w:t>
      </w:r>
      <w:r w:rsidRPr="00570C40">
        <w:t>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w:t>
      </w:r>
      <w:r>
        <w:t xml:space="preserve"> </w:t>
      </w:r>
    </w:p>
    <w:p w:rsidR="00E87040" w:rsidRDefault="00E87040" w:rsidP="00E87040">
      <w:pPr>
        <w:rPr>
          <w:b/>
          <w:bCs/>
        </w:rPr>
      </w:pPr>
      <w: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E87040" w:rsidRDefault="00E87040" w:rsidP="00E87040">
      <w:r>
        <w:rPr>
          <w:b/>
          <w:bCs/>
        </w:rPr>
        <w:t>4.4.4.</w:t>
      </w:r>
      <w:r>
        <w:t xml:space="preserve"> </w:t>
      </w:r>
      <w:r w:rsidRPr="009E4868">
        <w:rPr>
          <w:rFonts w:cs="Arial"/>
          <w:b/>
          <w:bCs/>
          <w:lang w:eastAsia="el-GR"/>
        </w:rPr>
        <w:t>ΔΕΝ ΥΠΑΡΧΕΙ ΔΥΝΑΤΟΤΗΤΑ ΑΠΕΥΘΕΙΑΣ ΠΛΗΡΩΜΗΣ ΤΟΥ ΥΠΕΡΓΟΛΑΒΟΥ</w:t>
      </w:r>
      <w:r>
        <w:t>.</w:t>
      </w:r>
    </w:p>
    <w:p w:rsidR="00E87040" w:rsidRDefault="00E87040" w:rsidP="00E87040">
      <w:pPr>
        <w:pStyle w:val="2"/>
        <w:rPr>
          <w:lang w:val="el-GR"/>
        </w:rPr>
      </w:pPr>
      <w:bookmarkStart w:id="64" w:name="_Toc74084883"/>
      <w:r>
        <w:rPr>
          <w:lang w:val="el-GR"/>
        </w:rPr>
        <w:t>4.5</w:t>
      </w:r>
      <w:r>
        <w:rPr>
          <w:lang w:val="el-GR"/>
        </w:rPr>
        <w:tab/>
        <w:t>Τροποποίηση σύμβασης κατά τη διάρκειά της</w:t>
      </w:r>
      <w:r>
        <w:rPr>
          <w:rStyle w:val="WW-0"/>
          <w:rFonts w:ascii="Calibri" w:hAnsi="Calibri" w:cs="Calibri"/>
          <w:lang w:val="el-GR"/>
        </w:rPr>
        <w:footnoteReference w:id="128"/>
      </w:r>
      <w:bookmarkEnd w:id="64"/>
    </w:p>
    <w:p w:rsidR="00E87040" w:rsidRDefault="00E87040" w:rsidP="00E87040">
      <w:pPr>
        <w:rPr>
          <w:i/>
          <w:iCs/>
          <w:color w:val="5B9BD5"/>
          <w:spacing w:val="5"/>
          <w:kern w:val="1"/>
        </w:rPr>
      </w:pPr>
      <w: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w:t>
      </w:r>
      <w:r>
        <w:rPr>
          <w:rStyle w:val="WW-FootnoteReference5"/>
        </w:rPr>
        <w:footnoteReference w:id="129"/>
      </w:r>
      <w:r>
        <w:rPr>
          <w:rStyle w:val="WW-FootnoteReference5"/>
        </w:rPr>
        <w:t xml:space="preserve"> </w:t>
      </w:r>
      <w:r>
        <w:rPr>
          <w:rStyle w:val="FootnoteReference2"/>
        </w:rPr>
        <w:footnoteReference w:id="130"/>
      </w:r>
    </w:p>
    <w:p w:rsidR="00E87040" w:rsidRPr="007B18F5" w:rsidRDefault="00E87040" w:rsidP="00E87040">
      <w:pPr>
        <w:rPr>
          <w:iCs/>
          <w:color w:val="5B9BD5"/>
          <w:spacing w:val="5"/>
          <w:kern w:val="1"/>
        </w:rPr>
      </w:pPr>
      <w:r w:rsidRPr="00570C40">
        <w:t>Μετά τη λύση της σύμβασης λόγω της έκπτωσης του αναδόχου, σύμφωνα με το άρθρο 203 του ν. 4412/2016 και την παράγραφο 5.2. της παρούσας</w:t>
      </w:r>
      <w:r w:rsidRPr="00570C40">
        <w:rPr>
          <w:vertAlign w:val="superscript"/>
        </w:rPr>
        <w:footnoteReference w:id="131"/>
      </w:r>
      <w:r w:rsidRPr="00570C40">
        <w:t>, όπως και σε περίπτωση καταγγελίας για όλους λόγους της παραγράφου 4.6, πλην αυτού της περ.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 το ανεκτέλεστο αντικείμενο της σύμβασης, με τους ίδιους όρους και προϋποθέσεις και σε τίμημα που δεν θα υπερβαίνει την προσφορά που αυτός είχε υποβάλει (ρήτρα υποκατάστασης)</w:t>
      </w:r>
      <w:r w:rsidRPr="00570C40">
        <w:rPr>
          <w:vertAlign w:val="superscript"/>
        </w:rPr>
        <w:footnoteReference w:id="132"/>
      </w:r>
      <w:r w:rsidRPr="00570C40">
        <w:t xml:space="preserve">. Η σύμβαση συνάπτεται εφόσον εντός της τεθείσας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w:t>
      </w:r>
    </w:p>
    <w:p w:rsidR="00E87040" w:rsidRDefault="00E87040" w:rsidP="00E87040"/>
    <w:p w:rsidR="00E87040" w:rsidRDefault="00E87040" w:rsidP="00E87040">
      <w:pPr>
        <w:pStyle w:val="2"/>
        <w:rPr>
          <w:bCs/>
          <w:lang w:val="el-GR"/>
        </w:rPr>
      </w:pPr>
      <w:bookmarkStart w:id="65" w:name="_Toc74084884"/>
      <w:r>
        <w:rPr>
          <w:lang w:val="el-GR"/>
        </w:rPr>
        <w:t>4.6</w:t>
      </w:r>
      <w:r>
        <w:rPr>
          <w:lang w:val="el-GR"/>
        </w:rPr>
        <w:tab/>
        <w:t>Δικαίωμα μονομερούς λύσης της σύμβασης</w:t>
      </w:r>
      <w:r>
        <w:rPr>
          <w:rStyle w:val="WW-FootnoteReference12"/>
          <w:lang w:val="el-GR"/>
        </w:rPr>
        <w:footnoteReference w:id="133"/>
      </w:r>
      <w:bookmarkEnd w:id="65"/>
      <w:r>
        <w:rPr>
          <w:lang w:val="el-GR"/>
        </w:rPr>
        <w:t xml:space="preserve"> </w:t>
      </w:r>
    </w:p>
    <w:p w:rsidR="00E87040" w:rsidRDefault="00E87040" w:rsidP="00E87040">
      <w:r>
        <w:rPr>
          <w:b/>
          <w:bCs/>
        </w:rPr>
        <w:t>4.6.1.</w:t>
      </w:r>
      <w: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E87040" w:rsidRDefault="00E87040" w:rsidP="00E87040">
      <w:r>
        <w:t xml:space="preserve">α) η σύμβαση υποστεί ουσιώδη τροποποίηση, κατά την έννοια της παρ. 4 του άρθρου 132 του ν. 4412/2016, που θα απαιτούσε νέα διαδικασία σύναψης σύμβασης </w:t>
      </w:r>
    </w:p>
    <w:p w:rsidR="00E87040" w:rsidRDefault="00E87040" w:rsidP="00E87040">
      <w:r>
        <w:lastRenderedPageBreak/>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E87040" w:rsidRDefault="00E87040" w:rsidP="00E87040">
      <w: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E87040" w:rsidRPr="001B5915" w:rsidRDefault="00E87040" w:rsidP="00E87040">
      <w:r w:rsidRPr="001B5915">
        <w:t>δ) ο ανάδοχος καταδικαστεί αμετάκλητα, κατά τη διάρκεια εκτέλεσης της σύμβασης, για ένα από τα αδικήματα που αναφέρονται στην παρ. 2.2.3.1 της παρούσας,</w:t>
      </w:r>
    </w:p>
    <w:p w:rsidR="00E87040" w:rsidRPr="00D96451" w:rsidRDefault="00E87040" w:rsidP="00E87040">
      <w:pPr>
        <w:rPr>
          <w:lang w:eastAsia="zh-CN"/>
        </w:rPr>
      </w:pPr>
      <w:r w:rsidRPr="001B5915">
        <w:t xml:space="preserve">ε) 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προκύπτουσα από παρόμοια διαδικασία, προβλεπόμενη σε εθνικές διατάξεις νόμου. </w:t>
      </w:r>
    </w:p>
    <w:p w:rsidR="00E87040" w:rsidRPr="00D96451" w:rsidRDefault="00E87040" w:rsidP="00E87040">
      <w:pPr>
        <w:rPr>
          <w:lang w:eastAsia="zh-CN"/>
        </w:rPr>
      </w:pPr>
      <w:r w:rsidRPr="007B18F5">
        <w:rPr>
          <w:lang w:eastAsia="zh-CN"/>
        </w:rPr>
        <w:t>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D96451">
        <w:rPr>
          <w:lang w:eastAsia="zh-CN"/>
        </w:rPr>
        <w:t xml:space="preserve"> </w:t>
      </w:r>
    </w:p>
    <w:p w:rsidR="00E87040" w:rsidRPr="001B5915" w:rsidRDefault="00E87040" w:rsidP="00E87040">
      <w:r w:rsidRPr="001B5915">
        <w:t>στ) ο ανάδοχος παραβεί αποδεδειγμένα τις υποχρεώσεις του που απορρέουν από την δέσμευση ακεραιότητας της παρ. 4.3.3. της παρούσας, ως αναλυτικά περιγράφονται στο συνημμένο στην παρούσα σχέδιο σύμβασης.</w:t>
      </w:r>
    </w:p>
    <w:p w:rsidR="00E87040" w:rsidRDefault="00E87040" w:rsidP="00E87040"/>
    <w:p w:rsidR="00E87040" w:rsidRDefault="00E87040" w:rsidP="00E87040"/>
    <w:p w:rsidR="00E87040" w:rsidRDefault="00E87040" w:rsidP="00E87040">
      <w:pPr>
        <w:pStyle w:val="1"/>
        <w:rPr>
          <w:lang w:val="el-GR"/>
        </w:rPr>
      </w:pPr>
      <w:bookmarkStart w:id="66" w:name="_Toc74084885"/>
      <w:r>
        <w:rPr>
          <w:lang w:val="el-GR"/>
        </w:rPr>
        <w:lastRenderedPageBreak/>
        <w:t>5.</w:t>
      </w:r>
      <w:r>
        <w:rPr>
          <w:lang w:val="el-GR"/>
        </w:rPr>
        <w:tab/>
        <w:t>ΕΙΔΙΚΟΙ ΟΡΟΙ ΕΚΤΕΛΕΣΗΣ ΤΗΣ ΣΥΜΒΑΣΗΣ</w:t>
      </w:r>
      <w:bookmarkEnd w:id="66"/>
      <w:r>
        <w:rPr>
          <w:lang w:val="el-GR"/>
        </w:rPr>
        <w:t xml:space="preserve"> </w:t>
      </w:r>
    </w:p>
    <w:p w:rsidR="00E87040" w:rsidRDefault="00E87040" w:rsidP="00E87040">
      <w:pPr>
        <w:pStyle w:val="2"/>
        <w:rPr>
          <w:bCs/>
          <w:lang w:val="el-GR"/>
        </w:rPr>
      </w:pPr>
      <w:bookmarkStart w:id="67" w:name="_Toc74084886"/>
      <w:r>
        <w:rPr>
          <w:lang w:val="el-GR"/>
        </w:rPr>
        <w:t>5.1</w:t>
      </w:r>
      <w:r>
        <w:rPr>
          <w:lang w:val="el-GR"/>
        </w:rPr>
        <w:tab/>
        <w:t>Τρόπος πληρωμής</w:t>
      </w:r>
      <w:r>
        <w:rPr>
          <w:rStyle w:val="afb"/>
          <w:lang w:val="el-GR"/>
        </w:rPr>
        <w:footnoteReference w:id="134"/>
      </w:r>
      <w:bookmarkEnd w:id="67"/>
      <w:r>
        <w:rPr>
          <w:lang w:val="el-GR"/>
        </w:rPr>
        <w:t xml:space="preserve"> </w:t>
      </w:r>
    </w:p>
    <w:p w:rsidR="00E87040" w:rsidRDefault="00E87040" w:rsidP="00E87040">
      <w:pPr>
        <w:rPr>
          <w:b/>
        </w:rPr>
      </w:pPr>
      <w:r>
        <w:rPr>
          <w:b/>
          <w:bCs/>
        </w:rPr>
        <w:t>5.1.1.</w:t>
      </w:r>
      <w:r>
        <w:t xml:space="preserve"> Η πληρωμή του αναδόχου θα πραγματοποιηθεί με τον πιο κάτω τρόπο </w:t>
      </w:r>
      <w:r>
        <w:rPr>
          <w:b/>
        </w:rPr>
        <w:t xml:space="preserve">: </w:t>
      </w:r>
    </w:p>
    <w:p w:rsidR="00E87040" w:rsidRPr="00723BE6" w:rsidRDefault="00E87040" w:rsidP="00E87040">
      <w:pPr>
        <w:ind w:left="284" w:hanging="284"/>
      </w:pPr>
      <w:r>
        <w:rPr>
          <w:b/>
        </w:rPr>
        <w:t>α)</w:t>
      </w:r>
      <w:r>
        <w:t xml:space="preserve"> Το </w:t>
      </w:r>
      <w:r>
        <w:rPr>
          <w:b/>
        </w:rPr>
        <w:t>100%</w:t>
      </w:r>
      <w:r>
        <w:t xml:space="preserve"> της τμηματικής αξίας μετά την οριστική παραλαβή των υλικών</w:t>
      </w:r>
      <w:r>
        <w:rPr>
          <w:b/>
        </w:rPr>
        <w:t>.</w:t>
      </w:r>
      <w:r w:rsidRPr="00CD6B5D">
        <w:t xml:space="preserve"> </w:t>
      </w:r>
    </w:p>
    <w:p w:rsidR="00E87040" w:rsidRDefault="00E87040" w:rsidP="00E87040">
      <w:pPr>
        <w:rPr>
          <w:b/>
          <w:bCs/>
        </w:rPr>
      </w:pPr>
      <w: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w:t>
      </w:r>
      <w:r>
        <w:rPr>
          <w:rStyle w:val="WW-FootnoteReference17"/>
        </w:rPr>
        <w:footnoteReference w:id="135"/>
      </w:r>
      <w:r>
        <w:t>, καθώς και κάθε άλλου δικαιολογητικού που τυχόν ήθελε ζητηθεί από τις αρμόδιες υπηρεσίες που διενεργούν τον έλεγχο και την πληρωμή.</w:t>
      </w:r>
    </w:p>
    <w:p w:rsidR="00E87040" w:rsidRDefault="00E87040" w:rsidP="00E87040">
      <w:r>
        <w:rPr>
          <w:b/>
          <w:bCs/>
        </w:rPr>
        <w:t>5.1.2.</w:t>
      </w:r>
      <w:r>
        <w:t xml:space="preserve"> Toν Ανάδοχο βαρύνουν </w:t>
      </w:r>
      <w:r>
        <w:rPr>
          <w:lang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rsidRPr="00F82858">
        <w:t>ακόλουθες κρατήσεις:</w:t>
      </w:r>
      <w:r>
        <w:t xml:space="preserve"> </w:t>
      </w:r>
    </w:p>
    <w:p w:rsidR="00E87040" w:rsidRPr="00897591" w:rsidRDefault="00E87040" w:rsidP="00E87040">
      <w:r>
        <w:t>α) Κράτηση 0,</w:t>
      </w:r>
      <w:r w:rsidRPr="00A82B6A">
        <w:t>1</w:t>
      </w:r>
      <w:r>
        <w:t>% η οποία υπολογίζεται επί της αξίας κάθε πληρωμής προ φόρων και κρατήσεων της αρχικής, καθώς και κάθε συμπληρωματικής σύμβασης υπέρ της Ενιαίας Αρχής Δημοσίων Συμβάσεων (Ε.Α.ΔΗ.ΣΥ.) επιβάλλεται (άρθρο 4 Ν.4013/2011 και άρθρο 350 εδάφιο 5 του ν. 4412/2016, όπως τροποποιήθηκαν και ισχύουν με το άρθρο 7 του Ν. 4912/2022)</w:t>
      </w:r>
      <w:r>
        <w:rPr>
          <w:rStyle w:val="WW-FootnoteReference18"/>
        </w:rPr>
        <w:t xml:space="preserve">  </w:t>
      </w:r>
      <w:r w:rsidRPr="008B7B83">
        <w:t xml:space="preserve">επί όλων των συμβάσεων </w:t>
      </w:r>
      <w:r>
        <w:t xml:space="preserve">αξίας </w:t>
      </w:r>
      <w:r w:rsidRPr="008B7B83">
        <w:t>άνω των 1.000 € άνευ Φ.Π.Α..</w:t>
      </w:r>
    </w:p>
    <w:p w:rsidR="00E87040" w:rsidRDefault="00E87040" w:rsidP="00E87040">
      <w:r>
        <w:t>β) 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 σύμφωνα με την παρ. 6 του άρθρου 36 του ν. 4412/2016</w:t>
      </w:r>
    </w:p>
    <w:p w:rsidR="00E87040" w:rsidRDefault="00E87040" w:rsidP="00E87040">
      <w:r>
        <w:t>γ)</w:t>
      </w:r>
      <w:r w:rsidRPr="00F82858">
        <w:t xml:space="preserve"> Ο δαπάνες δημοσίευσης της διακήρυξης στον</w:t>
      </w:r>
      <w:r>
        <w:t xml:space="preserve"> Ελληνικό Τύπο, αρχικής και επαναληπτικής αρχικής και επαναληπτικής θα καταβάλλονται από την αναθέτουσα αρχή και έπειτα θα παρακρατούνται από τον ανάδοχο.</w:t>
      </w:r>
    </w:p>
    <w:p w:rsidR="00E87040" w:rsidRDefault="00E87040" w:rsidP="00E87040">
      <w:r>
        <w:t>Οι υπέρ τρίτων κρατήσεις υπόκεινται στο εκάστοτε ισχύον αναλογικό τέλος χαρτοσήμου 3 % και στην επ’ αυτού εισφορά υπέρ ΟΓΑ 20 %.</w:t>
      </w:r>
    </w:p>
    <w:p w:rsidR="00E87040" w:rsidRDefault="00E87040" w:rsidP="00E87040">
      <w:r>
        <w:t>Με κάθε πληρωμή θα γίνεται η προβλεπόμενη από την κείμενη νομοθεσία παρακράτηση φόρου εισοδήματος αξίας 4 % επί του καθαρού ποσού.</w:t>
      </w:r>
    </w:p>
    <w:p w:rsidR="00E87040" w:rsidRDefault="00E87040" w:rsidP="00E87040">
      <w:pPr>
        <w:pStyle w:val="2"/>
        <w:rPr>
          <w:bCs/>
          <w:lang w:val="el-GR"/>
        </w:rPr>
      </w:pPr>
      <w:bookmarkStart w:id="68" w:name="_Toc74084887"/>
      <w:r>
        <w:rPr>
          <w:lang w:val="el-GR"/>
        </w:rPr>
        <w:t>5.2</w:t>
      </w:r>
      <w:r>
        <w:rPr>
          <w:lang w:val="el-GR"/>
        </w:rPr>
        <w:tab/>
        <w:t>Κήρυξη οικονομικού φορέα εκπτώτου - Κυρώσεις</w:t>
      </w:r>
      <w:bookmarkEnd w:id="68"/>
      <w:r>
        <w:rPr>
          <w:lang w:val="el-GR"/>
        </w:rPr>
        <w:t xml:space="preserve"> </w:t>
      </w:r>
    </w:p>
    <w:p w:rsidR="00E87040" w:rsidRDefault="00E87040" w:rsidP="00E87040">
      <w:pPr>
        <w:suppressAutoHyphens w:val="0"/>
        <w:autoSpaceDE w:val="0"/>
      </w:pPr>
      <w:r>
        <w:rPr>
          <w:b/>
          <w:bCs/>
        </w:rPr>
        <w:t>5.2.1.</w:t>
      </w:r>
      <w:r>
        <w:t xml:space="preserve"> Ο ανάδοχος κηρύσσεται υποχρεωτικά έκπτωτος</w:t>
      </w:r>
      <w:r>
        <w:rPr>
          <w:rStyle w:val="WW-FootnoteReference14"/>
        </w:rPr>
        <w:footnoteReference w:id="136"/>
      </w:r>
      <w:r>
        <w:t xml:space="preserve"> από τη σύμβαση και από κάθε δικαίωμα που </w:t>
      </w:r>
      <w:r>
        <w:t>α</w:t>
      </w:r>
      <w:r>
        <w:t>πορρέει από αυτήν, με απόφαση της αναθέτουσας αρχής, ύστερα από γνωμοδότηση του αρμόδιου συ</w:t>
      </w:r>
      <w:r>
        <w:t>λ</w:t>
      </w:r>
      <w:r>
        <w:t>λογικού οργάνου (Επιτροπή Παρακολούθησης και Παραλαβής):</w:t>
      </w:r>
    </w:p>
    <w:p w:rsidR="00E87040" w:rsidRPr="00B03F31" w:rsidRDefault="00E87040" w:rsidP="00E87040">
      <w:pPr>
        <w:suppressAutoHyphens w:val="0"/>
        <w:autoSpaceDE w:val="0"/>
      </w:pPr>
      <w:r w:rsidRPr="00845A73">
        <w:t>α) στην περίπτωση της παρ. 7 του άρθρου 105 περί κατακύρωσης και σύναψης σύμβασης</w:t>
      </w:r>
      <w:r w:rsidRPr="007D4F03">
        <w:t>,</w:t>
      </w:r>
    </w:p>
    <w:p w:rsidR="00E87040" w:rsidRPr="00845A73" w:rsidRDefault="00E87040" w:rsidP="00E87040">
      <w:pPr>
        <w:suppressAutoHyphens w:val="0"/>
        <w:autoSpaceDE w:val="0"/>
      </w:pPr>
      <w:r w:rsidRPr="00845A73">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rsidR="00E87040" w:rsidRPr="00845A73" w:rsidRDefault="00E87040" w:rsidP="00E87040">
      <w:pPr>
        <w:suppressAutoHyphens w:val="0"/>
        <w:autoSpaceDE w:val="0"/>
      </w:pPr>
      <w:r w:rsidRPr="00845A73">
        <w:t>γ) εφόσον δεν φορτώσει,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δόθηκε, σύμφωνα με όσα προβλέπονται στο άρθρο 206 του ν. 4412/2016 με την επιφύλαξη της επόμενης παραγράφου.</w:t>
      </w:r>
    </w:p>
    <w:p w:rsidR="00E87040" w:rsidRDefault="00E87040" w:rsidP="00E87040">
      <w:pPr>
        <w:suppressAutoHyphens w:val="0"/>
        <w:autoSpaceDE w:val="0"/>
      </w:pPr>
      <w:r w:rsidRPr="00845A73">
        <w:lastRenderedPageBreak/>
        <w:t xml:space="preserve">Στην περίπτωση συνδρομής λόγου έκπτωσης του αναδόχου από σύμβαση κατά την </w:t>
      </w:r>
      <w:r>
        <w:t xml:space="preserve">ως άνω </w:t>
      </w:r>
      <w:r w:rsidRPr="00845A73">
        <w:t>περίπτωση γ, η αναθέτουσα αρχή κοινοποιεί στον ανάδοχο ειδική όχληση, η οποία μνημονεύει τις διατάξεις του άρθρου 203 του ν. 4412/2016</w:t>
      </w:r>
      <w:r w:rsidRPr="00845A73">
        <w:footnoteReference w:id="137"/>
      </w:r>
      <w:r w:rsidRPr="00845A73">
        <w:t xml:space="preserve"> και περιλαμβάνει συγκεκριμένη περιγραφή των ενεργειών στις οποίες οφείλει να προβεί ο ανάδοχος, προκειμένου να συμμορφωθεί, μέσα σε προθεσμία </w:t>
      </w:r>
      <w:r w:rsidRPr="00F77937">
        <w:rPr>
          <w:rFonts w:cs="Arial"/>
          <w:b/>
          <w:bCs/>
          <w:lang w:eastAsia="el-GR"/>
        </w:rPr>
        <w:t>δεκαπέντε (15)</w:t>
      </w:r>
      <w:r>
        <w:rPr>
          <w:i/>
          <w:iCs/>
          <w:color w:val="5B9BD5"/>
          <w:spacing w:val="5"/>
          <w:kern w:val="1"/>
        </w:rPr>
        <w:t xml:space="preserve"> </w:t>
      </w:r>
      <w:r w:rsidRPr="00845A73">
        <w:t>ημερών από την κοινοποίηση της ανωτέρω όχλησης. Αν η προθεσμία που τεθεί με την ειδική όχληση, παρέλθει, χωρίς ο ανάδοχος να συμμορφωθεί, κηρύσσεται έκπτωτος μέσα σε προθεσμία τριάντα (30) ημερών από την άπρ</w:t>
      </w:r>
      <w:r w:rsidRPr="00845A73">
        <w:t>α</w:t>
      </w:r>
      <w:r w:rsidRPr="00845A73">
        <w:t>κτη πάροδο της προθεσμίας συμμόρφωσης, με απόφαση της αναθέτουσας αρχής.</w:t>
      </w:r>
    </w:p>
    <w:p w:rsidR="00E87040" w:rsidRPr="00BD65F6" w:rsidRDefault="00E87040" w:rsidP="00E87040">
      <w:pPr>
        <w:suppressAutoHyphens w:val="0"/>
        <w:autoSpaceDE w:val="0"/>
      </w:pPr>
      <w:r>
        <w:t>Ο ανάδοχος δεν κηρύσσεται έκπτωτος για λόγους που αφορούν σε υπαιτιότητα του φορέα εκτέλεσης της σύμβασης ή αν συντρέχουν λόγοι ανωτέρας βίας.</w:t>
      </w:r>
    </w:p>
    <w:p w:rsidR="00E87040" w:rsidRDefault="00E87040" w:rsidP="00E87040">
      <w:pPr>
        <w:suppressAutoHyphens w:val="0"/>
        <w:autoSpaceDE w:val="0"/>
      </w:pPr>
      <w:r>
        <w:t>Στον οικονομικό φορέα, που κηρύσσεται έκπτωτος από τη σύμβαση, επιβάλλονται, με απόφαση του απ</w:t>
      </w:r>
      <w:r>
        <w:t>ο</w:t>
      </w:r>
      <w:r>
        <w:t>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rsidR="00E87040" w:rsidRDefault="00E87040" w:rsidP="00E87040">
      <w:pPr>
        <w:suppressAutoHyphens w:val="0"/>
        <w:autoSpaceDE w:val="0"/>
      </w:pPr>
      <w:r>
        <w:t>α) ολική κατάπτωση της εγγύησης συμμετοχής ή καλής εκτέλεσης της σύμβασης κατά περίπτωση,</w:t>
      </w:r>
    </w:p>
    <w:p w:rsidR="00E87040" w:rsidRPr="00246F35" w:rsidRDefault="00E87040" w:rsidP="00E87040">
      <w:pPr>
        <w:suppressAutoHyphens w:val="0"/>
        <w:autoSpaceDE w:val="0"/>
      </w:pPr>
      <w:r>
        <w:t>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κήρυξής του ως εκπτώτου, με το ισχύον κάθε φορά ανώτατο όριο επιτοκίου για τόκο από δικαιοπραξία, από την ημερομηνία δε αυτή και μέχρι της επιστρ</w:t>
      </w:r>
      <w:r>
        <w:t>ο</w:t>
      </w:r>
      <w:r>
        <w:t>φής της, με το ισχύον κάθε φορά επιτόκιο για τόκο υπερημερίας</w:t>
      </w:r>
      <w:r>
        <w:rPr>
          <w:i/>
        </w:rPr>
        <w:t>,</w:t>
      </w:r>
    </w:p>
    <w:p w:rsidR="00E87040" w:rsidRDefault="00E87040" w:rsidP="00E87040">
      <w:pPr>
        <w:suppressAutoHyphens w:val="0"/>
        <w:autoSpaceDE w:val="0"/>
      </w:pPr>
      <w:r>
        <w:t>γ) Καταλογισμός του διαφέροντος, που προκύπτει εις βάρος της αναθέτουσας αρχής, εφόσον αυτή πρ</w:t>
      </w:r>
      <w:r>
        <w:t>ο</w:t>
      </w:r>
      <w:r>
        <w:t>μηθευτεί τα αγαθά, που δεν προσκομίστηκαν προσηκόντως από τον έκπτωτο οικονομικό φορέα, αναθέτ</w:t>
      </w:r>
      <w:r>
        <w:t>ο</w:t>
      </w:r>
      <w:r>
        <w:t>ντας το ανεκτέλεστο αντικείμενο της σύμβασης στον επόμενο κατά σειρά κατάταξης οικονομικό φορέα που είχε λάβει μέρος στη διαδικασία ανάθεσης της σύμβασης. Αν ο οικονομικός φορέας του προηγούμ</w:t>
      </w:r>
      <w:r>
        <w:t>ε</w:t>
      </w:r>
      <w:r>
        <w:t>νου εδαφίου δεν αποδεχθεί την ανάθεση της σύμβασης, η αναθέτουσα αρχή μπορεί να προμηθευτεί τα αγαθά, που δεν προσκομίστηκαν προσηκόντως από τον έκπτωτο οικονομικό φορέα, από τρίτο οικονομικό φορέα είτε με διενέργεια νέας διαδικασίας ανάθεσης σύμβασης είτε με προσφυγή στη διαδικασία δι</w:t>
      </w:r>
      <w:r>
        <w:t>α</w:t>
      </w:r>
      <w:r>
        <w:t>πραγμάτευσης, χωρίς προηγούμενη δημοσίευση, εφόσον συντρέχουν οι προϋποθέσεις του άρθρου 32 του ν. 4412/2016. Το διαφέρον υπολογίζεται με τον ακόλουθο τύπο:</w:t>
      </w:r>
    </w:p>
    <w:p w:rsidR="00E87040" w:rsidRDefault="00E87040" w:rsidP="00E87040">
      <w:pPr>
        <w:suppressAutoHyphens w:val="0"/>
        <w:autoSpaceDE w:val="0"/>
      </w:pPr>
      <w:r>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w:t>
      </w:r>
      <w:r>
        <w:t>μ</w:t>
      </w:r>
      <w:r>
        <w:t>φωνα με τα ανωτέρω αναφερόμενα. Το διαφέρον λαμβάνει θετικές τιμές, αλλιώς θεωρείται ίσο με μηδέν.</w:t>
      </w:r>
    </w:p>
    <w:p w:rsidR="00E87040" w:rsidRDefault="00E87040" w:rsidP="00E87040">
      <w:pPr>
        <w:suppressAutoHyphens w:val="0"/>
        <w:autoSpaceDE w:val="0"/>
      </w:pPr>
      <w:r>
        <w:t>ΤΚΤ = Τιμή κατακύρωσης της προμήθειας των αγαθών, που δεν προσκομίστηκαν προσηκόντως από τον έκπτωτο οικονομικό φορέα στον νέο ανάδοχο.</w:t>
      </w:r>
    </w:p>
    <w:p w:rsidR="00E87040" w:rsidRDefault="00E87040" w:rsidP="00E87040">
      <w:pPr>
        <w:suppressAutoHyphens w:val="0"/>
        <w:autoSpaceDE w:val="0"/>
      </w:pPr>
      <w: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rsidR="00E87040" w:rsidRPr="00F8081A" w:rsidRDefault="00E87040" w:rsidP="00E87040">
      <w:pPr>
        <w:suppressAutoHyphens w:val="0"/>
        <w:autoSpaceDE w:val="0"/>
        <w:rPr>
          <w:i/>
          <w:color w:val="4F81BD"/>
        </w:rPr>
      </w:pPr>
      <w:r>
        <w:t>Π = Συντελεστής προσαύξησης προσδιορισμού της έμμεσης ζημίας που προκαλείται στην αναθέτουσα α</w:t>
      </w:r>
      <w:r>
        <w:t>ρ</w:t>
      </w:r>
      <w:r>
        <w:t xml:space="preserve">χή από την έκπτωση του αναδόχου ο οποίος λαμβάνει την τιμή 1,05 </w:t>
      </w:r>
      <w:r w:rsidRPr="00F8081A">
        <w:rPr>
          <w:i/>
          <w:color w:val="4F81BD"/>
        </w:rPr>
        <w:t>[Ο ανωτέρω συντελεστής λαμβάνει τιμές από 1,01 έως και 1,05 και προσδιορίζεται από την αναθέτουσα αρχή στα έγγραφα της σύμβασης. Αν δεν προσδιορίζεται στα έγγραφα της σύμβασης, λαμβάνει την τιμή 1,01].</w:t>
      </w:r>
    </w:p>
    <w:p w:rsidR="00E87040" w:rsidRDefault="00E87040" w:rsidP="00E87040">
      <w:pPr>
        <w:suppressAutoHyphens w:val="0"/>
        <w:autoSpaceDE w:val="0"/>
      </w:pPr>
      <w:r>
        <w:t>Ο καταλογισμός του διαφέροντος επιβάλλεται στον έκπτωτο οικονομικό φορέα με απόφαση της αναθ</w:t>
      </w:r>
      <w:r>
        <w:t>έ</w:t>
      </w:r>
      <w:r>
        <w:t xml:space="preserve">τουσας αρχής, που εκδίδεται σε αποκλειστική προθεσμία δεκαοκτώ (18) μηνών μετά την έκδοση και την κοινοποίηση της απόφασης κήρυξης εκπτώτου, και εφόσον κατακυρωθεί η προμήθεια των αγαθών που δεν προσκομίστηκαν προσηκόντως από τον έκπτωτο οικονομικό φορέα σε τρίτο οικονομικό φορέα. Για την </w:t>
      </w:r>
      <w:r>
        <w:lastRenderedPageBreak/>
        <w:t>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rsidR="00E87040" w:rsidRPr="00F77937" w:rsidRDefault="00E87040" w:rsidP="00E87040">
      <w:pPr>
        <w:suppressAutoHyphens w:val="0"/>
        <w:autoSpaceDE w:val="0"/>
        <w:rPr>
          <w:rFonts w:eastAsia="SimSun"/>
          <w:i/>
          <w:iCs/>
          <w:color w:val="5B9BD5"/>
          <w:spacing w:val="5"/>
        </w:rPr>
      </w:pPr>
      <w:r w:rsidRPr="00845A73">
        <w:t>δ) Επιπλέον, μπορεί να επιβληθεί προσωρινός αποκλεισμός του αναδόχου από το σύνολο των συμβάσεων προμηθειών ή υπηρεσιών των φορέων που εμπίπτουν στις διατάξεις του ν. 4412/2016 κατά τα ειδικότερα προβλεπόμενα στο άρθρο 74</w:t>
      </w:r>
      <w:r>
        <w:t xml:space="preserve"> του ως άνω νόμου</w:t>
      </w:r>
      <w:r w:rsidRPr="00845A73">
        <w:t>, περί αποκλεισμού οικονομικού φορέα από δημόσιες συμβάσεις.</w:t>
      </w:r>
      <w:r w:rsidRPr="00034ABD">
        <w:rPr>
          <w:rFonts w:eastAsia="SimSun"/>
          <w:i/>
          <w:iCs/>
          <w:color w:val="5B9BD5"/>
          <w:spacing w:val="5"/>
        </w:rPr>
        <w:t xml:space="preserve"> </w:t>
      </w:r>
    </w:p>
    <w:p w:rsidR="00E87040" w:rsidRDefault="00E87040" w:rsidP="00E87040">
      <w:pPr>
        <w:suppressAutoHyphens w:val="0"/>
        <w:autoSpaceDE w:val="0"/>
      </w:pPr>
      <w:r>
        <w:rPr>
          <w:b/>
          <w:bCs/>
        </w:rPr>
        <w:t>5.2.2.</w:t>
      </w:r>
      <w: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w:t>
      </w:r>
      <w:r>
        <w:rPr>
          <w:rStyle w:val="WW-FootnoteReference14"/>
        </w:rPr>
        <w:footnoteReference w:id="138"/>
      </w:r>
      <w:r>
        <w:t xml:space="preserve"> πέντε τοις εκατό (5%) επί της συμβατικής αξίας της ποσότητας που παραδόθηκε εκπρόθεσμα.</w:t>
      </w:r>
    </w:p>
    <w:p w:rsidR="00E87040" w:rsidRDefault="00E87040" w:rsidP="00E87040">
      <w:pPr>
        <w:suppressAutoHyphens w:val="0"/>
        <w:autoSpaceDE w:val="0"/>
      </w:pPr>
      <w: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E87040" w:rsidRDefault="00E87040" w:rsidP="00E87040">
      <w:pPr>
        <w:suppressAutoHyphens w:val="0"/>
        <w:autoSpaceDE w:val="0"/>
      </w:pPr>
      <w:r>
        <w:t>Κατά τον υπολογισμό του χρονικού διαστήματος της καθυστέρησης για φόρτωση- παράδοση ή αντικατ</w:t>
      </w:r>
      <w:r>
        <w:t>ά</w:t>
      </w:r>
      <w:r>
        <w:t>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E87040" w:rsidRPr="004C2EAC" w:rsidRDefault="00E87040" w:rsidP="00E87040">
      <w:pPr>
        <w:suppressAutoHyphens w:val="0"/>
        <w:autoSpaceDE w:val="0"/>
        <w:rPr>
          <w:i/>
          <w:color w:val="4F81BD"/>
        </w:rPr>
      </w:pPr>
      <w:r>
        <w:t>Εφόσον ο ανάδοχος έχει λάβει προκαταβολή, εκτός από το προβλεπόμενο κατά τα ανωτέρω πρόστιμο, κ</w:t>
      </w:r>
      <w:r>
        <w:t>α</w:t>
      </w:r>
      <w:r>
        <w:t xml:space="preserve">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 </w:t>
      </w:r>
    </w:p>
    <w:p w:rsidR="00E87040" w:rsidRDefault="00E87040" w:rsidP="00E87040">
      <w:pPr>
        <w:suppressAutoHyphens w:val="0"/>
        <w:autoSpaceDE w:val="0"/>
      </w:pPr>
      <w: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w:t>
      </w:r>
      <w:r>
        <w:t>γ</w:t>
      </w:r>
      <w:r>
        <w:t>γύησης καλής εκτέλεσης και προκαταβολής αντίστοιχα, εφόσον ο ανάδοχος δεν καταθέσει το απαιτούμενο ποσό.</w:t>
      </w:r>
    </w:p>
    <w:p w:rsidR="00E87040" w:rsidRDefault="00E87040" w:rsidP="00E87040">
      <w:pPr>
        <w:suppressAutoHyphens w:val="0"/>
        <w:autoSpaceDE w:val="0"/>
      </w:pPr>
      <w:r>
        <w:t>Σε περίπτωση ένωσης οικονομικών φορέων, το πρόστιμο και οι τόκοι επιβάλλονται αναλόγως σε όλα τα μέλη της ένωσης.</w:t>
      </w:r>
    </w:p>
    <w:p w:rsidR="00E87040" w:rsidRDefault="00E87040" w:rsidP="00E87040">
      <w:pPr>
        <w:pStyle w:val="2"/>
        <w:suppressAutoHyphens w:val="0"/>
        <w:autoSpaceDE w:val="0"/>
        <w:rPr>
          <w:lang w:val="el-GR"/>
        </w:rPr>
      </w:pPr>
      <w:bookmarkStart w:id="69" w:name="_Toc74084888"/>
      <w:r>
        <w:rPr>
          <w:lang w:val="el-GR"/>
        </w:rPr>
        <w:t>5.3</w:t>
      </w:r>
      <w:r>
        <w:rPr>
          <w:lang w:val="el-GR"/>
        </w:rPr>
        <w:tab/>
        <w:t>Διοικητικές προσφυγές κατά τη διαδικασία εκτέλεσης των συμβάσεων</w:t>
      </w:r>
      <w:r>
        <w:rPr>
          <w:rStyle w:val="WW-FootnoteReference14"/>
        </w:rPr>
        <w:footnoteReference w:id="139"/>
      </w:r>
      <w:bookmarkEnd w:id="69"/>
      <w:r>
        <w:rPr>
          <w:lang w:val="el-GR"/>
        </w:rPr>
        <w:t xml:space="preserve">  </w:t>
      </w:r>
    </w:p>
    <w:p w:rsidR="00E87040" w:rsidRDefault="00E87040" w:rsidP="00E87040">
      <w:pPr>
        <w:suppressAutoHyphens w:val="0"/>
        <w:autoSpaceDE w:val="0"/>
      </w:pPr>
      <w: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w:t>
      </w:r>
      <w:r>
        <w:t>Α</w:t>
      </w:r>
      <w:r>
        <w:t>πόρριψη συμβατικών υλικών – αντικατάσταση), καθώς και κατ’ εφαρμογή των συμβατικών όρων να ασκ</w:t>
      </w:r>
      <w:r>
        <w:t>ή</w:t>
      </w:r>
      <w:r>
        <w:t>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w:t>
      </w:r>
      <w:r>
        <w:t>ε</w:t>
      </w:r>
      <w:r>
        <w:t xml:space="preserve">πόμενου στο τελευταίο εδάφιο της περίπτωσης </w:t>
      </w:r>
      <w:proofErr w:type="spellStart"/>
      <w:r>
        <w:t>β΄</w:t>
      </w:r>
      <w:proofErr w:type="spellEnd"/>
      <w:r>
        <w:t xml:space="preserve"> της παραγράφου 11 του άρθρου 221 του ν.4412/2016 οργάνου, εντός προθεσμίας τριάντα (30) ημερών από την άσκησή της, άλλως θεωρείται ως σιωπηρώς </w:t>
      </w:r>
      <w:r>
        <w:t>α</w:t>
      </w:r>
      <w:r>
        <w:t>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E87040" w:rsidRDefault="00E87040" w:rsidP="00E87040">
      <w:pPr>
        <w:pStyle w:val="2"/>
        <w:suppressAutoHyphens w:val="0"/>
        <w:autoSpaceDE w:val="0"/>
        <w:rPr>
          <w:lang w:val="el-GR"/>
        </w:rPr>
      </w:pPr>
      <w:bookmarkStart w:id="70" w:name="_Toc74084889"/>
      <w:r>
        <w:rPr>
          <w:lang w:val="el-GR"/>
        </w:rPr>
        <w:lastRenderedPageBreak/>
        <w:t>5.4</w:t>
      </w:r>
      <w:r>
        <w:rPr>
          <w:lang w:val="el-GR"/>
        </w:rPr>
        <w:tab/>
        <w:t>Δικαστική επίλυση διαφορών</w:t>
      </w:r>
      <w:bookmarkEnd w:id="70"/>
    </w:p>
    <w:p w:rsidR="00E87040" w:rsidRDefault="00E87040" w:rsidP="00E87040">
      <w: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w:t>
      </w:r>
      <w:r>
        <w:rPr>
          <w:rStyle w:val="WW-0"/>
        </w:rPr>
        <w:footnoteReference w:id="140"/>
      </w:r>
      <w:r>
        <w:t>. Πριν από την άσκηση της προσφυγής στο Διοικητικό Εφετείο προηγείται υποχρεωτικά η τήρηση της ενδικοφανούς διαδικασίας που προβλέπεται στο άρθρο 205 του ν. 4412/2016 και την παράγραφο 5.3 της παρούσας, διαφορετικά η προσφυγή απορρίπτεται ως απαράδεκτη.</w:t>
      </w:r>
      <w:r w:rsidRPr="00BD65F6">
        <w:t xml:space="preserve"> </w:t>
      </w:r>
      <w:r w:rsidRPr="00D77A37">
        <w:t xml:space="preserve">Αν ο ανάδοχος της σύμβασης είναι κοινοπραξία, η προσφυγή ασκείται είτε από την ίδια είτε από όλα τα μέλη </w:t>
      </w:r>
      <w:r>
        <w:t>της.</w:t>
      </w:r>
      <w:r w:rsidRPr="00D77A37">
        <w:t xml:space="preserve"> </w:t>
      </w:r>
      <w:r w:rsidRPr="00FF52B7">
        <w:t>Δεν απαιτείται η τήρηση ενδικοφανούς διαδικασίας αν ασκείται από τον ενδιαφερόμενο αγωγή</w:t>
      </w:r>
      <w:r>
        <w:t xml:space="preserve">, στο δικόγραφο της οποίας δεν </w:t>
      </w:r>
      <w:r w:rsidRPr="00FF52B7">
        <w:t>σωρεύεται αίτημα ακύρωσης ή τροποποίησης διοικητικής πράξης ή παράλειψης</w:t>
      </w:r>
      <w:r>
        <w:t>.</w:t>
      </w:r>
    </w:p>
    <w:p w:rsidR="00E87040" w:rsidRDefault="00E87040" w:rsidP="00E87040">
      <w:pPr>
        <w:pStyle w:val="1"/>
        <w:tabs>
          <w:tab w:val="left" w:pos="851"/>
        </w:tabs>
        <w:ind w:left="851" w:hanging="851"/>
        <w:rPr>
          <w:lang w:val="el-GR"/>
        </w:rPr>
      </w:pPr>
      <w:bookmarkStart w:id="71" w:name="_Toc74084890"/>
      <w:r>
        <w:rPr>
          <w:lang w:val="el-GR"/>
        </w:rPr>
        <w:lastRenderedPageBreak/>
        <w:t>6.</w:t>
      </w:r>
      <w:r>
        <w:rPr>
          <w:lang w:val="el-GR"/>
        </w:rPr>
        <w:tab/>
        <w:t>ΧΡΟΝΟΣ ΚΑΙ ΤΡΟΠΟΣ ΕΚΤΕΛΕΣΗΣ</w:t>
      </w:r>
      <w:bookmarkEnd w:id="71"/>
      <w:r>
        <w:rPr>
          <w:lang w:val="el-GR"/>
        </w:rPr>
        <w:t xml:space="preserve"> </w:t>
      </w:r>
    </w:p>
    <w:p w:rsidR="00E87040" w:rsidRPr="00BD65F6" w:rsidRDefault="00E87040" w:rsidP="00E87040">
      <w:pPr>
        <w:pStyle w:val="2"/>
        <w:rPr>
          <w:rFonts w:ascii="Calibri" w:hAnsi="Calibri" w:cs="Calibri"/>
          <w:bCs/>
          <w:sz w:val="22"/>
          <w:lang w:val="el-GR"/>
        </w:rPr>
      </w:pPr>
      <w:bookmarkStart w:id="72" w:name="_Toc74084891"/>
      <w:r>
        <w:rPr>
          <w:lang w:val="el-GR"/>
        </w:rPr>
        <w:t xml:space="preserve">6.1 </w:t>
      </w:r>
      <w:r>
        <w:rPr>
          <w:lang w:val="el-GR"/>
        </w:rPr>
        <w:tab/>
        <w:t>Χρόνος παράδοσης υλικών</w:t>
      </w:r>
      <w:bookmarkEnd w:id="72"/>
    </w:p>
    <w:p w:rsidR="00E87040" w:rsidRPr="00C03FA7" w:rsidRDefault="00E87040" w:rsidP="00E87040">
      <w:pPr>
        <w:pStyle w:val="Standard"/>
        <w:widowControl/>
        <w:spacing w:after="120"/>
        <w:jc w:val="both"/>
        <w:textAlignment w:val="auto"/>
      </w:pPr>
      <w:r>
        <w:rPr>
          <w:rFonts w:ascii="Calibri" w:hAnsi="Calibri" w:cs="Calibri"/>
          <w:b/>
          <w:bCs/>
          <w:sz w:val="22"/>
          <w:lang w:eastAsia="ar-SA" w:bidi="ar-SA"/>
        </w:rPr>
        <w:t>6.1.1.</w:t>
      </w:r>
      <w:r>
        <w:rPr>
          <w:rFonts w:ascii="Calibri" w:hAnsi="Calibri" w:cs="Calibri"/>
          <w:sz w:val="22"/>
          <w:lang w:eastAsia="ar-SA" w:bidi="ar-SA"/>
        </w:rPr>
        <w:t xml:space="preserve"> Ο ανάδοχος υποχρεούται να παραδώσει τα υλικά</w:t>
      </w:r>
      <w:r w:rsidRPr="00C03FA7">
        <w:rPr>
          <w:rFonts w:ascii="Calibri" w:hAnsi="Calibri" w:cs="Calibri"/>
          <w:sz w:val="22"/>
          <w:lang w:eastAsia="ar-SA" w:bidi="ar-SA"/>
        </w:rPr>
        <w:t xml:space="preserve"> </w:t>
      </w:r>
      <w:r>
        <w:rPr>
          <w:rFonts w:ascii="Calibri" w:hAnsi="Calibri" w:cs="Calibri"/>
          <w:sz w:val="22"/>
          <w:lang w:eastAsia="ar-SA" w:bidi="ar-SA"/>
        </w:rPr>
        <w:t xml:space="preserve">σύμφωνα με τη </w:t>
      </w:r>
      <w:r>
        <w:rPr>
          <w:rFonts w:ascii="Calibri" w:hAnsi="Calibri" w:cs="Calibri"/>
          <w:b/>
          <w:bCs/>
          <w:sz w:val="22"/>
          <w:lang w:eastAsia="el-GR" w:bidi="ar-SA"/>
        </w:rPr>
        <w:t xml:space="preserve">«ΣΥΓΓΡΑΦΗ ΥΠΟΧΡΕΩΣΕΩΝ» </w:t>
      </w:r>
      <w:r>
        <w:rPr>
          <w:rFonts w:ascii="Calibri" w:hAnsi="Calibri" w:cs="Calibri"/>
          <w:sz w:val="22"/>
          <w:lang w:eastAsia="el-GR" w:bidi="ar-SA"/>
        </w:rPr>
        <w:t>της παρούσας Διακήρυξης.</w:t>
      </w:r>
    </w:p>
    <w:p w:rsidR="00E87040" w:rsidRDefault="00E87040" w:rsidP="00E87040">
      <w:pPr>
        <w:pStyle w:val="Standard"/>
        <w:jc w:val="both"/>
        <w:rPr>
          <w:rFonts w:ascii="Calibri" w:hAnsi="Calibri" w:cs="Calibri"/>
          <w:sz w:val="22"/>
          <w:lang w:eastAsia="ar-SA" w:bidi="ar-SA"/>
        </w:rPr>
      </w:pPr>
      <w:r>
        <w:rPr>
          <w:rFonts w:ascii="Calibri" w:hAnsi="Calibri" w:cs="Calibri"/>
          <w:sz w:val="22"/>
          <w:lang w:eastAsia="ar-SA" w:bidi="ar-SA"/>
        </w:rPr>
        <w:t xml:space="preserve">Ο συμβατικός χρόνος παράδοσης των υλικών μπορεί να παρατείνεται, πριν από τη λήξη του αρχικού συμβατικού χρόνου παράδοσης, </w:t>
      </w:r>
      <w:r w:rsidRPr="00A72E12">
        <w:rPr>
          <w:rFonts w:ascii="Calibri" w:hAnsi="Calibri" w:cs="Calibri"/>
          <w:sz w:val="22"/>
          <w:lang w:eastAsia="ar-SA" w:bidi="ar-SA"/>
        </w:rPr>
        <w:t>υπό τις ακόλουθες σωρευτικές προϋποθέσεις: α) τηρούνται οι όροι του άρθρου 132 περί τροποποίησης συμβάσεων κατά τη διάρκειά τους, β) έχει εκδοθεί αιτιολογημένη απόφαση του αρμόδιου αποφαινόμενου οργάνου της αναθέτουσας αρχής μετά από γνωμοδότηση αρμόδιου συλλογικού οργάνου</w:t>
      </w:r>
      <w:r>
        <w:rPr>
          <w:rFonts w:ascii="Calibri" w:hAnsi="Calibri" w:cs="Calibri"/>
          <w:sz w:val="22"/>
          <w:lang w:eastAsia="ar-SA" w:bidi="ar-SA"/>
        </w:rPr>
        <w:t>,</w:t>
      </w:r>
      <w:r w:rsidRPr="00A72E12">
        <w:rPr>
          <w:rFonts w:ascii="Calibri" w:hAnsi="Calibri" w:cs="Calibri"/>
          <w:sz w:val="22"/>
          <w:lang w:eastAsia="ar-SA" w:bidi="ar-SA"/>
        </w:rPr>
        <w:t xml:space="preserve"> είτε με πρωτοβουλία της αναθέτουσας αρχής και εφόσον συμφωνεί ο </w:t>
      </w:r>
      <w:r>
        <w:rPr>
          <w:rFonts w:ascii="Calibri" w:hAnsi="Calibri" w:cs="Calibri"/>
          <w:sz w:val="22"/>
          <w:lang w:eastAsia="ar-SA" w:bidi="ar-SA"/>
        </w:rPr>
        <w:t xml:space="preserve">ανάδοχος, </w:t>
      </w:r>
      <w:r w:rsidRPr="00A72E12">
        <w:rPr>
          <w:rFonts w:ascii="Calibri" w:hAnsi="Calibri" w:cs="Calibri"/>
          <w:sz w:val="22"/>
          <w:lang w:eastAsia="ar-SA" w:bidi="ar-SA"/>
        </w:rPr>
        <w:t xml:space="preserve">είτε ύστερα από σχετικό αίτημα του </w:t>
      </w:r>
      <w:r>
        <w:rPr>
          <w:rFonts w:ascii="Calibri" w:hAnsi="Calibri" w:cs="Calibri"/>
          <w:sz w:val="22"/>
          <w:lang w:eastAsia="ar-SA" w:bidi="ar-SA"/>
        </w:rPr>
        <w:t>αναδόχου</w:t>
      </w:r>
      <w:r w:rsidRPr="00A72E12">
        <w:rPr>
          <w:rFonts w:ascii="Calibri" w:hAnsi="Calibri" w:cs="Calibri"/>
          <w:sz w:val="22"/>
          <w:lang w:eastAsia="ar-SA" w:bidi="ar-SA"/>
        </w:rPr>
        <w:t>,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w:t>
      </w:r>
      <w:r>
        <w:rPr>
          <w:rFonts w:ascii="Calibri" w:hAnsi="Calibri" w:cs="Calibri"/>
          <w:sz w:val="22"/>
          <w:lang w:eastAsia="ar-SA" w:bidi="ar-SA"/>
        </w:rPr>
        <w:t xml:space="preserve">.  </w:t>
      </w:r>
      <w:r w:rsidRPr="00A72E12">
        <w:rPr>
          <w:rFonts w:ascii="Calibri" w:hAnsi="Calibri" w:cs="Calibri"/>
          <w:sz w:val="22"/>
          <w:lang w:eastAsia="ar-SA" w:bidi="ar-SA"/>
        </w:rPr>
        <w:t>Στην περίπτωση παράτασης του συμβατικού χρόνου</w:t>
      </w:r>
      <w:r>
        <w:rPr>
          <w:rFonts w:ascii="Calibri" w:hAnsi="Calibri" w:cs="Calibri"/>
          <w:sz w:val="22"/>
          <w:lang w:eastAsia="ar-SA" w:bidi="ar-SA"/>
        </w:rPr>
        <w:t xml:space="preserve"> </w:t>
      </w:r>
      <w:r w:rsidRPr="00A72E12">
        <w:rPr>
          <w:rFonts w:ascii="Calibri" w:hAnsi="Calibri" w:cs="Calibri"/>
          <w:sz w:val="22"/>
          <w:lang w:eastAsia="ar-SA" w:bidi="ar-SA"/>
        </w:rPr>
        <w:t>παράδοσης, ο χρόνος παράτασης δεν συνυπολογίζεται</w:t>
      </w:r>
      <w:r>
        <w:rPr>
          <w:rFonts w:ascii="Calibri" w:hAnsi="Calibri" w:cs="Calibri"/>
          <w:sz w:val="22"/>
          <w:lang w:eastAsia="ar-SA" w:bidi="ar-SA"/>
        </w:rPr>
        <w:t xml:space="preserve"> </w:t>
      </w:r>
      <w:r w:rsidRPr="00A72E12">
        <w:rPr>
          <w:rFonts w:ascii="Calibri" w:hAnsi="Calibri" w:cs="Calibri"/>
          <w:sz w:val="22"/>
          <w:lang w:eastAsia="ar-SA" w:bidi="ar-SA"/>
        </w:rPr>
        <w:t>στον συμβατικό χρόνο παράδοσης</w:t>
      </w:r>
      <w:r>
        <w:rPr>
          <w:rStyle w:val="afb"/>
          <w:rFonts w:ascii="Calibri" w:hAnsi="Calibri" w:cs="Calibri"/>
          <w:sz w:val="22"/>
          <w:lang w:eastAsia="ar-SA" w:bidi="ar-SA"/>
        </w:rPr>
        <w:footnoteReference w:id="141"/>
      </w:r>
      <w:r w:rsidRPr="00A72E12">
        <w:rPr>
          <w:rFonts w:ascii="Calibri" w:hAnsi="Calibri" w:cs="Calibri"/>
          <w:sz w:val="22"/>
          <w:lang w:eastAsia="ar-SA" w:bidi="ar-SA"/>
        </w:rPr>
        <w:t>.</w:t>
      </w:r>
    </w:p>
    <w:p w:rsidR="00E87040" w:rsidRDefault="00E87040" w:rsidP="00E87040">
      <w:pPr>
        <w:pStyle w:val="Standard"/>
        <w:jc w:val="both"/>
        <w:rPr>
          <w:rFonts w:ascii="Calibri" w:hAnsi="Calibri" w:cs="Calibri"/>
          <w:sz w:val="22"/>
          <w:lang w:eastAsia="ar-SA" w:bidi="ar-SA"/>
        </w:rPr>
      </w:pPr>
      <w:r>
        <w:rPr>
          <w:rFonts w:ascii="Calibri" w:hAnsi="Calibri" w:cs="Calibri"/>
          <w:sz w:val="22"/>
          <w:lang w:eastAsia="ar-SA" w:bidi="ar-SA"/>
        </w:rPr>
        <w:t>Στην περίπτωση παράτασης του συμβατικού χρόνου παράδοσης έπειτα από αίτημα του αναδόχου, επιβάλλονται οι κυρώσεις που προβλέπονται στην παράγραφο 5.2.2 της παρούσης.</w:t>
      </w:r>
    </w:p>
    <w:p w:rsidR="00E87040" w:rsidRDefault="00E87040" w:rsidP="00E87040">
      <w:pPr>
        <w:pStyle w:val="Standard"/>
        <w:widowControl/>
        <w:spacing w:after="120"/>
        <w:jc w:val="both"/>
        <w:textAlignment w:val="auto"/>
        <w:rPr>
          <w:rFonts w:ascii="Calibri" w:hAnsi="Calibri" w:cs="Calibri"/>
          <w:b/>
          <w:bCs/>
          <w:sz w:val="22"/>
          <w:lang w:eastAsia="ar-SA" w:bidi="ar-SA"/>
        </w:rPr>
      </w:pPr>
      <w:r>
        <w:rPr>
          <w:rFonts w:ascii="Calibri" w:hAnsi="Calibri" w:cs="Calibri"/>
          <w:sz w:val="22"/>
          <w:lang w:eastAsia="ar-SA" w:bidi="ar-SA"/>
        </w:rPr>
        <w:t>Με αιτιολογημένη απόφαση του αρμόδιου αποφαινόμενου οργάνου, η οποία εκδίδεται ύστερα από γνωμοδότηση του οργάνου της περ. β’ της παρ. 11 του άρθρου 221 του ν. 4412/2016, ο συμβατικός χρόνος φόρτωσης παράδοσης των υλικών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rsidR="00E87040" w:rsidRDefault="00E87040" w:rsidP="00E87040">
      <w:pPr>
        <w:pStyle w:val="Standard"/>
        <w:widowControl/>
        <w:spacing w:after="120"/>
        <w:jc w:val="both"/>
        <w:textAlignment w:val="auto"/>
        <w:rPr>
          <w:rFonts w:ascii="Calibri" w:hAnsi="Calibri" w:cs="Calibri"/>
          <w:b/>
          <w:bCs/>
          <w:sz w:val="22"/>
          <w:lang w:eastAsia="ar-SA" w:bidi="ar-SA"/>
        </w:rPr>
      </w:pPr>
      <w:r>
        <w:rPr>
          <w:rFonts w:ascii="Calibri" w:hAnsi="Calibri" w:cs="Calibri"/>
          <w:b/>
          <w:bCs/>
          <w:sz w:val="22"/>
          <w:lang w:eastAsia="ar-SA" w:bidi="ar-SA"/>
        </w:rPr>
        <w:t xml:space="preserve">6.1.2. </w:t>
      </w:r>
      <w:r>
        <w:rPr>
          <w:rFonts w:ascii="Calibri" w:hAnsi="Calibri" w:cs="Calibri"/>
          <w:sz w:val="22"/>
          <w:lang w:eastAsia="ar-SA"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E87040" w:rsidRDefault="00E87040" w:rsidP="00E87040">
      <w:pPr>
        <w:pStyle w:val="Standard"/>
        <w:widowControl/>
        <w:spacing w:after="120"/>
        <w:jc w:val="both"/>
        <w:textAlignment w:val="auto"/>
        <w:rPr>
          <w:rFonts w:ascii="Calibri" w:hAnsi="Calibri" w:cs="Calibri"/>
          <w:sz w:val="22"/>
          <w:lang w:eastAsia="ar-SA" w:bidi="ar-SA"/>
        </w:rPr>
      </w:pPr>
      <w:r>
        <w:rPr>
          <w:rFonts w:ascii="Calibri" w:hAnsi="Calibri" w:cs="Calibri"/>
          <w:b/>
          <w:bCs/>
          <w:sz w:val="22"/>
          <w:lang w:eastAsia="ar-SA" w:bidi="ar-SA"/>
        </w:rPr>
        <w:t>6.1.3.</w:t>
      </w:r>
      <w:r>
        <w:rPr>
          <w:rFonts w:ascii="Calibri" w:hAnsi="Calibri" w:cs="Calibri"/>
          <w:sz w:val="22"/>
          <w:lang w:eastAsia="ar-SA" w:bidi="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E87040" w:rsidRDefault="00E87040" w:rsidP="00E87040">
      <w:pPr>
        <w:pStyle w:val="Standard"/>
        <w:widowControl/>
        <w:spacing w:after="120"/>
        <w:jc w:val="both"/>
        <w:textAlignment w:val="auto"/>
      </w:pPr>
      <w:r>
        <w:rPr>
          <w:rFonts w:ascii="Calibri" w:hAnsi="Calibri" w:cs="Calibri"/>
          <w:sz w:val="22"/>
          <w:lang w:eastAsia="ar-SA"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E87040" w:rsidRDefault="00E87040" w:rsidP="00E87040">
      <w:pPr>
        <w:pStyle w:val="2"/>
        <w:ind w:left="0" w:firstLine="0"/>
        <w:rPr>
          <w:lang w:val="el-GR"/>
        </w:rPr>
      </w:pPr>
      <w:bookmarkStart w:id="73" w:name="_Toc74084892"/>
      <w:r>
        <w:rPr>
          <w:lang w:val="el-GR"/>
        </w:rPr>
        <w:t xml:space="preserve">6.2 </w:t>
      </w:r>
      <w:r>
        <w:rPr>
          <w:lang w:val="el-GR"/>
        </w:rPr>
        <w:tab/>
        <w:t>Παραλαβή υλικών - Χρόνος και τρόπος παραλαβής υλικών</w:t>
      </w:r>
      <w:bookmarkEnd w:id="73"/>
    </w:p>
    <w:p w:rsidR="00E87040" w:rsidRDefault="00E87040" w:rsidP="00E87040">
      <w:r>
        <w:rPr>
          <w:b/>
        </w:rPr>
        <w:t>6.2.1.</w:t>
      </w:r>
      <w:r>
        <w:t xml:space="preserve"> H παραλαβή των υλικών γίνεται από επιτροπές, πρωτοβάθμιες ή και δευτεροβάθμιες, που συγκροτούνται σύμφωνα με την παρ. 11 περ. β του άρθρου 221 του Ν.4412/16</w:t>
      </w:r>
      <w:r>
        <w:rPr>
          <w:rStyle w:val="WW-FootnoteReference15"/>
        </w:rPr>
        <w:footnoteReference w:id="142"/>
      </w:r>
      <w:r>
        <w:t xml:space="preserve"> σύμφωνα με τα οριζόμενα στο άρθρο 208 του ως άνω νόμου και το Παράρτημα ΙΙ της παρούσας. Κατά την διαδικασία παραλαβής των υλικών διενεργείται ποσοτικός και ποιοτικός έλεγχος και εφόσον το επιθυμεί μπορεί να παραστεί και ο προμηθευτής. Ο ποιοτικός έλεγχος των υλικών γίνεται με τον/τους ακόλουθο/ους τρόπο/ους:</w:t>
      </w:r>
    </w:p>
    <w:p w:rsidR="00E87040" w:rsidRPr="00161A86" w:rsidRDefault="00E87040" w:rsidP="00E87040">
      <w:r>
        <w:rPr>
          <w:rFonts w:eastAsia="SimSun"/>
          <w:color w:val="000000"/>
          <w:spacing w:val="5"/>
        </w:rPr>
        <w:lastRenderedPageBreak/>
        <w:t>Έλεγχο της καθαριότητας και γενικώς της καταλληλότητας  των μεταφορικών μέσων που χρησιμοποιεί</w:t>
      </w:r>
      <w:r>
        <w:t xml:space="preserve"> </w:t>
      </w:r>
      <w:r>
        <w:rPr>
          <w:rFonts w:eastAsia="SimSun"/>
          <w:color w:val="000000"/>
          <w:spacing w:val="5"/>
        </w:rPr>
        <w:t>ο προμηθευτής.</w:t>
      </w:r>
    </w:p>
    <w:p w:rsidR="00E87040" w:rsidRPr="00161A86" w:rsidRDefault="00E87040" w:rsidP="00E87040">
      <w:r>
        <w:rPr>
          <w:rFonts w:eastAsia="SimSun"/>
          <w:color w:val="000000"/>
          <w:spacing w:val="5"/>
        </w:rPr>
        <w:t>Έλεγχο για τα τρόφιμα που χρειάζονται ψυγείο εάν μεταφέρονται στη σωστή θερμοκρασία.</w:t>
      </w:r>
    </w:p>
    <w:p w:rsidR="00E87040" w:rsidRPr="00161A86" w:rsidRDefault="00E87040" w:rsidP="00E87040">
      <w:r>
        <w:rPr>
          <w:rFonts w:eastAsia="SimSun"/>
          <w:color w:val="000000"/>
          <w:spacing w:val="5"/>
        </w:rPr>
        <w:t>Έλεγχο των μακροσκοπικών χαρακτηριστικών (οσμή, γεύση, όψη κλπ) κάθε παραγγελθέντος είδος</w:t>
      </w:r>
    </w:p>
    <w:p w:rsidR="00E87040" w:rsidRPr="00161A86" w:rsidRDefault="00E87040" w:rsidP="00E87040">
      <w:r>
        <w:rPr>
          <w:rFonts w:eastAsia="SimSun"/>
          <w:color w:val="000000"/>
          <w:spacing w:val="5"/>
        </w:rPr>
        <w:t>τροφίμων.</w:t>
      </w:r>
    </w:p>
    <w:p w:rsidR="00E87040" w:rsidRPr="00161A86" w:rsidRDefault="00E87040" w:rsidP="00E87040">
      <w:r>
        <w:rPr>
          <w:rFonts w:eastAsia="SimSun"/>
          <w:color w:val="000000"/>
          <w:spacing w:val="5"/>
        </w:rPr>
        <w:t>Έλεγχο ποιότητας για το εάν τηρούνται οι προδιαγραφές που έχουν ορισθεί για το κάθε είδος</w:t>
      </w:r>
    </w:p>
    <w:p w:rsidR="00E87040" w:rsidRPr="001D13C3" w:rsidRDefault="00E87040" w:rsidP="00E87040">
      <w:r>
        <w:rPr>
          <w:rFonts w:eastAsia="SimSun"/>
          <w:color w:val="000000"/>
          <w:spacing w:val="5"/>
        </w:rPr>
        <w:t>χωριστά.</w:t>
      </w:r>
    </w:p>
    <w:p w:rsidR="00E87040" w:rsidRDefault="00E87040" w:rsidP="00E87040">
      <w:r>
        <w:rPr>
          <w:rFonts w:eastAsia="SimSun"/>
          <w:color w:val="000000"/>
          <w:spacing w:val="5"/>
        </w:rPr>
        <w:t>Αν διαπιστώσει οποιαδήποτε παράβαση σε σχέση μετά παραπάνω η Επιτροπή έχει το δικαίωμα απόρριψης των ειδών, οπότε ο προμηθευτής οφείλει να αντικαταστήσει  τα είδη αμέσως. Οι προμηθευτές θα πρέπει να γνωρίζουν ότι θα ελέγχονται τακτικά από την Επιτροπή Παρακολούθησης και Παραλαβής για το αν τηρούνται τα όσα αναφέρονται στις προδιαγραφές, καθώς επίσης θα επιθεωρούνται τακτικά και τα φορτηγά μεταφοράς των τροφίμων (έλεγχος καθαριότητας, θερμοκρασίας και εξοπλισμού). Ο προμηθευτής είναι υποχρεωμένος να δίνει στην Επιτροπή Παρακολούθησης και Παραλαβής οποιαδήποτε πληροφορία σχετικά με κάθε χορηγούμενο είδος.</w:t>
      </w:r>
    </w:p>
    <w:p w:rsidR="00E87040" w:rsidRDefault="00E87040" w:rsidP="00E87040">
      <w:r>
        <w:t>Το κόστος της διενέργειας των ελέγχων βαρύνει τον ανάδοχο.</w:t>
      </w:r>
    </w:p>
    <w:p w:rsidR="00E87040" w:rsidRDefault="00E87040" w:rsidP="00E87040">
      <w: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E87040" w:rsidRDefault="00E87040" w:rsidP="00E87040">
      <w:r>
        <w:t>Τα πρωτόκολλα που συντάσσονται από τις επιτροπές (πρωτοβάθμιες – δευτεροβάθμιες) κοινοποιούνται υποχρεωτικά και στους αναδόχους.</w:t>
      </w:r>
    </w:p>
    <w:p w:rsidR="00E87040" w:rsidRDefault="00E87040" w:rsidP="00E87040">
      <w:r>
        <w:t>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E87040" w:rsidRDefault="00E87040" w:rsidP="00E87040">
      <w: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proofErr w:type="spellStart"/>
      <w:r>
        <w:t>κατ΄εφεση</w:t>
      </w:r>
      <w:proofErr w:type="spellEnd"/>
      <w:r>
        <w:t xml:space="preserve">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E87040" w:rsidRDefault="00E87040" w:rsidP="00E87040">
      <w:r>
        <w:t>Το αποτέλεσμα  της κατ’ έφεση εξέτασης είναι υποχρεωτικό και τελεσίδικο και για τα δύο μέρη.</w:t>
      </w:r>
    </w:p>
    <w:p w:rsidR="00E87040" w:rsidRDefault="00E87040" w:rsidP="00E87040">
      <w:pPr>
        <w:rPr>
          <w:b/>
        </w:rPr>
      </w:pPr>
      <w:r>
        <w:t>Ο ανάδοχος δεν μπορεί να ζητήσει παραπομπή σε δευτεροβάθμια επιτροπή παραλαβής μετά τα αποτελέσματα της κατ’ έφεση εξέτασης.</w:t>
      </w:r>
    </w:p>
    <w:p w:rsidR="00E87040" w:rsidRDefault="00E87040" w:rsidP="00E87040">
      <w:pPr>
        <w:rPr>
          <w:i/>
          <w:iCs/>
          <w:color w:val="5B9BD5"/>
          <w:spacing w:val="5"/>
          <w:kern w:val="1"/>
        </w:rPr>
      </w:pPr>
      <w:r>
        <w:rPr>
          <w:b/>
        </w:rPr>
        <w:t>6.2.2.</w:t>
      </w:r>
      <w:r>
        <w:t xml:space="preserve"> Η παραλαβή των υλικών και η έκδοση των σχετικών πρωτοκόλλων παραλαβής πραγματοποιείται μέσα στους κατωτέρω καθοριζόμενους χρόνους: </w:t>
      </w:r>
      <w:r w:rsidRPr="00856ADD">
        <w:rPr>
          <w:rFonts w:cs="Arial"/>
          <w:b/>
          <w:bCs/>
          <w:color w:val="0000FF"/>
          <w:lang w:eastAsia="el-GR"/>
        </w:rPr>
        <w:t>εντός τριάντα (30) ημερολογιακών ημερών</w:t>
      </w:r>
      <w:r>
        <w:t>.</w:t>
      </w:r>
    </w:p>
    <w:p w:rsidR="00E87040" w:rsidRDefault="00E87040" w:rsidP="00E87040">
      <w:r>
        <w:t xml:space="preserve">Αν η παραλαβή των υλικών και η σύνταξη του σχετικού πρωτοκόλλου δεν πραγματοποιηθεί από την επιτροπή παρακολούθησης και παραλαβής μέσα στον οριζόμενο από τη σύμβαση </w:t>
      </w:r>
      <w:r w:rsidRPr="00416EF3">
        <w:t>χρόνο</w:t>
      </w:r>
      <w:r>
        <w:t>, σύμφωνα με όσα ορίζονται σε</w:t>
      </w:r>
      <w:r w:rsidRPr="00BC3D48">
        <w:rPr>
          <w:rFonts w:cs="Arial"/>
          <w:b/>
          <w:bCs/>
          <w:color w:val="0000FF"/>
          <w:lang w:eastAsia="el-GR"/>
        </w:rPr>
        <w:t xml:space="preserve"> </w:t>
      </w:r>
      <w:r w:rsidRPr="00856ADD">
        <w:rPr>
          <w:rFonts w:cs="Arial"/>
          <w:b/>
          <w:bCs/>
          <w:color w:val="0000FF"/>
          <w:lang w:eastAsia="el-GR"/>
        </w:rPr>
        <w:t>τριάντα (30) ημερολογιακ</w:t>
      </w:r>
      <w:r>
        <w:rPr>
          <w:rFonts w:cs="Arial"/>
          <w:b/>
          <w:bCs/>
          <w:color w:val="0000FF"/>
          <w:lang w:eastAsia="el-GR"/>
        </w:rPr>
        <w:t>ές</w:t>
      </w:r>
      <w:r w:rsidRPr="00856ADD">
        <w:rPr>
          <w:rFonts w:cs="Arial"/>
          <w:b/>
          <w:bCs/>
          <w:color w:val="0000FF"/>
          <w:lang w:eastAsia="el-GR"/>
        </w:rPr>
        <w:t xml:space="preserve"> ημέρ</w:t>
      </w:r>
      <w:r>
        <w:rPr>
          <w:rFonts w:cs="Arial"/>
          <w:b/>
          <w:bCs/>
          <w:color w:val="0000FF"/>
          <w:lang w:eastAsia="el-GR"/>
        </w:rPr>
        <w:t>ες</w:t>
      </w:r>
      <w:r>
        <w:t xml:space="preserve">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E87040" w:rsidRDefault="00E87040" w:rsidP="00E87040">
      <w:r>
        <w:t xml:space="preserve">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w:t>
      </w:r>
      <w:r>
        <w:lastRenderedPageBreak/>
        <w:t>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r>
        <w:rPr>
          <w:rStyle w:val="WW-FootnoteReference15"/>
        </w:rPr>
        <w:footnoteReference w:id="143"/>
      </w:r>
    </w:p>
    <w:p w:rsidR="00E87040" w:rsidRDefault="00E87040" w:rsidP="00E87040">
      <w:pPr>
        <w:pStyle w:val="2"/>
        <w:tabs>
          <w:tab w:val="clear" w:pos="567"/>
          <w:tab w:val="left" w:pos="563"/>
        </w:tabs>
        <w:rPr>
          <w:i/>
          <w:iCs/>
          <w:color w:val="5B9BD5"/>
          <w:spacing w:val="5"/>
          <w:kern w:val="1"/>
          <w:lang w:val="el-GR"/>
        </w:rPr>
      </w:pPr>
      <w:bookmarkStart w:id="74" w:name="_Toc74084893"/>
      <w:r>
        <w:rPr>
          <w:lang w:val="el-GR"/>
        </w:rPr>
        <w:t>6.3</w:t>
      </w:r>
      <w:r w:rsidRPr="00C513BF">
        <w:rPr>
          <w:lang w:val="el-GR"/>
        </w:rPr>
        <w:t xml:space="preserve"> </w:t>
      </w:r>
      <w:r>
        <w:rPr>
          <w:lang w:val="el-GR"/>
        </w:rPr>
        <w:tab/>
        <w:t>Ειδικοί όροι ναύλωσης – ασφάλισης - ανακοίνωσης φόρτωσης και ποιοτικού ελέγχου στο εξωτερικό</w:t>
      </w:r>
      <w:bookmarkEnd w:id="74"/>
    </w:p>
    <w:p w:rsidR="00E87040" w:rsidRPr="00854C76" w:rsidRDefault="00E87040" w:rsidP="00E87040">
      <w:pPr>
        <w:rPr>
          <w:b/>
        </w:rPr>
      </w:pPr>
      <w:bookmarkStart w:id="75" w:name="_Toc74084894"/>
      <w:r w:rsidRPr="00854C76">
        <w:rPr>
          <w:b/>
          <w:iCs/>
          <w:spacing w:val="5"/>
          <w:kern w:val="1"/>
        </w:rPr>
        <w:t xml:space="preserve">ΔΕΝ ΑΠΑΙΤΕΙΤΑΙ </w:t>
      </w:r>
    </w:p>
    <w:p w:rsidR="00E87040" w:rsidRDefault="00E87040" w:rsidP="00E87040">
      <w:pPr>
        <w:pStyle w:val="2"/>
        <w:rPr>
          <w:rFonts w:eastAsia="SimSun"/>
          <w:bCs/>
          <w:lang w:val="el-GR"/>
        </w:rPr>
      </w:pPr>
      <w:r>
        <w:rPr>
          <w:lang w:val="el-GR"/>
        </w:rPr>
        <w:t xml:space="preserve">6.4 </w:t>
      </w:r>
      <w:r>
        <w:rPr>
          <w:lang w:val="el-GR"/>
        </w:rPr>
        <w:tab/>
        <w:t>Απόρριψη συμβατικών υλικών – Αντικατάσταση</w:t>
      </w:r>
      <w:bookmarkEnd w:id="75"/>
    </w:p>
    <w:p w:rsidR="00E87040" w:rsidRDefault="00E87040" w:rsidP="00E87040">
      <w:pPr>
        <w:rPr>
          <w:rFonts w:eastAsia="SimSun"/>
          <w:b/>
          <w:bCs/>
        </w:rPr>
      </w:pPr>
      <w:r>
        <w:rPr>
          <w:rFonts w:eastAsia="SimSun"/>
          <w:b/>
          <w:bCs/>
        </w:rPr>
        <w:t>6.4.1.</w:t>
      </w:r>
      <w:r>
        <w:rPr>
          <w:rFonts w:eastAsia="SimSun"/>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E87040" w:rsidRDefault="00E87040" w:rsidP="00E87040">
      <w:pPr>
        <w:rPr>
          <w:rFonts w:eastAsia="SimSun"/>
          <w:b/>
          <w:bCs/>
        </w:rPr>
      </w:pPr>
      <w:r>
        <w:rPr>
          <w:rFonts w:eastAsia="SimSun"/>
          <w:b/>
          <w:bCs/>
        </w:rPr>
        <w:t>6.4.2.</w:t>
      </w:r>
      <w:r>
        <w:rPr>
          <w:rFonts w:eastAsia="SimSun"/>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rFonts w:eastAsia="SimSun"/>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E87040" w:rsidRDefault="00E87040" w:rsidP="00E87040">
      <w:r>
        <w:rPr>
          <w:rFonts w:eastAsia="SimSun"/>
          <w:b/>
          <w:bCs/>
        </w:rPr>
        <w:t>6.4.3.</w:t>
      </w:r>
      <w:r>
        <w:rPr>
          <w:rFonts w:eastAsia="SimSun"/>
        </w:rPr>
        <w:t xml:space="preserve"> Η επιστροφή των υλικών που απορρίφθηκαν γίνεται σύμφωνα με τα προβλεπόμενα στις παρ. 2 και 3  του άρθρου 213 του ν. 4412/2016.</w:t>
      </w:r>
    </w:p>
    <w:p w:rsidR="00E87040" w:rsidRDefault="00E87040" w:rsidP="00E87040">
      <w:pPr>
        <w:pStyle w:val="2"/>
        <w:rPr>
          <w:i/>
          <w:iCs/>
          <w:color w:val="5B9BD5"/>
          <w:spacing w:val="5"/>
          <w:kern w:val="1"/>
          <w:lang w:val="el-GR"/>
        </w:rPr>
      </w:pPr>
      <w:bookmarkStart w:id="76" w:name="_Toc74084895"/>
      <w:r>
        <w:rPr>
          <w:lang w:val="el-GR"/>
        </w:rPr>
        <w:t>6.5</w:t>
      </w:r>
      <w:r w:rsidRPr="00947EF4">
        <w:rPr>
          <w:lang w:val="el-GR"/>
        </w:rPr>
        <w:t xml:space="preserve"> </w:t>
      </w:r>
      <w:r>
        <w:rPr>
          <w:lang w:val="el-GR"/>
        </w:rPr>
        <w:tab/>
        <w:t>Δείγματα – Δειγματοληψία – Εργαστηριακές εξετάσεις</w:t>
      </w:r>
      <w:bookmarkEnd w:id="76"/>
    </w:p>
    <w:p w:rsidR="00E87040" w:rsidRPr="00854C76" w:rsidRDefault="00E87040" w:rsidP="00E87040">
      <w:pPr>
        <w:rPr>
          <w:b/>
        </w:rPr>
      </w:pPr>
      <w:r w:rsidRPr="00854C76">
        <w:rPr>
          <w:b/>
          <w:iCs/>
          <w:spacing w:val="5"/>
          <w:kern w:val="1"/>
        </w:rPr>
        <w:t xml:space="preserve">ΔΕΝ ΑΠΑΙΤΕΙΤΑΙ </w:t>
      </w:r>
    </w:p>
    <w:p w:rsidR="00E87040" w:rsidRDefault="00E87040" w:rsidP="00E87040">
      <w:pPr>
        <w:pStyle w:val="2"/>
        <w:rPr>
          <w:i/>
          <w:iCs/>
          <w:color w:val="5B9BD5"/>
          <w:spacing w:val="5"/>
          <w:kern w:val="1"/>
          <w:lang w:val="el-GR"/>
        </w:rPr>
      </w:pPr>
      <w:bookmarkStart w:id="77" w:name="_Toc74084896"/>
      <w:r>
        <w:rPr>
          <w:lang w:val="el-GR"/>
        </w:rPr>
        <w:t>6.6</w:t>
      </w:r>
      <w:r w:rsidRPr="00947EF4">
        <w:rPr>
          <w:lang w:val="el-GR"/>
        </w:rPr>
        <w:t xml:space="preserve"> </w:t>
      </w:r>
      <w:r>
        <w:rPr>
          <w:lang w:val="el-GR"/>
        </w:rPr>
        <w:tab/>
        <w:t>Εγγυημένη λειτουργία προμήθειας</w:t>
      </w:r>
      <w:bookmarkEnd w:id="77"/>
    </w:p>
    <w:p w:rsidR="00E87040" w:rsidRPr="00854C76" w:rsidRDefault="00E87040" w:rsidP="00E87040">
      <w:pPr>
        <w:rPr>
          <w:b/>
        </w:rPr>
      </w:pPr>
      <w:r w:rsidRPr="00854C76">
        <w:rPr>
          <w:b/>
          <w:iCs/>
          <w:spacing w:val="5"/>
          <w:kern w:val="1"/>
        </w:rPr>
        <w:t xml:space="preserve">ΔΕΝ ΑΠΑΙΤΕΙΤΑΙ </w:t>
      </w:r>
    </w:p>
    <w:p w:rsidR="00E87040" w:rsidRDefault="00E87040" w:rsidP="00E87040">
      <w:pPr>
        <w:pStyle w:val="2"/>
        <w:rPr>
          <w:i/>
          <w:iCs/>
          <w:color w:val="5B9BD5"/>
          <w:spacing w:val="5"/>
          <w:kern w:val="1"/>
          <w:lang w:val="el-GR"/>
        </w:rPr>
      </w:pPr>
      <w:bookmarkStart w:id="78" w:name="_Toc74084897"/>
      <w:r>
        <w:rPr>
          <w:lang w:val="el-GR"/>
        </w:rPr>
        <w:t>6.7</w:t>
      </w:r>
      <w:r w:rsidRPr="00947EF4">
        <w:rPr>
          <w:lang w:val="el-GR"/>
        </w:rPr>
        <w:t xml:space="preserve"> </w:t>
      </w:r>
      <w:r>
        <w:rPr>
          <w:lang w:val="el-GR"/>
        </w:rPr>
        <w:tab/>
        <w:t>Αναπροσαρμογή τιμής</w:t>
      </w:r>
      <w:r>
        <w:rPr>
          <w:rStyle w:val="WW-FootnoteReference15"/>
          <w:lang w:val="el-GR"/>
        </w:rPr>
        <w:footnoteReference w:id="144"/>
      </w:r>
      <w:bookmarkEnd w:id="78"/>
      <w:r>
        <w:rPr>
          <w:lang w:val="el-GR"/>
        </w:rPr>
        <w:t xml:space="preserve"> </w:t>
      </w:r>
    </w:p>
    <w:p w:rsidR="00E87040" w:rsidRPr="00161A86" w:rsidRDefault="00E87040" w:rsidP="00E87040">
      <w:pPr>
        <w:pStyle w:val="ac"/>
        <w:spacing w:after="0"/>
      </w:pPr>
      <w:r>
        <w:rPr>
          <w:color w:val="000000"/>
          <w:spacing w:val="5"/>
        </w:rPr>
        <w:t>Στις διαδικασίες σύναψης δημόσιας σύμβασης προμηθειών με κριτήριο την πλέον συμφέρουσα από</w:t>
      </w:r>
      <w:r>
        <w:t xml:space="preserve"> </w:t>
      </w:r>
      <w:r>
        <w:rPr>
          <w:color w:val="000000"/>
          <w:spacing w:val="5"/>
        </w:rPr>
        <w:t xml:space="preserve">οικονομική άποψη προσφορά αποκλειστικά βάσει της τιμής, </w:t>
      </w:r>
      <w:r>
        <w:rPr>
          <w:b/>
          <w:bCs/>
          <w:color w:val="000000"/>
          <w:spacing w:val="5"/>
        </w:rPr>
        <w:t>για τα είδη τα οποία τελούν σε</w:t>
      </w:r>
      <w:r>
        <w:t xml:space="preserve"> </w:t>
      </w:r>
      <w:r>
        <w:rPr>
          <w:b/>
          <w:bCs/>
          <w:color w:val="000000"/>
          <w:spacing w:val="5"/>
        </w:rPr>
        <w:t>διατίμηση</w:t>
      </w:r>
      <w:r>
        <w:rPr>
          <w:color w:val="000000"/>
          <w:spacing w:val="5"/>
        </w:rPr>
        <w:t xml:space="preserve"> η τελευταία μπορεί να προκύπτει κατά την προσφερόμενη έκπτωση επί τοις εκατό στην</w:t>
      </w:r>
      <w:r>
        <w:t xml:space="preserve"> </w:t>
      </w:r>
      <w:r>
        <w:rPr>
          <w:color w:val="000000"/>
          <w:spacing w:val="5"/>
        </w:rPr>
        <w:t>τιμή του είδους, βάσει τιμών αναφοράς, όπως αυτές προσδιορίζονται από την κείμενη νομοθεσία.</w:t>
      </w:r>
    </w:p>
    <w:p w:rsidR="00E87040" w:rsidRPr="00161A86" w:rsidRDefault="00E87040" w:rsidP="00E87040">
      <w:pPr>
        <w:pStyle w:val="ac"/>
        <w:spacing w:after="0"/>
      </w:pPr>
      <w:r>
        <w:rPr>
          <w:color w:val="000000"/>
          <w:spacing w:val="5"/>
        </w:rPr>
        <w:t>Στις περιπτώσεις αυτές η τιμή αναπροσαρμόζεται κατά τη διάρκεια εκτέλεσης της σύμβασης με βάση</w:t>
      </w:r>
    </w:p>
    <w:p w:rsidR="00E87040" w:rsidRPr="00161A86" w:rsidRDefault="00E87040" w:rsidP="00E87040">
      <w:pPr>
        <w:pStyle w:val="ac"/>
        <w:spacing w:after="0"/>
      </w:pPr>
      <w:r>
        <w:rPr>
          <w:color w:val="000000"/>
          <w:spacing w:val="5"/>
        </w:rPr>
        <w:t>την εκάστοτε ισχύουσα τιμή αναφοράς, εφαρμοζόμενου του ποσοστού έκπτωσης.</w:t>
      </w:r>
    </w:p>
    <w:p w:rsidR="00E87040" w:rsidRDefault="00E87040" w:rsidP="00E87040"/>
    <w:p w:rsidR="00E87040" w:rsidRDefault="00E87040" w:rsidP="00E87040"/>
    <w:p w:rsidR="00E87040" w:rsidRPr="0075224C" w:rsidRDefault="00E87040" w:rsidP="00E87040">
      <w:pPr>
        <w:pStyle w:val="ac"/>
        <w:spacing w:after="69"/>
        <w:ind w:left="284" w:hanging="284"/>
        <w:jc w:val="center"/>
        <w:rPr>
          <w:sz w:val="24"/>
        </w:rPr>
      </w:pPr>
      <w:r w:rsidRPr="0075224C">
        <w:rPr>
          <w:b/>
          <w:bCs/>
          <w:sz w:val="24"/>
        </w:rPr>
        <w:t>Ο Δήμαρχος Δήμου Φαιστού</w:t>
      </w:r>
    </w:p>
    <w:p w:rsidR="00E87040" w:rsidRPr="0075224C" w:rsidRDefault="00E87040" w:rsidP="00E87040">
      <w:pPr>
        <w:pStyle w:val="ac"/>
        <w:rPr>
          <w:b/>
          <w:bCs/>
          <w:sz w:val="24"/>
        </w:rPr>
      </w:pPr>
    </w:p>
    <w:p w:rsidR="00E87040" w:rsidRPr="0075224C" w:rsidRDefault="00E87040" w:rsidP="00E87040">
      <w:pPr>
        <w:pStyle w:val="ac"/>
        <w:ind w:left="284" w:hanging="284"/>
        <w:jc w:val="center"/>
        <w:rPr>
          <w:sz w:val="24"/>
        </w:rPr>
      </w:pPr>
      <w:r w:rsidRPr="0075224C">
        <w:rPr>
          <w:b/>
          <w:bCs/>
          <w:sz w:val="24"/>
        </w:rPr>
        <w:t>Νικολιδάκης Γρηγόριος</w:t>
      </w:r>
    </w:p>
    <w:p w:rsidR="00E87040" w:rsidRDefault="00E87040" w:rsidP="00E87040">
      <w:pPr>
        <w:jc w:val="center"/>
      </w:pPr>
    </w:p>
    <w:p w:rsidR="00E87040" w:rsidRDefault="00E87040" w:rsidP="00E87040">
      <w:pPr>
        <w:pStyle w:val="1"/>
        <w:spacing w:before="57" w:after="57"/>
        <w:rPr>
          <w:lang w:val="el-GR"/>
        </w:rPr>
      </w:pPr>
      <w:bookmarkStart w:id="79" w:name="_Toc74084898"/>
      <w:r>
        <w:rPr>
          <w:rFonts w:ascii="Calibri" w:hAnsi="Calibri" w:cs="Calibri"/>
          <w:lang w:val="el-GR"/>
        </w:rPr>
        <w:lastRenderedPageBreak/>
        <w:t>ΠΑΡΑΡΤΗΜΑΤΑ</w:t>
      </w:r>
      <w:bookmarkEnd w:id="79"/>
    </w:p>
    <w:p w:rsidR="00E87040" w:rsidRDefault="00E87040" w:rsidP="00E87040"/>
    <w:p w:rsidR="00E87040" w:rsidRDefault="00E87040" w:rsidP="00E87040">
      <w:pPr>
        <w:pStyle w:val="2"/>
        <w:tabs>
          <w:tab w:val="clear" w:pos="567"/>
          <w:tab w:val="left" w:pos="0"/>
        </w:tabs>
        <w:spacing w:before="57" w:after="57"/>
        <w:ind w:left="0" w:firstLine="0"/>
        <w:rPr>
          <w:rFonts w:eastAsia="SimSun"/>
          <w:i/>
          <w:iCs/>
          <w:color w:val="5B9BD5"/>
          <w:lang w:val="el-GR"/>
        </w:rPr>
      </w:pPr>
      <w:bookmarkStart w:id="80" w:name="_Toc74084899"/>
      <w:r>
        <w:rPr>
          <w:lang w:val="el-GR"/>
        </w:rPr>
        <w:t xml:space="preserve">ΠΑΡΑΡΤΗΜΑ Ι – Αναλυτική Περιγραφή Φυσικού και Οικονομικού Αντικειμένου της Σύμβασης </w:t>
      </w:r>
      <w:bookmarkEnd w:id="80"/>
      <w:r>
        <w:rPr>
          <w:lang w:val="el-GR"/>
        </w:rPr>
        <w:t>– Τεχνικές Προδιαγραφές</w:t>
      </w:r>
    </w:p>
    <w:p w:rsidR="00E87040" w:rsidRDefault="00E87040" w:rsidP="00E87040">
      <w:pPr>
        <w:pStyle w:val="normalwithoutspacing"/>
        <w:spacing w:before="57" w:after="57"/>
        <w:rPr>
          <w:rFonts w:eastAsia="SimSun"/>
          <w:i/>
          <w:iCs/>
          <w:color w:val="5B9BD5"/>
          <w:szCs w:val="22"/>
        </w:rPr>
      </w:pPr>
    </w:p>
    <w:p w:rsidR="00E87040" w:rsidRDefault="00E87040" w:rsidP="00E87040">
      <w:pPr>
        <w:pStyle w:val="normalwithoutspacing"/>
        <w:spacing w:before="57" w:after="57"/>
        <w:rPr>
          <w:rFonts w:eastAsia="SimSun"/>
          <w:szCs w:val="22"/>
        </w:rPr>
      </w:pPr>
      <w:r>
        <w:rPr>
          <w:rFonts w:ascii="Arial" w:hAnsi="Arial" w:cs="Arial"/>
          <w:b/>
          <w:color w:val="002060"/>
          <w:szCs w:val="22"/>
        </w:rPr>
        <w:t>ΜΕΡΟΣ Α - ΠΕΡΙΓΡΑΦΗ ΦΥΣΙΚΟΥ ΑΝΤΙΚΕΙΜΕΝΟΥ ΤΗΣ ΣΥΜΒΑΣΗΣ</w:t>
      </w:r>
    </w:p>
    <w:p w:rsidR="00E87040" w:rsidRPr="00EF4108" w:rsidRDefault="00E87040" w:rsidP="00E87040">
      <w:r w:rsidRPr="00EF4108">
        <w:rPr>
          <w:rFonts w:eastAsia="SimSun"/>
        </w:rPr>
        <w:t>Αντικείμενο της παρούσας σύμβασης προμήθειας αποτελεί η προμήθεια διαφόρων ειδών διατροφής που</w:t>
      </w:r>
      <w:r w:rsidRPr="00EF4108">
        <w:t xml:space="preserve"> </w:t>
      </w:r>
      <w:r w:rsidRPr="00EF4108">
        <w:rPr>
          <w:rFonts w:eastAsia="SimSun"/>
        </w:rPr>
        <w:t>θα παρέχονται καθημερινά στους κατά τόπους στεγασμένους παιδικούς σταθμούς για την σίτιση των νηπίων που φιλοξενούνται σε αυτούς, και ειδικότερα, διάφορα προϊόντα διατροφής, διάφορα κρέατα,</w:t>
      </w:r>
      <w:r w:rsidRPr="00EF4108">
        <w:t xml:space="preserve"> </w:t>
      </w:r>
      <w:r w:rsidRPr="00EF4108">
        <w:rPr>
          <w:rFonts w:eastAsia="SimSun"/>
        </w:rPr>
        <w:t>διάφορα είδη ιχθυοπωλείου, διάφορα τυροκομικά προϊόντα, διάφορα φρούτα και λαχανικά, και διάφορα</w:t>
      </w:r>
      <w:r w:rsidRPr="00EF4108">
        <w:t xml:space="preserve"> </w:t>
      </w:r>
      <w:r w:rsidRPr="00EF4108">
        <w:rPr>
          <w:rFonts w:eastAsia="SimSun"/>
        </w:rPr>
        <w:t>είδη αρτοποιίας.</w:t>
      </w:r>
    </w:p>
    <w:p w:rsidR="00E87040" w:rsidRPr="00EF4108" w:rsidRDefault="00E87040" w:rsidP="00E87040">
      <w:r w:rsidRPr="00EF4108">
        <w:t>Η παρούσα σύμβαση υποδιαιρείται στα κάτωθι τμήματα:</w:t>
      </w:r>
    </w:p>
    <w:p w:rsidR="00E87040" w:rsidRPr="00EF4108" w:rsidRDefault="00E87040" w:rsidP="00E87040">
      <w:r w:rsidRPr="00EF4108">
        <w:t>ΤΜΗΜΑ 1: «Είδη παντοπωλείου (διάφορα προϊόντα διατροφής, εκτός ελαιόλαδο και αυγά)»</w:t>
      </w:r>
    </w:p>
    <w:p w:rsidR="00E87040" w:rsidRPr="00EF4108" w:rsidRDefault="00E87040" w:rsidP="00E87040">
      <w:r w:rsidRPr="00EF4108">
        <w:t>ΥΠΟΤΜΗΜΑ 1.1: «Είδη παντοπωλείου (ελαιόλαδο και αυγά)»</w:t>
      </w:r>
    </w:p>
    <w:p w:rsidR="00E87040" w:rsidRPr="00EF4108" w:rsidRDefault="00E87040" w:rsidP="00E87040">
      <w:r w:rsidRPr="00EF4108">
        <w:t>ΤΜΗΜΑ 2: «Προϊόντα αρτοποιίας»</w:t>
      </w:r>
    </w:p>
    <w:p w:rsidR="00E87040" w:rsidRPr="00EF4108" w:rsidRDefault="00E87040" w:rsidP="00E87040">
      <w:r w:rsidRPr="00EF4108">
        <w:t>ΤΜΗΜΑ 3: «Είδη ιχθυοπωλείου (κατεψυγμένα ψάρια)»</w:t>
      </w:r>
    </w:p>
    <w:p w:rsidR="00E87040" w:rsidRPr="00EF4108" w:rsidRDefault="00E87040" w:rsidP="00E87040">
      <w:r w:rsidRPr="00EF4108">
        <w:t>ΤΜΗΜΑ 4: «Είδη οπωροπωλείου (Φρούτα &amp; Λαχανικά)»</w:t>
      </w:r>
    </w:p>
    <w:p w:rsidR="00E87040" w:rsidRPr="00EF4108" w:rsidRDefault="00E87040" w:rsidP="00E87040">
      <w:r w:rsidRPr="00EF4108">
        <w:t>ΤΜΗΜΑ 5: «Είδη κρεοπωλείου (διάφορα κρέατα)»</w:t>
      </w:r>
    </w:p>
    <w:p w:rsidR="00E87040" w:rsidRPr="00EF4108" w:rsidRDefault="00E87040" w:rsidP="00E87040">
      <w:r w:rsidRPr="00EF4108">
        <w:t>Στο άρθρο 11 του Πρότυπου Κανονισμού Λειτουργίας Δημοτικών και Βρεφονηπιακών Σταθμών (Αριθμ. 41087 Αποφάσεις των Υπουργών Εσωτερικών – Εργασίας, Κοινωνικής Ασφάλισης και Κοινωνικής Αλληλεγγύης (ΦΕΚ 4249/5.12.2017 τεύχος Β’)ορίζονται τα εξής:</w:t>
      </w:r>
    </w:p>
    <w:p w:rsidR="00E87040" w:rsidRPr="00EF4108" w:rsidRDefault="00E87040" w:rsidP="00E87040">
      <w:r w:rsidRPr="00EF4108">
        <w:t>1. Στα Βρέφη και τα νήπια κάθε Σταθμού παρέχεται η απαραίτητη ποιοτικά και ποσοτικά τροφή (πρωινό και μεσημεριανό κάθε ημέρα). Για τους Σταθμούς που έχουν παρατεταμένη (απογευματινή) λειτουργία λαμβάνεται μέριμνα για την επιπρόσθετη διατροφή των παιδιών.</w:t>
      </w:r>
    </w:p>
    <w:p w:rsidR="00E87040" w:rsidRPr="00EF4108" w:rsidRDefault="00E87040" w:rsidP="00E87040">
      <w:r w:rsidRPr="00EF4108">
        <w:t>2. Το διαιτολόγιο των παιδιών καθορίζεται σύμφωνα με τις σύγχρονες παιδιατρικές απόψεις διατροφής για την υγιεινή διατροφή των παιδιών, μπορεί να ποικίλει από εποχή σε εποχή και συντάσσεται από Επιτροπή, στην οποία μετέχουν υποχρεωτικά παιδίατρος και ο/η Προϊστάμενος Προϊσταμένη του Σταθμού.</w:t>
      </w:r>
    </w:p>
    <w:p w:rsidR="00E87040" w:rsidRPr="00EF4108" w:rsidRDefault="00E87040" w:rsidP="00E87040">
      <w:r w:rsidRPr="00EF4108">
        <w:t>Γνώμη διατυπώνει συμπληρωματικά και διατροφολόγος, εφόσον υπηρετεί στο Σταθμό. Ως βάση για το ποσοτολόγιο τροφίμων και για το διαιτολόγιο λαμβάνονται τα προτεινόμενα στην αριθμ. Υ1α/ 76785/12.10.2017 απόφαση του Υπουργού Υγείας (Β’ 3758), όπως αυτή κάθε φορά ισχύει. Το πρόγραμμα του διαιτολογίου αναρτάται σε εμφανές σημείο του Σταθμού, ώστε να ενημερώνονται σχετικά οι γονείς.</w:t>
      </w:r>
    </w:p>
    <w:p w:rsidR="00E87040" w:rsidRPr="00EF4108" w:rsidRDefault="00E87040" w:rsidP="00E87040">
      <w:r w:rsidRPr="00EF4108">
        <w:t>Ιδιαίτερη μέριμνα λαμβάνεται για τη χορήγηση στα παιδιά νωπών φρούτων και λαχανικών, νωπού κρέατος και ψαριών, γαλακτοκομικά προϊόντα σε επαρκείς για τις ανάγκες τους ποσότητες, όπως επίσης και η μη χορήγηση ειδών διατροφής που περιέχουν συντηρητικές χρωστικές, τεχνητά γλυκαντικές ουσίες, αυξημένη περιεκτικότητα σε ζάχαρη ή αλάτι.</w:t>
      </w:r>
    </w:p>
    <w:p w:rsidR="00E87040" w:rsidRPr="00EF4108" w:rsidRDefault="00E87040" w:rsidP="00E87040">
      <w:r w:rsidRPr="00EF4108">
        <w:t xml:space="preserve">3. Παρέχεται η δυνατότητα να παρασκευάζεται η τροφή των Βρεφών και νηπίων σε Σταθμό ή σε Σταθμούς που θα λειτουργούν ως κεντρικά μαγειρεία. Εξαίρεση αποτελεί το γάλα, το οποίο πρέπει να παρασκευάζεται εντός του Σταθμού. Η τροφή μεταφέρεται στους υπόλοιπους σταθμούς με ασφαλή τρόπο, σύμφωνα με την οριζόμενη στην παρ. 2 απόφαση του Υπουργού Υγείας. </w:t>
      </w:r>
    </w:p>
    <w:p w:rsidR="00E87040" w:rsidRPr="00EF4108" w:rsidRDefault="00E87040" w:rsidP="00E87040">
      <w:r w:rsidRPr="00EF4108">
        <w:rPr>
          <w:rFonts w:eastAsia="SimSun"/>
        </w:rPr>
        <w:t>Επίσης, σύμφωνα με την παρ. 3 του άρθρου 15 του Πρότυπου Κανονισμού Λειτουργίας Δημοτικών και</w:t>
      </w:r>
      <w:r w:rsidRPr="00EF4108">
        <w:t xml:space="preserve"> </w:t>
      </w:r>
      <w:r w:rsidRPr="00EF4108">
        <w:rPr>
          <w:rFonts w:eastAsia="SimSun"/>
        </w:rPr>
        <w:t xml:space="preserve">Βρεφονηπιακών Σταθμών (Αριθμ. </w:t>
      </w:r>
      <w:r w:rsidRPr="00EF4108">
        <w:t>41087 Αποφάσεις των Υπουργών Εσωτερικών – Εργασίας, Κοινωνικής</w:t>
      </w:r>
    </w:p>
    <w:p w:rsidR="00E87040" w:rsidRPr="00EF4108" w:rsidRDefault="00E87040" w:rsidP="00E87040">
      <w:r w:rsidRPr="00EF4108">
        <w:t>Ασφάλισης και Κοινωνικής Αλληλε</w:t>
      </w:r>
      <w:r w:rsidRPr="00EF4108">
        <w:rPr>
          <w:rFonts w:eastAsia="SimSun"/>
        </w:rPr>
        <w:t>γγύης (ΦΕΚ 4249/5.12.2017 τεύχος Β’),  το προσωπικό δικαιούται διατροφής από το ίδιο φαγητό που παρασκευάζεται για τα φιλοξενούμενα παιδιά. Η διατροφή αυτή δεν θεωρείται έμμεση μισθολογική παροχή του προσωπικού, αλλά αποβλέπει στην εξυπηρέτηση της ομαλής λειτουργία  του Σταθμού. Κατά συνέπεια δεν επιτρέπεται η χορήγηση στο προσωπικό, φαγητού σε χρήμα ή σε</w:t>
      </w:r>
      <w:r w:rsidRPr="00EF4108">
        <w:t xml:space="preserve"> </w:t>
      </w:r>
      <w:r w:rsidRPr="00EF4108">
        <w:rPr>
          <w:rFonts w:eastAsia="SimSun"/>
        </w:rPr>
        <w:t>είδος ή η χωριστή παρασκευή φαγητού για το προσωπικό.</w:t>
      </w:r>
    </w:p>
    <w:p w:rsidR="00E87040" w:rsidRPr="00EF4108" w:rsidRDefault="00E87040" w:rsidP="00E87040">
      <w:pPr>
        <w:rPr>
          <w:rFonts w:eastAsia="SimSun"/>
        </w:rPr>
      </w:pPr>
      <w:r w:rsidRPr="00EF4108">
        <w:rPr>
          <w:rFonts w:eastAsia="SimSun"/>
        </w:rPr>
        <w:lastRenderedPageBreak/>
        <w:t>Οι παιδικοί σταθμοί έχουν ως σκοπό την καθημερινή φύλαξη, φροντίδα, ημερήσια διατροφή, διαπαιδαγώγηση και ψυχαγωγία νηπίων των εργαζομένων γονέων και κηδεμόνων, την πολύπλευρη νοητική, συναισθηματική, κοινωνική κι ψυχοσωματική ανάπτυξη των παιδιών, την προπαρασκευή τους τη φυσική μετάβαση τους από την οικογενειακή ζωή στο σχολικό περιβάλλον, και τη στήριξη της οικογένειας με την ανάπτυξη δράσεων  προληπτικού και συμβουλευτικού χαρακτήρα.</w:t>
      </w:r>
    </w:p>
    <w:p w:rsidR="00E87040" w:rsidRPr="00EF4108" w:rsidRDefault="00E87040" w:rsidP="00E87040">
      <w:pPr>
        <w:rPr>
          <w:rFonts w:eastAsia="SimSun"/>
        </w:rPr>
      </w:pPr>
      <w:r w:rsidRPr="00EF4108">
        <w:rPr>
          <w:rFonts w:eastAsia="SimSun"/>
        </w:rPr>
        <w:t>Απαιτήσεις και Τεχνικές Προδιαγραφές φυσικού αντικειμένου της σύμβασης:</w:t>
      </w:r>
    </w:p>
    <w:p w:rsidR="00E87040" w:rsidRPr="00EF4108" w:rsidRDefault="00E87040" w:rsidP="00E87040">
      <w:r w:rsidRPr="00EF4108">
        <w:t>Όλα τα προς προμήθεια είδη θα είναι σύμφωνα με τις αγορανομικές διατάξεις και σύμφωνα με τον ενδεικτικό προϋπολογισμό της διακήρυξης. Επίσης όλα τα προς προμήθεια είδη θα έχουν μεγάλο περιθώριο ως προς την ημερομηνία λήξης τους. Η συντήρηση και η διακίνηση όλων των ειδών  να τηρούν τις διατάξεις του ΠΔ 203/98  και τις σχετικές οδηγίες του ΕΦΕΤ και της ΕΕ.</w:t>
      </w:r>
    </w:p>
    <w:p w:rsidR="00E87040" w:rsidRPr="00EF4108" w:rsidRDefault="00E87040" w:rsidP="00E87040">
      <w:r w:rsidRPr="00EF4108">
        <w:t>Για τα είδη παντοπωλείου πρέπει να είναι άριστης ποιότητας και σύμφωνα με τη δεδομένη παραγγελία</w:t>
      </w:r>
    </w:p>
    <w:p w:rsidR="00E87040" w:rsidRPr="00EF4108" w:rsidRDefault="00E87040" w:rsidP="00E87040">
      <w:r w:rsidRPr="00EF4108">
        <w:t>της υπηρεσίας. Η συσκευασία να φέρει στα ελληνικά ενδείξεις, όπως αυτές αναφέρονται στο άρθρο 11 Κ.Τ.Π. περί επισήμανσης. Τα χορηγούμενα είδη να είναι κατά προτίμηση ελληνικής παραγωγής ή προέλευσης Ε.Ε. . Οι προμηθευτές κρέατος στην προσφορά τους πρέπει να αναγράφουν τον τόπο κοπής και επεξεργασίας των κρεάτων, που θα είναι ελεγχόμενος από την Κτηνιατρική Υπηρεσία και θα έχει τις απαιτούμενες άδειες.</w:t>
      </w:r>
    </w:p>
    <w:p w:rsidR="00E87040" w:rsidRPr="00EF4108" w:rsidRDefault="00E87040" w:rsidP="00E87040"/>
    <w:tbl>
      <w:tblPr>
        <w:tblW w:w="5000" w:type="pct"/>
        <w:tblCellMar>
          <w:top w:w="55" w:type="dxa"/>
          <w:left w:w="55" w:type="dxa"/>
          <w:bottom w:w="55" w:type="dxa"/>
          <w:right w:w="55" w:type="dxa"/>
        </w:tblCellMar>
        <w:tblLook w:val="0000"/>
      </w:tblPr>
      <w:tblGrid>
        <w:gridCol w:w="398"/>
        <w:gridCol w:w="226"/>
        <w:gridCol w:w="2341"/>
        <w:gridCol w:w="6783"/>
      </w:tblGrid>
      <w:tr w:rsidR="00E87040" w:rsidRPr="00EF4108" w:rsidTr="00751D34">
        <w:tc>
          <w:tcPr>
            <w:tcW w:w="5000" w:type="pct"/>
            <w:gridSpan w:val="4"/>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 xml:space="preserve">ΤΜΗΜΑ 1: «Είδη παντοπωλείου (διάφορα προϊόντα διατροφής) (εκτός ελαιόλαδο και αυγά)» </w:t>
            </w:r>
          </w:p>
          <w:p w:rsidR="00E87040" w:rsidRPr="00EF4108" w:rsidRDefault="00E87040" w:rsidP="00751D34">
            <w:r w:rsidRPr="00EF4108">
              <w:t>ΜΕ ΕΛΕΥΘΕΡΗ ΤΙΜΗ ΣΤΟ ΕΜΠΟΡΙΟ</w:t>
            </w:r>
          </w:p>
        </w:tc>
      </w:tr>
      <w:tr w:rsidR="00E87040" w:rsidRPr="00EF4108" w:rsidTr="00751D34">
        <w:tc>
          <w:tcPr>
            <w:tcW w:w="320" w:type="pct"/>
            <w:gridSpan w:val="2"/>
            <w:tcBorders>
              <w:left w:val="single" w:sz="4" w:space="0" w:color="000001"/>
              <w:bottom w:val="single" w:sz="4" w:space="0" w:color="000001"/>
            </w:tcBorders>
            <w:shd w:val="clear" w:color="auto" w:fill="auto"/>
          </w:tcPr>
          <w:p w:rsidR="00E87040" w:rsidRPr="00EF4108" w:rsidRDefault="00E87040" w:rsidP="00751D34">
            <w:r w:rsidRPr="00EF4108">
              <w:t>α/α</w:t>
            </w:r>
          </w:p>
        </w:tc>
        <w:tc>
          <w:tcPr>
            <w:tcW w:w="1201" w:type="pct"/>
            <w:tcBorders>
              <w:left w:val="single" w:sz="4" w:space="0" w:color="000001"/>
              <w:bottom w:val="single" w:sz="4" w:space="0" w:color="000001"/>
            </w:tcBorders>
            <w:shd w:val="clear" w:color="auto" w:fill="auto"/>
          </w:tcPr>
          <w:p w:rsidR="00E87040" w:rsidRPr="00EF4108" w:rsidRDefault="00E87040" w:rsidP="00751D34">
            <w:r w:rsidRPr="00EF4108">
              <w:t>Περιγραφή υλικού</w:t>
            </w:r>
          </w:p>
        </w:tc>
        <w:tc>
          <w:tcPr>
            <w:tcW w:w="3479" w:type="pct"/>
            <w:tcBorders>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ΤΕΧΝΙΚΕΣ ΠΡΟΔΙΑΓΡΑΦΕΣ – ΠΟΙΟΤΙΚΕΣ  ΑΠΑΙΤΗΣΕΙΣ ΠΡΟΪΌΝΤΩΝ</w:t>
            </w:r>
          </w:p>
        </w:tc>
      </w:tr>
      <w:tr w:rsidR="00E87040" w:rsidRPr="00EF4108" w:rsidTr="00751D34">
        <w:trPr>
          <w:trHeight w:val="1364"/>
        </w:trPr>
        <w:tc>
          <w:tcPr>
            <w:tcW w:w="320" w:type="pct"/>
            <w:gridSpan w:val="2"/>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1</w:t>
            </w:r>
          </w:p>
        </w:tc>
        <w:tc>
          <w:tcPr>
            <w:tcW w:w="1201" w:type="pct"/>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ΑΛΑΤΙ</w:t>
            </w:r>
          </w:p>
        </w:tc>
        <w:tc>
          <w:tcPr>
            <w:tcW w:w="3479" w:type="pct"/>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Θα πρέπει να έχει λευκό χρώμα και το υδατικό του διάλυμα να</w:t>
            </w:r>
          </w:p>
          <w:p w:rsidR="00E87040" w:rsidRPr="00EF4108" w:rsidRDefault="00E87040" w:rsidP="00751D34">
            <w:r w:rsidRPr="00EF4108">
              <w:t>εμφανίζει ελαφριά μόνο θολερότητα και να πληροί τους όρους του</w:t>
            </w:r>
          </w:p>
          <w:p w:rsidR="00E87040" w:rsidRPr="00EF4108" w:rsidRDefault="00E87040" w:rsidP="00751D34">
            <w:r w:rsidRPr="00EF4108">
              <w:t>άρθρου 38 του Κ.Τ.Π. και τις ισχύουσες Κοινοτικές και Υγειονομικές</w:t>
            </w:r>
          </w:p>
          <w:p w:rsidR="00E87040" w:rsidRPr="00EF4108" w:rsidRDefault="00E87040" w:rsidP="00751D34">
            <w:r w:rsidRPr="00EF4108">
              <w:t xml:space="preserve">Διατάξεις. Η περιεκτικότητα σε </w:t>
            </w:r>
            <w:proofErr w:type="spellStart"/>
            <w:r w:rsidRPr="00EF4108">
              <w:t>NaCI</w:t>
            </w:r>
            <w:proofErr w:type="spellEnd"/>
            <w:r w:rsidRPr="00EF4108">
              <w:t xml:space="preserve"> να είναι τουλάχιστον 97%, να μην</w:t>
            </w:r>
          </w:p>
          <w:p w:rsidR="00E87040" w:rsidRPr="00EF4108" w:rsidRDefault="00E87040" w:rsidP="00751D34">
            <w:r w:rsidRPr="00EF4108">
              <w:t>περιέχει ξένες ύλες, να μην εμφανίζει οποιαδήποτε οσμή και να μην</w:t>
            </w:r>
          </w:p>
          <w:p w:rsidR="00E87040" w:rsidRPr="00EF4108" w:rsidRDefault="00E87040" w:rsidP="00751D34">
            <w:r w:rsidRPr="00EF4108">
              <w:t>περιέχει πρόσθετες χρωστικές ουσίες. Να προσφέρεται σε συσκευασία</w:t>
            </w:r>
          </w:p>
          <w:p w:rsidR="00E87040" w:rsidRPr="00EF4108" w:rsidRDefault="00E87040" w:rsidP="00751D34">
            <w:r w:rsidRPr="00EF4108">
              <w:t>των πέντε (5) κιλών. Να είναι απόλυτα καθαρό ιωδιούχο θαλασσινό και</w:t>
            </w:r>
          </w:p>
          <w:p w:rsidR="00E87040" w:rsidRPr="00EF4108" w:rsidRDefault="00E87040" w:rsidP="00751D34">
            <w:r w:rsidRPr="00EF4108">
              <w:t xml:space="preserve">ψιλό αλάτι. </w:t>
            </w:r>
          </w:p>
        </w:tc>
      </w:tr>
      <w:tr w:rsidR="00E87040" w:rsidRPr="00EF4108" w:rsidTr="00751D34">
        <w:tc>
          <w:tcPr>
            <w:tcW w:w="320" w:type="pct"/>
            <w:gridSpan w:val="2"/>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2</w:t>
            </w:r>
          </w:p>
        </w:tc>
        <w:tc>
          <w:tcPr>
            <w:tcW w:w="1201" w:type="pct"/>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ΒΑΝΙΛΙΕΣ</w:t>
            </w:r>
          </w:p>
        </w:tc>
        <w:tc>
          <w:tcPr>
            <w:tcW w:w="3479" w:type="pct"/>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Ουσία που παράγεται από εκχύλισμα φυσικής βανίλιας σε συσκευασία -</w:t>
            </w:r>
          </w:p>
          <w:p w:rsidR="00E87040" w:rsidRPr="00EF4108" w:rsidRDefault="00E87040" w:rsidP="00751D34">
            <w:r w:rsidRPr="00EF4108">
              <w:t>σακουλάκι των πέντε (5) τεμαχίων και βάρος τεμαχίου 1,5gr. Η Βανίλια</w:t>
            </w:r>
          </w:p>
          <w:p w:rsidR="00E87040" w:rsidRPr="00EF4108" w:rsidRDefault="00E87040" w:rsidP="00751D34">
            <w:r w:rsidRPr="00EF4108">
              <w:t>είναι καρύκευμα που χρησιμοποιείται σαν πρώτη ύλη ζαχαροπλαστικής</w:t>
            </w:r>
          </w:p>
          <w:p w:rsidR="00E87040" w:rsidRPr="00EF4108" w:rsidRDefault="00E87040" w:rsidP="00751D34">
            <w:r w:rsidRPr="00EF4108">
              <w:t>και για να αρωματίζει τα γλυκά.</w:t>
            </w:r>
          </w:p>
        </w:tc>
      </w:tr>
      <w:tr w:rsidR="00E87040" w:rsidRPr="00EF4108" w:rsidTr="00751D34">
        <w:tc>
          <w:tcPr>
            <w:tcW w:w="320" w:type="pct"/>
            <w:gridSpan w:val="2"/>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3</w:t>
            </w:r>
          </w:p>
        </w:tc>
        <w:tc>
          <w:tcPr>
            <w:tcW w:w="1201" w:type="pct"/>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ΜΠΕΪΚΙΝ ΠΑΟΥΝΤΕΡ</w:t>
            </w:r>
          </w:p>
        </w:tc>
        <w:tc>
          <w:tcPr>
            <w:tcW w:w="3479" w:type="pct"/>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Αρίστης ποιότητας, τυποποιημένο σε συσκευασία των τριών (3)</w:t>
            </w:r>
          </w:p>
          <w:p w:rsidR="00E87040" w:rsidRPr="00EF4108" w:rsidRDefault="00E87040" w:rsidP="00751D34">
            <w:r w:rsidRPr="00EF4108">
              <w:t>τεμαχίων, καθαρού βάρους 20</w:t>
            </w:r>
            <w:bookmarkStart w:id="81" w:name="__DdeLink__6329_3774552315"/>
            <w:r w:rsidRPr="00EF4108">
              <w:t>g</w:t>
            </w:r>
            <w:bookmarkEnd w:id="81"/>
            <w:r w:rsidRPr="00EF4108">
              <w:t>r ανά τεμάχιο και 60gr η συσκευασία,</w:t>
            </w:r>
          </w:p>
          <w:p w:rsidR="00E87040" w:rsidRPr="00EF4108" w:rsidRDefault="00E87040" w:rsidP="00751D34">
            <w:r w:rsidRPr="00EF4108">
              <w:t xml:space="preserve">που αναλογεί για να φουσκώσει μισό κιλό </w:t>
            </w:r>
            <w:proofErr w:type="spellStart"/>
            <w:r w:rsidRPr="00EF4108">
              <w:t>λεύρι</w:t>
            </w:r>
            <w:proofErr w:type="spellEnd"/>
            <w:r w:rsidRPr="00EF4108">
              <w:t xml:space="preserve"> το τεμάχιο. Εξωτερικά</w:t>
            </w:r>
          </w:p>
          <w:p w:rsidR="00E87040" w:rsidRPr="00EF4108" w:rsidRDefault="00E87040" w:rsidP="00751D34">
            <w:r w:rsidRPr="00EF4108">
              <w:t>της συσκευασίας να αναγράφονται τα συστατικά, η προέλευση και</w:t>
            </w:r>
          </w:p>
          <w:p w:rsidR="00E87040" w:rsidRPr="00EF4108" w:rsidRDefault="00E87040" w:rsidP="00751D34">
            <w:r w:rsidRPr="00EF4108">
              <w:t xml:space="preserve">εγγυημένη ημερομηνία λήξης τουλάχιστον ενός (1) έτους.   </w:t>
            </w:r>
          </w:p>
        </w:tc>
      </w:tr>
      <w:tr w:rsidR="00E87040" w:rsidRPr="00EF4108" w:rsidTr="00751D34">
        <w:tc>
          <w:tcPr>
            <w:tcW w:w="320" w:type="pct"/>
            <w:gridSpan w:val="2"/>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4</w:t>
            </w:r>
          </w:p>
        </w:tc>
        <w:tc>
          <w:tcPr>
            <w:tcW w:w="1201" w:type="pct"/>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ΔΗΜΗΤΡΙΑΚΑ</w:t>
            </w:r>
          </w:p>
        </w:tc>
        <w:tc>
          <w:tcPr>
            <w:tcW w:w="3479" w:type="pct"/>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Δημητριακά είναι το προϊόν ολικής άλεσης με βάση το καλαμπόκι,</w:t>
            </w:r>
          </w:p>
          <w:p w:rsidR="00E87040" w:rsidRPr="00EF4108" w:rsidRDefault="00E87040" w:rsidP="00751D34">
            <w:r w:rsidRPr="00EF4108">
              <w:t>προοριζόμενο για πρωινό, με μειωμένες θερμίδες ή χωρίς πρόσθετα</w:t>
            </w:r>
          </w:p>
          <w:p w:rsidR="00E87040" w:rsidRPr="00EF4108" w:rsidRDefault="00E87040" w:rsidP="00751D34">
            <w:r w:rsidRPr="00EF4108">
              <w:t>σάκχαρα. Να πληροί τους όρους που αναφέρονται στο άρθρο 103 του</w:t>
            </w:r>
          </w:p>
          <w:p w:rsidR="00E87040" w:rsidRPr="00EF4108" w:rsidRDefault="00E87040" w:rsidP="00751D34">
            <w:r w:rsidRPr="00EF4108">
              <w:t>Κ.Τ.Π. και τις ισχύουσες Κοινοτικές και Υγειονομικές Διατάξεις.  Να</w:t>
            </w:r>
          </w:p>
          <w:p w:rsidR="00E87040" w:rsidRPr="00EF4108" w:rsidRDefault="00E87040" w:rsidP="00751D34">
            <w:r w:rsidRPr="00EF4108">
              <w:t>διατίθεται σε συσκευασία των 900gr. Να μην περιέχουν χρωστικές</w:t>
            </w:r>
          </w:p>
          <w:p w:rsidR="00E87040" w:rsidRPr="00EF4108" w:rsidRDefault="00E87040" w:rsidP="00751D34">
            <w:r w:rsidRPr="00EF4108">
              <w:t>ουσίες, να αναγράφεται η ημερομηνία λήξης, η σύνθεση του προϊόντος,</w:t>
            </w:r>
          </w:p>
          <w:p w:rsidR="00E87040" w:rsidRPr="00EF4108" w:rsidRDefault="00E87040" w:rsidP="00751D34">
            <w:r w:rsidRPr="00EF4108">
              <w:t>η περιεκτικότητα σε βιταμίνες.  Οι αλλεργιογόνοι παράγοντες</w:t>
            </w:r>
          </w:p>
          <w:p w:rsidR="00E87040" w:rsidRPr="00EF4108" w:rsidRDefault="00E87040" w:rsidP="00751D34">
            <w:r w:rsidRPr="00EF4108">
              <w:lastRenderedPageBreak/>
              <w:t>επισημαίνονται με έντονους χαρακτήρες. Τα διατροφικά στοιχεία του</w:t>
            </w:r>
          </w:p>
          <w:p w:rsidR="00E87040" w:rsidRPr="00EF4108" w:rsidRDefault="00E87040" w:rsidP="00751D34">
            <w:r w:rsidRPr="00EF4108">
              <w:t>προϊόντος να αναγράφονται επί της συσκευασίας.</w:t>
            </w:r>
          </w:p>
        </w:tc>
      </w:tr>
      <w:tr w:rsidR="00E87040" w:rsidRPr="00EF4108" w:rsidTr="00751D34">
        <w:tc>
          <w:tcPr>
            <w:tcW w:w="320" w:type="pct"/>
            <w:gridSpan w:val="2"/>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lastRenderedPageBreak/>
              <w:t>5</w:t>
            </w:r>
          </w:p>
        </w:tc>
        <w:tc>
          <w:tcPr>
            <w:tcW w:w="1201" w:type="pct"/>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ΖΑΧΑΡΗ</w:t>
            </w:r>
          </w:p>
        </w:tc>
        <w:tc>
          <w:tcPr>
            <w:tcW w:w="3479" w:type="pct"/>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Η ζάχαρη να είναι λευκή, κρυσταλλικής μορφής  και να είναι</w:t>
            </w:r>
          </w:p>
          <w:p w:rsidR="00E87040" w:rsidRPr="00EF4108" w:rsidRDefault="00E87040" w:rsidP="00751D34">
            <w:r w:rsidRPr="00EF4108">
              <w:t>απαλλαγμένη από ξένες ύλες. Να διατίθεται σε συσκευασία του ενός (1)</w:t>
            </w:r>
          </w:p>
          <w:p w:rsidR="00E87040" w:rsidRPr="00EF4108" w:rsidRDefault="00E87040" w:rsidP="00751D34">
            <w:r w:rsidRPr="00EF4108">
              <w:t>κιλού και σε χάρτινη συσκευασία. Να προέρχεται – παράγεται από</w:t>
            </w:r>
          </w:p>
          <w:p w:rsidR="00E87040" w:rsidRPr="00EF4108" w:rsidRDefault="00E87040" w:rsidP="00751D34">
            <w:r w:rsidRPr="00EF4108">
              <w:t xml:space="preserve">Ζαχαρότευτλα. </w:t>
            </w:r>
          </w:p>
        </w:tc>
      </w:tr>
      <w:tr w:rsidR="00E87040" w:rsidRPr="00EF4108" w:rsidTr="00751D34">
        <w:tc>
          <w:tcPr>
            <w:tcW w:w="320" w:type="pct"/>
            <w:gridSpan w:val="2"/>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6</w:t>
            </w:r>
          </w:p>
        </w:tc>
        <w:tc>
          <w:tcPr>
            <w:tcW w:w="1201" w:type="pct"/>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ΚΑΚΑΟ</w:t>
            </w:r>
          </w:p>
        </w:tc>
        <w:tc>
          <w:tcPr>
            <w:tcW w:w="3479" w:type="pct"/>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Κακάο σε σκόνη, στιγμιαίο σοκολατούχο ρόφημα. Να περιέχει ένα</w:t>
            </w:r>
          </w:p>
          <w:p w:rsidR="00E87040" w:rsidRPr="00EF4108" w:rsidRDefault="00E87040" w:rsidP="00751D34">
            <w:r w:rsidRPr="00EF4108">
              <w:t>ειδικό σύμπλεγμα 7 διαφορετικών θρεπτικών στοιχείων (3 βασικές</w:t>
            </w:r>
          </w:p>
          <w:p w:rsidR="00E87040" w:rsidRPr="00EF4108" w:rsidRDefault="00E87040" w:rsidP="00751D34">
            <w:r w:rsidRPr="00EF4108">
              <w:t>βιταμίνες C, D, B1 και 4 μέταλλα κάλιο, μαγνήσιο, σίδηρο, ψευδάργυρο),</w:t>
            </w:r>
          </w:p>
          <w:p w:rsidR="00E87040" w:rsidRPr="00EF4108" w:rsidRDefault="00E87040" w:rsidP="00751D34">
            <w:r w:rsidRPr="00EF4108">
              <w:t>σημαντικά για την ανάπτυξη των παιδιών και που συμπληρώνει τα</w:t>
            </w:r>
          </w:p>
          <w:p w:rsidR="00E87040" w:rsidRPr="00EF4108" w:rsidRDefault="00E87040" w:rsidP="00751D34">
            <w:r w:rsidRPr="00EF4108">
              <w:t>οφέλη του γάλακτος. Να διατίθεται σε συσκευασία σακούλας που να</w:t>
            </w:r>
          </w:p>
          <w:p w:rsidR="00E87040" w:rsidRPr="00EF4108" w:rsidRDefault="00E87040" w:rsidP="00751D34">
            <w:r w:rsidRPr="00EF4108">
              <w:t>ανοίγει και να κλείνει εύκολα. Επί της συσκευασίας να αναγράφονται τα</w:t>
            </w:r>
          </w:p>
          <w:p w:rsidR="00E87040" w:rsidRPr="00EF4108" w:rsidRDefault="00E87040" w:rsidP="00751D34">
            <w:r w:rsidRPr="00EF4108">
              <w:t>διατροφικά στοιχεία του προϊόντος. Να έχει βάρος: 800gr.</w:t>
            </w:r>
          </w:p>
        </w:tc>
      </w:tr>
      <w:tr w:rsidR="00E87040" w:rsidRPr="00EF4108" w:rsidTr="00751D34">
        <w:tc>
          <w:tcPr>
            <w:tcW w:w="320" w:type="pct"/>
            <w:gridSpan w:val="2"/>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7</w:t>
            </w:r>
          </w:p>
        </w:tc>
        <w:tc>
          <w:tcPr>
            <w:tcW w:w="1201" w:type="pct"/>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ΚΑΦΕΣ ΕΛΛΗΝΙΚΟΣ</w:t>
            </w:r>
          </w:p>
        </w:tc>
        <w:tc>
          <w:tcPr>
            <w:tcW w:w="3479" w:type="pct"/>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Αλεσμένος και καβουρδισμένος, σε συσκευασία αεροστεγή βάρους</w:t>
            </w:r>
          </w:p>
          <w:p w:rsidR="00E87040" w:rsidRPr="00EF4108" w:rsidRDefault="00E87040" w:rsidP="00751D34">
            <w:r w:rsidRPr="00EF4108">
              <w:t>1000gr που θα διασφαλίζει την προστασία του προϊόντος από την</w:t>
            </w:r>
          </w:p>
          <w:p w:rsidR="00E87040" w:rsidRPr="00EF4108" w:rsidRDefault="00E87040" w:rsidP="00751D34">
            <w:r w:rsidRPr="00EF4108">
              <w:t>ηλιακή ακτινοβολία, την υγρασία και τις εξωτερικές οσμές. Εξωτερικά</w:t>
            </w:r>
          </w:p>
          <w:p w:rsidR="00E87040" w:rsidRPr="00EF4108" w:rsidRDefault="00E87040" w:rsidP="00751D34">
            <w:r w:rsidRPr="00EF4108">
              <w:t>της συσκευασίας να αναγράφεται η προέλευση τα συστατικά και η</w:t>
            </w:r>
          </w:p>
          <w:p w:rsidR="00E87040" w:rsidRPr="00EF4108" w:rsidRDefault="00E87040" w:rsidP="00751D34">
            <w:r w:rsidRPr="00EF4108">
              <w:t xml:space="preserve">ημερομηνία λήξης τουλάχιστον ενός (1) έτους εκτός ψυγείου.  </w:t>
            </w:r>
          </w:p>
        </w:tc>
      </w:tr>
      <w:tr w:rsidR="00E87040" w:rsidRPr="00EF4108" w:rsidTr="00751D34">
        <w:tc>
          <w:tcPr>
            <w:tcW w:w="320" w:type="pct"/>
            <w:gridSpan w:val="2"/>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8</w:t>
            </w:r>
          </w:p>
        </w:tc>
        <w:tc>
          <w:tcPr>
            <w:tcW w:w="1201" w:type="pct"/>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 xml:space="preserve">ΚΥΜΙΝΟ ΤΡΙΜΜΕΝΟ </w:t>
            </w:r>
          </w:p>
        </w:tc>
        <w:tc>
          <w:tcPr>
            <w:tcW w:w="3479" w:type="pct"/>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proofErr w:type="spellStart"/>
            <w:r w:rsidRPr="00EF4108">
              <w:t>Aρίστης</w:t>
            </w:r>
            <w:proofErr w:type="spellEnd"/>
            <w:r w:rsidRPr="00EF4108">
              <w:t xml:space="preserve"> ποιότητας, τυποποιημένη σε κατάλληλη συσκευασία βάρους </w:t>
            </w:r>
          </w:p>
          <w:p w:rsidR="00E87040" w:rsidRPr="00EF4108" w:rsidRDefault="00E87040" w:rsidP="00751D34">
            <w:r w:rsidRPr="00EF4108">
              <w:t>500gr. Εξωτερικά της συσκευασίας να αναγράφεται η προέλευση και</w:t>
            </w:r>
          </w:p>
          <w:p w:rsidR="00E87040" w:rsidRPr="00EF4108" w:rsidRDefault="00E87040" w:rsidP="00751D34">
            <w:r w:rsidRPr="00EF4108">
              <w:t xml:space="preserve">εγγυημένη ημερομηνία λήξης τουλάχιστον ενός (1) έτους εκτός ψυγείου. </w:t>
            </w:r>
          </w:p>
        </w:tc>
      </w:tr>
      <w:tr w:rsidR="00E87040" w:rsidRPr="00EF4108" w:rsidTr="00751D34">
        <w:tc>
          <w:tcPr>
            <w:tcW w:w="320" w:type="pct"/>
            <w:gridSpan w:val="2"/>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9</w:t>
            </w:r>
          </w:p>
        </w:tc>
        <w:tc>
          <w:tcPr>
            <w:tcW w:w="1201" w:type="pct"/>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 xml:space="preserve">ΠΙΠΕΡΙ ΤΡΙΜΜΕΝΟ </w:t>
            </w:r>
          </w:p>
          <w:p w:rsidR="00E87040" w:rsidRPr="00EF4108" w:rsidRDefault="00E87040" w:rsidP="00751D34">
            <w:r w:rsidRPr="00EF4108">
              <w:t>ΜΑΥΡΟ</w:t>
            </w:r>
          </w:p>
        </w:tc>
        <w:tc>
          <w:tcPr>
            <w:tcW w:w="3479" w:type="pct"/>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 xml:space="preserve">Αρίστης ποιότητας, τυποποιημένη σε κατάλληλη συσκευασία βάρους </w:t>
            </w:r>
          </w:p>
          <w:p w:rsidR="00E87040" w:rsidRPr="00EF4108" w:rsidRDefault="00E87040" w:rsidP="00751D34">
            <w:r w:rsidRPr="00EF4108">
              <w:t>500gr. Εξωτερικά της συσκευασίας να αναγράφεται η προέλευση και</w:t>
            </w:r>
          </w:p>
          <w:p w:rsidR="00E87040" w:rsidRPr="00EF4108" w:rsidRDefault="00E87040" w:rsidP="00751D34">
            <w:r w:rsidRPr="00EF4108">
              <w:t xml:space="preserve">εγγυημένη ημερομηνία λήξης τουλάχιστον ενός (1) έτους εκτός ψυγείου. </w:t>
            </w:r>
          </w:p>
        </w:tc>
      </w:tr>
      <w:tr w:rsidR="00E87040" w:rsidRPr="00EF4108" w:rsidTr="00751D34">
        <w:tc>
          <w:tcPr>
            <w:tcW w:w="320" w:type="pct"/>
            <w:gridSpan w:val="2"/>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10</w:t>
            </w:r>
          </w:p>
        </w:tc>
        <w:tc>
          <w:tcPr>
            <w:tcW w:w="1201" w:type="pct"/>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ΡΙΓΑΝΗ ΤΡΙΜΜΕΝΗ</w:t>
            </w:r>
          </w:p>
        </w:tc>
        <w:tc>
          <w:tcPr>
            <w:tcW w:w="3479" w:type="pct"/>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Αρίστης ποιότητας, τυποποιημένη σε κατάλληλη συσκευασία βάρους</w:t>
            </w:r>
          </w:p>
          <w:p w:rsidR="00E87040" w:rsidRPr="00EF4108" w:rsidRDefault="00E87040" w:rsidP="00751D34">
            <w:r w:rsidRPr="00EF4108">
              <w:t>500gr. Από αποξηραμένα φύλλα ρίγανης. Χρησιμοποιείται σε ψητά,</w:t>
            </w:r>
          </w:p>
          <w:p w:rsidR="00E87040" w:rsidRPr="00EF4108" w:rsidRDefault="00E87040" w:rsidP="00751D34">
            <w:r w:rsidRPr="00EF4108">
              <w:t>τηγανητά ή ψητά λαχανικά, κρέας και ψάρι.  Εξωτερικά της συσκευασίας</w:t>
            </w:r>
          </w:p>
          <w:p w:rsidR="00E87040" w:rsidRPr="00EF4108" w:rsidRDefault="00E87040" w:rsidP="00751D34">
            <w:r w:rsidRPr="00EF4108">
              <w:t>να αναγράφεται η προέλευση και εγγυημένη ημερομηνία λήξης</w:t>
            </w:r>
          </w:p>
          <w:p w:rsidR="00E87040" w:rsidRPr="00EF4108" w:rsidRDefault="00E87040" w:rsidP="00751D34">
            <w:r w:rsidRPr="00EF4108">
              <w:t>τουλάχιστον ενός (1) έτους εκτός ψυγείου.</w:t>
            </w:r>
          </w:p>
        </w:tc>
      </w:tr>
      <w:tr w:rsidR="00E87040" w:rsidRPr="00EF4108" w:rsidTr="00751D34">
        <w:tc>
          <w:tcPr>
            <w:tcW w:w="320" w:type="pct"/>
            <w:gridSpan w:val="2"/>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11</w:t>
            </w:r>
          </w:p>
        </w:tc>
        <w:tc>
          <w:tcPr>
            <w:tcW w:w="1201" w:type="pct"/>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ΒΟΎΤΥΡΟ ΜΑΡΓΑΡΙΝΗ</w:t>
            </w:r>
          </w:p>
          <w:p w:rsidR="00E87040" w:rsidRPr="00EF4108" w:rsidRDefault="00E87040" w:rsidP="00751D34">
            <w:r w:rsidRPr="00EF4108">
              <w:t xml:space="preserve">τύπου </w:t>
            </w:r>
            <w:proofErr w:type="spellStart"/>
            <w:r w:rsidRPr="00EF4108">
              <w:t>Soft</w:t>
            </w:r>
            <w:proofErr w:type="spellEnd"/>
            <w:r w:rsidRPr="00EF4108">
              <w:t xml:space="preserve"> των 500gr</w:t>
            </w:r>
          </w:p>
          <w:p w:rsidR="00E87040" w:rsidRPr="00EF4108" w:rsidRDefault="00E87040" w:rsidP="00751D34">
            <w:r w:rsidRPr="00EF4108">
              <w:t>σε συσκευασία μπολ</w:t>
            </w:r>
          </w:p>
        </w:tc>
        <w:tc>
          <w:tcPr>
            <w:tcW w:w="3479" w:type="pct"/>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 xml:space="preserve">Μαργαρίνη με ελαιόλαδο τύπου </w:t>
            </w:r>
            <w:proofErr w:type="spellStart"/>
            <w:r w:rsidRPr="00EF4108">
              <w:t>Soft</w:t>
            </w:r>
            <w:proofErr w:type="spellEnd"/>
            <w:r w:rsidRPr="00EF4108">
              <w:t xml:space="preserve"> των 500gr, λιπαρή ουσία με</w:t>
            </w:r>
          </w:p>
          <w:p w:rsidR="00E87040" w:rsidRPr="00EF4108" w:rsidRDefault="00E87040" w:rsidP="00751D34">
            <w:r w:rsidRPr="00EF4108">
              <w:t>επάλειψη 70%. Να πληροί τους όρους που αναφέρονται στο άρθρο 78</w:t>
            </w:r>
          </w:p>
          <w:p w:rsidR="00E87040" w:rsidRPr="00EF4108" w:rsidRDefault="00E87040" w:rsidP="00751D34">
            <w:r w:rsidRPr="00EF4108">
              <w:t>του Κώδικα Τροφίμων και Ποτών και Αντικειμένων Κοινής Χρήσης και τις</w:t>
            </w:r>
          </w:p>
          <w:p w:rsidR="00E87040" w:rsidRPr="00EF4108" w:rsidRDefault="00E87040" w:rsidP="00751D34">
            <w:r w:rsidRPr="00EF4108">
              <w:t>ισχύουσες Κοινοτικές και Υγειονομικές Διατάξεις. Να μην περιέχει</w:t>
            </w:r>
          </w:p>
          <w:p w:rsidR="00E87040" w:rsidRPr="00EF4108" w:rsidRDefault="00E87040" w:rsidP="00751D34">
            <w:r w:rsidRPr="00EF4108">
              <w:t xml:space="preserve">συντηρητικά και η περιεκτικότητα σε </w:t>
            </w:r>
            <w:proofErr w:type="spellStart"/>
            <w:r w:rsidRPr="00EF4108">
              <w:t>trans</w:t>
            </w:r>
            <w:proofErr w:type="spellEnd"/>
            <w:r w:rsidRPr="00EF4108">
              <w:t xml:space="preserve"> λιπαρά δεν πρέπει να</w:t>
            </w:r>
          </w:p>
          <w:p w:rsidR="00E87040" w:rsidRPr="00EF4108" w:rsidRDefault="00E87040" w:rsidP="00751D34">
            <w:r w:rsidRPr="00EF4108">
              <w:t>υπερβαίνει το 2% των ολικών λιπιδίων. Να είναι άριστης ποιότητας,</w:t>
            </w:r>
          </w:p>
          <w:p w:rsidR="00E87040" w:rsidRPr="00EF4108" w:rsidRDefault="00E87040" w:rsidP="00751D34">
            <w:r w:rsidRPr="00EF4108">
              <w:t xml:space="preserve">φυτικής προέλευσης, κατάλληλη για </w:t>
            </w:r>
            <w:proofErr w:type="spellStart"/>
            <w:r w:rsidRPr="00EF4108">
              <w:t>επάλλειψη</w:t>
            </w:r>
            <w:proofErr w:type="spellEnd"/>
            <w:r w:rsidRPr="00EF4108">
              <w:t xml:space="preserve"> στο ψωμί. Να διατίθεται</w:t>
            </w:r>
          </w:p>
          <w:p w:rsidR="00E87040" w:rsidRPr="00EF4108" w:rsidRDefault="00E87040" w:rsidP="00751D34">
            <w:r w:rsidRPr="00EF4108">
              <w:t>σε συσκευασία μπολ. Εξωτερικά της συσκευασίας θα αναγράφονται τα</w:t>
            </w:r>
          </w:p>
          <w:p w:rsidR="00E87040" w:rsidRPr="00EF4108" w:rsidRDefault="00E87040" w:rsidP="00751D34">
            <w:r w:rsidRPr="00EF4108">
              <w:t>συστατικά και τα διατροφικά στοιχεία του προϊόντος, η προέλευση και</w:t>
            </w:r>
          </w:p>
          <w:p w:rsidR="00E87040" w:rsidRPr="00EF4108" w:rsidRDefault="00E87040" w:rsidP="00751D34">
            <w:r w:rsidRPr="00EF4108">
              <w:t>εγγυημένη ημερομηνία λήξης τουλάχιστον τριών (3) μηνών,</w:t>
            </w:r>
          </w:p>
          <w:p w:rsidR="00E87040" w:rsidRPr="00EF4108" w:rsidRDefault="00E87040" w:rsidP="00751D34">
            <w:r w:rsidRPr="00EF4108">
              <w:t>αποδεδειγμένα ευρείας κατανάλωσης. Οι αλλεργιογόνοι παράγοντες</w:t>
            </w:r>
          </w:p>
          <w:p w:rsidR="00E87040" w:rsidRPr="00EF4108" w:rsidRDefault="00E87040" w:rsidP="00751D34">
            <w:r w:rsidRPr="00EF4108">
              <w:t xml:space="preserve">υπογραμμίζονται με έντονη επισήμανση. </w:t>
            </w:r>
          </w:p>
        </w:tc>
      </w:tr>
      <w:tr w:rsidR="00E87040" w:rsidRPr="00EF4108" w:rsidTr="00751D34">
        <w:tc>
          <w:tcPr>
            <w:tcW w:w="320" w:type="pct"/>
            <w:gridSpan w:val="2"/>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12</w:t>
            </w:r>
          </w:p>
        </w:tc>
        <w:tc>
          <w:tcPr>
            <w:tcW w:w="1201" w:type="pct"/>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ΒΟΥΤΥΡΟ ΜΑΡΓΑΡΙΝΗ</w:t>
            </w:r>
          </w:p>
          <w:p w:rsidR="00E87040" w:rsidRPr="00EF4108" w:rsidRDefault="00E87040" w:rsidP="00751D34">
            <w:r w:rsidRPr="00EF4108">
              <w:t>με βάρος των 250gr</w:t>
            </w:r>
          </w:p>
          <w:p w:rsidR="00E87040" w:rsidRPr="00EF4108" w:rsidRDefault="00E87040" w:rsidP="00751D34">
            <w:r w:rsidRPr="00EF4108">
              <w:lastRenderedPageBreak/>
              <w:t>σε συσκευασία πλακάκι</w:t>
            </w:r>
          </w:p>
        </w:tc>
        <w:tc>
          <w:tcPr>
            <w:tcW w:w="3479" w:type="pct"/>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r w:rsidRPr="00EF4108">
              <w:lastRenderedPageBreak/>
              <w:t>Μαργαρίνη με ελαιόλαδο, λιπαρή ουσία με επάλειψη 70%. Να πληροί</w:t>
            </w:r>
          </w:p>
          <w:p w:rsidR="00E87040" w:rsidRPr="00EF4108" w:rsidRDefault="00E87040" w:rsidP="00751D34">
            <w:r w:rsidRPr="00EF4108">
              <w:t>τους όρους που αναφέρονται στο άρθρο 78 του Κώδικα Τροφίμων και</w:t>
            </w:r>
          </w:p>
          <w:p w:rsidR="00E87040" w:rsidRPr="00EF4108" w:rsidRDefault="00E87040" w:rsidP="00751D34">
            <w:r w:rsidRPr="00EF4108">
              <w:lastRenderedPageBreak/>
              <w:t>Ποτών και Αντικειμένων Κοινής Χρήσης και τις ισχύουσες Κοινοτικές και</w:t>
            </w:r>
          </w:p>
          <w:p w:rsidR="00E87040" w:rsidRPr="00EF4108" w:rsidRDefault="00E87040" w:rsidP="00751D34">
            <w:r w:rsidRPr="00EF4108">
              <w:t>Υγειονομικές Διατάξεις. Να μην περιέχει συντηρητικά και η</w:t>
            </w:r>
          </w:p>
          <w:p w:rsidR="00E87040" w:rsidRPr="00EF4108" w:rsidRDefault="00E87040" w:rsidP="00751D34">
            <w:r w:rsidRPr="00EF4108">
              <w:t xml:space="preserve">περιεκτικότητα σε </w:t>
            </w:r>
            <w:proofErr w:type="spellStart"/>
            <w:r w:rsidRPr="00EF4108">
              <w:t>trans</w:t>
            </w:r>
            <w:proofErr w:type="spellEnd"/>
            <w:r w:rsidRPr="00EF4108">
              <w:t xml:space="preserve"> λιπαρά δεν πρέπει να υπερβαίνει το 2% των</w:t>
            </w:r>
          </w:p>
          <w:p w:rsidR="00E87040" w:rsidRPr="00EF4108" w:rsidRDefault="00E87040" w:rsidP="00751D34">
            <w:r w:rsidRPr="00EF4108">
              <w:t>ολικών λιπιδίων. Να είναι καλή πηγή λιποδιαλυτών βιταμινών A, D και E,</w:t>
            </w:r>
          </w:p>
          <w:p w:rsidR="00E87040" w:rsidRPr="00EF4108" w:rsidRDefault="00E87040" w:rsidP="00751D34">
            <w:r w:rsidRPr="00EF4108">
              <w:t xml:space="preserve">με λιπαρά 70.0g  ανά 100g. Να διατίθεται σε συσκευασία πλακάκι και με </w:t>
            </w:r>
          </w:p>
          <w:p w:rsidR="00E87040" w:rsidRPr="00EF4108" w:rsidRDefault="00E87040" w:rsidP="00751D34">
            <w:r w:rsidRPr="00EF4108">
              <w:t>χάρτινο περιτύλιγμα των 250g. Εξωτερικά της συσκευασίας θα</w:t>
            </w:r>
          </w:p>
          <w:p w:rsidR="00E87040" w:rsidRPr="00EF4108" w:rsidRDefault="00E87040" w:rsidP="00751D34">
            <w:r w:rsidRPr="00EF4108">
              <w:t>αναγράφονται τα συστατικά και τα διατροφικά στοιχεία του προϊόντος,</w:t>
            </w:r>
          </w:p>
          <w:p w:rsidR="00E87040" w:rsidRPr="00EF4108" w:rsidRDefault="00E87040" w:rsidP="00751D34">
            <w:r w:rsidRPr="00EF4108">
              <w:t>η προέλευση και εγγυημένη ημερομηνία λήξης τουλάχιστον τριών (3)</w:t>
            </w:r>
          </w:p>
          <w:p w:rsidR="00E87040" w:rsidRPr="00EF4108" w:rsidRDefault="00E87040" w:rsidP="00751D34">
            <w:r w:rsidRPr="00EF4108">
              <w:t>μηνών, αποδεδειγμένα ευρείας κατανάλωσης. Οι αλλεργιογόνοι</w:t>
            </w:r>
          </w:p>
          <w:p w:rsidR="00E87040" w:rsidRPr="00EF4108" w:rsidRDefault="00E87040" w:rsidP="00751D34">
            <w:r w:rsidRPr="00EF4108">
              <w:t xml:space="preserve">παράγοντες υπογραμμίζονται με έντονη επισήμανση. </w:t>
            </w:r>
          </w:p>
        </w:tc>
      </w:tr>
      <w:tr w:rsidR="00E87040" w:rsidRPr="00EF4108" w:rsidTr="00751D34">
        <w:tc>
          <w:tcPr>
            <w:tcW w:w="320" w:type="pct"/>
            <w:gridSpan w:val="2"/>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lastRenderedPageBreak/>
              <w:t>13</w:t>
            </w:r>
          </w:p>
        </w:tc>
        <w:tc>
          <w:tcPr>
            <w:tcW w:w="1201" w:type="pct"/>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ΜΑΡΜΕΛΑΔΑ</w:t>
            </w:r>
          </w:p>
        </w:tc>
        <w:tc>
          <w:tcPr>
            <w:tcW w:w="3479" w:type="pct"/>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Να πληροί τους όρους που αναφέρονται στο άρθρο 132 του Κώδικα</w:t>
            </w:r>
          </w:p>
          <w:p w:rsidR="00E87040" w:rsidRPr="00EF4108" w:rsidRDefault="00E87040" w:rsidP="00751D34">
            <w:r w:rsidRPr="00EF4108">
              <w:t>Τροφίμων και Ποτών και Αντικειμένων Κοινής Χρήσης και τις ισχύουσες</w:t>
            </w:r>
          </w:p>
          <w:p w:rsidR="00E87040" w:rsidRPr="00EF4108" w:rsidRDefault="00E87040" w:rsidP="00751D34">
            <w:r w:rsidRPr="00EF4108">
              <w:t>Κοινοτικές και Υγειονομικές Διατάξεις. Με περιεκτικότητα φρούτου</w:t>
            </w:r>
          </w:p>
          <w:p w:rsidR="00E87040" w:rsidRPr="00EF4108" w:rsidRDefault="00E87040" w:rsidP="00751D34">
            <w:r w:rsidRPr="00EF4108">
              <w:t>τουλάχιστο 70%. Χωρίς προσθήκη ζάχαρης με μόνο 100% φυσικά</w:t>
            </w:r>
          </w:p>
          <w:p w:rsidR="00E87040" w:rsidRPr="00EF4108" w:rsidRDefault="00E87040" w:rsidP="00751D34">
            <w:r w:rsidRPr="00EF4108">
              <w:t>συστατικά, χωρίς άλλα πρόσθετα ή συντηρητικά, χωρίς την προσθήκη</w:t>
            </w:r>
          </w:p>
          <w:p w:rsidR="00E87040" w:rsidRPr="00EF4108" w:rsidRDefault="00E87040" w:rsidP="00751D34">
            <w:r w:rsidRPr="00EF4108">
              <w:t>τεχνητών χρωμάτων, χωρίς σιρόπι γλυκόζης. Με εξαιρετικής επιλογής</w:t>
            </w:r>
          </w:p>
          <w:p w:rsidR="00E87040" w:rsidRPr="00EF4108" w:rsidRDefault="00E87040" w:rsidP="00751D34">
            <w:r w:rsidRPr="00EF4108">
              <w:t>φρέσκων φρούτων που να έχουν επιλεγεί προσεκτικά ώστε να έχουν</w:t>
            </w:r>
          </w:p>
          <w:p w:rsidR="00E87040" w:rsidRPr="00EF4108" w:rsidRDefault="00E87040" w:rsidP="00751D34">
            <w:r w:rsidRPr="00EF4108">
              <w:t>φτάσει τον επιθυμητό βαθμό ωρίμανσης. Με Λιπαρά ανά 100gr: 0,1 gr,</w:t>
            </w:r>
          </w:p>
          <w:p w:rsidR="00E87040" w:rsidRPr="00EF4108" w:rsidRDefault="00E87040" w:rsidP="00751D34">
            <w:r w:rsidRPr="00EF4108">
              <w:t>εκ των οποίων κορεσμένα 0 gr. Με συνεχείς έλεγχους, κατά την επιλογή</w:t>
            </w:r>
          </w:p>
          <w:p w:rsidR="00E87040" w:rsidRPr="00EF4108" w:rsidRDefault="00E87040" w:rsidP="00751D34">
            <w:r w:rsidRPr="00EF4108">
              <w:t>των φρούτων αλλά και με αυστηρούς ποιοτικούς ελέγχους σε όλα τα</w:t>
            </w:r>
          </w:p>
          <w:p w:rsidR="00E87040" w:rsidRPr="00EF4108" w:rsidRDefault="00E87040" w:rsidP="00751D34">
            <w:r w:rsidRPr="00EF4108">
              <w:t>στάδια της παραγωγής, ώστε να εξασφαλίζεται η άριστη ποιότητα του</w:t>
            </w:r>
          </w:p>
          <w:p w:rsidR="00E87040" w:rsidRPr="00EF4108" w:rsidRDefault="00E87040" w:rsidP="00751D34">
            <w:r w:rsidRPr="00EF4108">
              <w:t>προϊόντος. Επί της συσκευασίας να αναγράφεται: Χωρίς χρωστικές,</w:t>
            </w:r>
          </w:p>
          <w:p w:rsidR="00E87040" w:rsidRPr="00EF4108" w:rsidRDefault="00E87040" w:rsidP="00751D34">
            <w:r w:rsidRPr="00EF4108">
              <w:t>Χωρίς συντηρητικά, καθώς επίσης και τα διατροφικά στοιχεία του</w:t>
            </w:r>
          </w:p>
          <w:p w:rsidR="00E87040" w:rsidRPr="00EF4108" w:rsidRDefault="00E87040" w:rsidP="00751D34">
            <w:r w:rsidRPr="00EF4108">
              <w:t>προϊόντος. Να είναι με ολόκληρα κομμάτια φρούτου από τις πιο</w:t>
            </w:r>
          </w:p>
          <w:p w:rsidR="00E87040" w:rsidRPr="00EF4108" w:rsidRDefault="00E87040" w:rsidP="00751D34">
            <w:r w:rsidRPr="00EF4108">
              <w:t>εκλεκτές ποικιλίες. Να διατίθεται σε γυάλινο βαζάκι και σε οικογενειακή</w:t>
            </w:r>
          </w:p>
          <w:p w:rsidR="00E87040" w:rsidRPr="00EF4108" w:rsidRDefault="00E87040" w:rsidP="00751D34">
            <w:r w:rsidRPr="00EF4108">
              <w:t xml:space="preserve">συσκευασία των 600gr. Να είναι ελληνικό προϊόν.  </w:t>
            </w:r>
          </w:p>
        </w:tc>
      </w:tr>
      <w:tr w:rsidR="00E87040" w:rsidRPr="00EF4108" w:rsidTr="00751D34">
        <w:tc>
          <w:tcPr>
            <w:tcW w:w="320" w:type="pct"/>
            <w:gridSpan w:val="2"/>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14</w:t>
            </w:r>
          </w:p>
        </w:tc>
        <w:tc>
          <w:tcPr>
            <w:tcW w:w="1201" w:type="pct"/>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ΜΠΙΣΚΟΤΑ τύπου ΠΤΙ-</w:t>
            </w:r>
          </w:p>
          <w:p w:rsidR="00E87040" w:rsidRPr="00EF4108" w:rsidRDefault="00E87040" w:rsidP="00751D34">
            <w:r w:rsidRPr="00EF4108">
              <w:t xml:space="preserve">ΠΕΡ των 225gr </w:t>
            </w:r>
          </w:p>
        </w:tc>
        <w:tc>
          <w:tcPr>
            <w:tcW w:w="3479" w:type="pct"/>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Μπισκότα με πραγματικό βούτυρο, τύπου ΠΤΙ- ΠΕΡ, σε τετράγωνο</w:t>
            </w:r>
          </w:p>
          <w:p w:rsidR="00E87040" w:rsidRPr="00EF4108" w:rsidRDefault="00E87040" w:rsidP="00751D34">
            <w:r w:rsidRPr="00EF4108">
              <w:t>σχήμα. Σε αεροστεγή συσκευασία των 225gr, με ένδειξη ημερομηνίας</w:t>
            </w:r>
          </w:p>
          <w:p w:rsidR="00E87040" w:rsidRPr="00EF4108" w:rsidRDefault="00E87040" w:rsidP="00751D34">
            <w:r w:rsidRPr="00EF4108">
              <w:t>παραγωγής και λήξης κατανάλωσης. Επί της συσκευασίας να</w:t>
            </w:r>
          </w:p>
          <w:p w:rsidR="00E87040" w:rsidRPr="00EF4108" w:rsidRDefault="00E87040" w:rsidP="00751D34">
            <w:r w:rsidRPr="00EF4108">
              <w:t>αναγράφονται τα συστατικά και τα διατροφικά στοιχεία του προϊόντος.</w:t>
            </w:r>
          </w:p>
          <w:p w:rsidR="00E87040" w:rsidRPr="00EF4108" w:rsidRDefault="00E87040" w:rsidP="00751D34">
            <w:r w:rsidRPr="00EF4108">
              <w:t>Να πληρούν τους όρους που αναφέρονται στο άρθρο 142 του Κώδικα</w:t>
            </w:r>
          </w:p>
          <w:p w:rsidR="00E87040" w:rsidRPr="00EF4108" w:rsidRDefault="00E87040" w:rsidP="00751D34">
            <w:r w:rsidRPr="00EF4108">
              <w:t>Τροφίμων και Ποτών και Αντικειμένων Κοινής Χρήσης και τις ισχύουσες</w:t>
            </w:r>
          </w:p>
          <w:p w:rsidR="00E87040" w:rsidRPr="00EF4108" w:rsidRDefault="00E87040" w:rsidP="00751D34">
            <w:r w:rsidRPr="00EF4108">
              <w:t>Κοινοτικές και Υγειονομικές Διατάξεις.</w:t>
            </w:r>
          </w:p>
        </w:tc>
      </w:tr>
      <w:tr w:rsidR="00E87040" w:rsidRPr="00EF4108" w:rsidTr="00751D34">
        <w:tc>
          <w:tcPr>
            <w:tcW w:w="320" w:type="pct"/>
            <w:gridSpan w:val="2"/>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15</w:t>
            </w:r>
          </w:p>
        </w:tc>
        <w:tc>
          <w:tcPr>
            <w:tcW w:w="1201" w:type="pct"/>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ΜΠΙΣΚΟΤΑ τύπου</w:t>
            </w:r>
          </w:p>
          <w:p w:rsidR="00E87040" w:rsidRPr="00EF4108" w:rsidRDefault="00E87040" w:rsidP="00751D34">
            <w:r w:rsidRPr="00EF4108">
              <w:t>ΜΙΡΑΝΤΑ των 250gr</w:t>
            </w:r>
          </w:p>
        </w:tc>
        <w:tc>
          <w:tcPr>
            <w:tcW w:w="3479" w:type="pct"/>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Μπισκότα με αλεύρι σίτου. Σε αεροστεγή συσκευασία των 250gr, με</w:t>
            </w:r>
          </w:p>
          <w:p w:rsidR="00E87040" w:rsidRPr="00EF4108" w:rsidRDefault="00E87040" w:rsidP="00751D34">
            <w:r w:rsidRPr="00EF4108">
              <w:t>ένδειξη ημερομηνίας παραγωγής και λήξης κατανάλωσης. Επί της</w:t>
            </w:r>
          </w:p>
          <w:p w:rsidR="00E87040" w:rsidRPr="00EF4108" w:rsidRDefault="00E87040" w:rsidP="00751D34">
            <w:r w:rsidRPr="00EF4108">
              <w:t>συσκευασίας να αναγράφονται τα συστατικά και τα διατροφικά στοιχεία</w:t>
            </w:r>
          </w:p>
          <w:p w:rsidR="00E87040" w:rsidRPr="00EF4108" w:rsidRDefault="00E87040" w:rsidP="00751D34">
            <w:r w:rsidRPr="00EF4108">
              <w:t>του προϊόντος. Οι αλλεργιογόνοι παράγοντες επισημαίνονται με</w:t>
            </w:r>
          </w:p>
          <w:p w:rsidR="00E87040" w:rsidRPr="00EF4108" w:rsidRDefault="00E87040" w:rsidP="00751D34">
            <w:r w:rsidRPr="00EF4108">
              <w:t>έντονους χαρακτήρες. Να πληρούν τους όρους που αναφέρονται στο</w:t>
            </w:r>
          </w:p>
          <w:p w:rsidR="00E87040" w:rsidRPr="00EF4108" w:rsidRDefault="00E87040" w:rsidP="00751D34">
            <w:r w:rsidRPr="00EF4108">
              <w:t>άρθρο 142 του Κώδικα Τροφίμων και Ποτών και Αντικειμένων Κοινής</w:t>
            </w:r>
          </w:p>
          <w:p w:rsidR="00E87040" w:rsidRPr="00EF4108" w:rsidRDefault="00E87040" w:rsidP="00751D34">
            <w:r w:rsidRPr="00EF4108">
              <w:t>Χρήσης και τις ισχύουσες Κοινοτικές και Υγειονομικές Διατάξεις.</w:t>
            </w:r>
          </w:p>
        </w:tc>
      </w:tr>
      <w:tr w:rsidR="00E87040" w:rsidRPr="00EF4108" w:rsidTr="00751D34">
        <w:trPr>
          <w:trHeight w:val="1210"/>
        </w:trPr>
        <w:tc>
          <w:tcPr>
            <w:tcW w:w="320" w:type="pct"/>
            <w:gridSpan w:val="2"/>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16</w:t>
            </w:r>
          </w:p>
        </w:tc>
        <w:tc>
          <w:tcPr>
            <w:tcW w:w="1201" w:type="pct"/>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ΣΟΚΟΛΑΤΑ ΓΑΛΑΚΤΟΣ</w:t>
            </w:r>
          </w:p>
        </w:tc>
        <w:tc>
          <w:tcPr>
            <w:tcW w:w="3479" w:type="pct"/>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Με πλούσια γεύση γάλακτος &amp; βουτύρου γάλακτος. Με φυσικό</w:t>
            </w:r>
          </w:p>
          <w:p w:rsidR="00E87040" w:rsidRPr="00EF4108" w:rsidRDefault="00E87040" w:rsidP="00751D34">
            <w:r w:rsidRPr="00EF4108">
              <w:t>εκχύλισμα βανίλιας, που να δίνει με ένα εξαιρετικό τρόπο πλούσια,</w:t>
            </w:r>
          </w:p>
          <w:p w:rsidR="00E87040" w:rsidRPr="00EF4108" w:rsidRDefault="00E87040" w:rsidP="00751D34">
            <w:r w:rsidRPr="00EF4108">
              <w:t>φυσική γεύση. Να είναι Ελληνικό Προϊόν. Να διατίθεται σε συσκευασία</w:t>
            </w:r>
          </w:p>
          <w:p w:rsidR="00E87040" w:rsidRPr="00EF4108" w:rsidRDefault="00E87040" w:rsidP="00751D34">
            <w:r w:rsidRPr="00EF4108">
              <w:t>των 95 gr.</w:t>
            </w:r>
          </w:p>
        </w:tc>
      </w:tr>
      <w:tr w:rsidR="00E87040" w:rsidRPr="00EF4108" w:rsidTr="00751D34">
        <w:tc>
          <w:tcPr>
            <w:tcW w:w="320" w:type="pct"/>
            <w:gridSpan w:val="2"/>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lastRenderedPageBreak/>
              <w:t>17</w:t>
            </w:r>
          </w:p>
        </w:tc>
        <w:tc>
          <w:tcPr>
            <w:tcW w:w="1201" w:type="pct"/>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ΤΟΜΑΤΟΧΥΜΟΣ</w:t>
            </w:r>
          </w:p>
        </w:tc>
        <w:tc>
          <w:tcPr>
            <w:tcW w:w="3479" w:type="pct"/>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Να προέρχεται από 100% Ελληνικές τομάτες. Να προέρχεται  από</w:t>
            </w:r>
          </w:p>
          <w:p w:rsidR="00E87040" w:rsidRPr="00EF4108" w:rsidRDefault="00E87040" w:rsidP="00751D34">
            <w:r w:rsidRPr="00EF4108">
              <w:t>ελαφρά συμπύκνωση χυμού τομάτας ώστε τα στερεά συστατικά εκ του</w:t>
            </w:r>
          </w:p>
          <w:p w:rsidR="00E87040" w:rsidRPr="00EF4108" w:rsidRDefault="00E87040" w:rsidP="00751D34">
            <w:r w:rsidRPr="00EF4108">
              <w:t>χυμού προερχόμενα, να είναι 7% τουλάχιστον. Η συσκευασία του να</w:t>
            </w:r>
          </w:p>
          <w:p w:rsidR="00E87040" w:rsidRPr="00EF4108" w:rsidRDefault="00E87040" w:rsidP="00751D34">
            <w:r w:rsidRPr="00EF4108">
              <w:t xml:space="preserve">είναι χάρτινη με καπάκι των 500 </w:t>
            </w:r>
            <w:bookmarkStart w:id="82" w:name="__DdeLink__12691_3591487848"/>
            <w:r w:rsidRPr="00EF4108">
              <w:t>g</w:t>
            </w:r>
            <w:bookmarkEnd w:id="82"/>
            <w:r w:rsidRPr="00EF4108">
              <w:t>r. Εξωτερικά της συσκευασίας να</w:t>
            </w:r>
          </w:p>
          <w:p w:rsidR="00E87040" w:rsidRPr="00EF4108" w:rsidRDefault="00E87040" w:rsidP="00751D34">
            <w:r w:rsidRPr="00EF4108">
              <w:t>αναγράφονται τα συστατικά και τα διατροφικά στοιχεία του προϊόντος.</w:t>
            </w:r>
          </w:p>
        </w:tc>
      </w:tr>
      <w:tr w:rsidR="00E87040" w:rsidRPr="00EF4108" w:rsidTr="00751D34">
        <w:tc>
          <w:tcPr>
            <w:tcW w:w="320" w:type="pct"/>
            <w:gridSpan w:val="2"/>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18</w:t>
            </w:r>
          </w:p>
        </w:tc>
        <w:tc>
          <w:tcPr>
            <w:tcW w:w="1201" w:type="pct"/>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ΤΟΜΑΤΟΠΟΛΤΟΣ</w:t>
            </w:r>
          </w:p>
        </w:tc>
        <w:tc>
          <w:tcPr>
            <w:tcW w:w="3479" w:type="pct"/>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Τοματοπολτός διπλής συμπύκνωσης σε μεταλλική ή χάρτινη συσκευασία</w:t>
            </w:r>
          </w:p>
          <w:p w:rsidR="00E87040" w:rsidRPr="00EF4108" w:rsidRDefault="00E87040" w:rsidP="00751D34">
            <w:r w:rsidRPr="00EF4108">
              <w:t>των 410 gr, με εύκολο άνοιγμα και πλαστικό καπάκι για μεγαλύτερη</w:t>
            </w:r>
          </w:p>
          <w:p w:rsidR="00E87040" w:rsidRPr="00EF4108" w:rsidRDefault="00E87040" w:rsidP="00751D34">
            <w:r w:rsidRPr="00EF4108">
              <w:t>διάρκεια συντήρησης μετά το άνοιγμα. Με στερεά συστατικά από χυμό</w:t>
            </w:r>
          </w:p>
          <w:p w:rsidR="00E87040" w:rsidRPr="00EF4108" w:rsidRDefault="00E87040" w:rsidP="00751D34">
            <w:r w:rsidRPr="00EF4108">
              <w:t>ντομάτας 28-30%. Να είναι Ελληνικό προϊόν. Επί της συσκευασίας να</w:t>
            </w:r>
          </w:p>
          <w:p w:rsidR="00E87040" w:rsidRPr="00EF4108" w:rsidRDefault="00E87040" w:rsidP="00751D34">
            <w:r w:rsidRPr="00EF4108">
              <w:t>αναγράφεται χωρίς συντηρητικά, καθώς και τα  διατροφικά στοιχεία και</w:t>
            </w:r>
          </w:p>
          <w:p w:rsidR="00E87040" w:rsidRPr="00EF4108" w:rsidRDefault="00E87040" w:rsidP="00751D34">
            <w:r w:rsidRPr="00EF4108">
              <w:t xml:space="preserve">συστατικά του προϊόντος. Να </w:t>
            </w:r>
            <w:proofErr w:type="spellStart"/>
            <w:r w:rsidRPr="00EF4108">
              <w:t>πληρεί</w:t>
            </w:r>
            <w:proofErr w:type="spellEnd"/>
            <w:r w:rsidRPr="00EF4108">
              <w:t xml:space="preserve"> τους όρους που αναφέρονται στο</w:t>
            </w:r>
          </w:p>
          <w:p w:rsidR="00E87040" w:rsidRPr="00EF4108" w:rsidRDefault="00E87040" w:rsidP="00751D34">
            <w:r w:rsidRPr="00EF4108">
              <w:t>άρθρο 124 του Κώδικα Τροφίμων και Ποτών και Αντικειμένων Κοινής</w:t>
            </w:r>
          </w:p>
          <w:p w:rsidR="00E87040" w:rsidRPr="00EF4108" w:rsidRDefault="00E87040" w:rsidP="00751D34">
            <w:r w:rsidRPr="00EF4108">
              <w:t>Χρήσης και τις ισχύουσες Κοινοτικές και Υγειονομικές Διατάξεις.</w:t>
            </w:r>
          </w:p>
        </w:tc>
      </w:tr>
      <w:tr w:rsidR="00E87040" w:rsidRPr="00EF4108" w:rsidTr="00751D34">
        <w:tc>
          <w:tcPr>
            <w:tcW w:w="320" w:type="pct"/>
            <w:gridSpan w:val="2"/>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19</w:t>
            </w:r>
          </w:p>
        </w:tc>
        <w:tc>
          <w:tcPr>
            <w:tcW w:w="1201" w:type="pct"/>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ΞΥΔΙ  ΑΠΛΟ</w:t>
            </w:r>
          </w:p>
        </w:tc>
        <w:tc>
          <w:tcPr>
            <w:tcW w:w="3479" w:type="pct"/>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Να είναι απόλυτα φυσικό προϊόν, προερχόμενο μόνο από προϊόντα</w:t>
            </w:r>
          </w:p>
          <w:p w:rsidR="00E87040" w:rsidRPr="00EF4108" w:rsidRDefault="00E87040" w:rsidP="00751D34">
            <w:r w:rsidRPr="00EF4108">
              <w:t>αμπελιού. Πλούσιο σε αντιοξειδωτικά στοιχεία. Να διατίθεται σε</w:t>
            </w:r>
          </w:p>
          <w:p w:rsidR="00E87040" w:rsidRPr="00EF4108" w:rsidRDefault="00E87040" w:rsidP="00751D34">
            <w:r w:rsidRPr="00EF4108">
              <w:t xml:space="preserve">συσκευασία πλαστικής φιάλης των  400 </w:t>
            </w:r>
            <w:proofErr w:type="spellStart"/>
            <w:r w:rsidRPr="00EF4108">
              <w:t>ml</w:t>
            </w:r>
            <w:proofErr w:type="spellEnd"/>
            <w:r w:rsidRPr="00EF4108">
              <w:t>.</w:t>
            </w:r>
          </w:p>
        </w:tc>
      </w:tr>
      <w:tr w:rsidR="00E87040" w:rsidRPr="00EF4108" w:rsidTr="00751D34">
        <w:tc>
          <w:tcPr>
            <w:tcW w:w="320" w:type="pct"/>
            <w:gridSpan w:val="2"/>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20</w:t>
            </w:r>
          </w:p>
        </w:tc>
        <w:tc>
          <w:tcPr>
            <w:tcW w:w="1201" w:type="pct"/>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ΤΡΙΜΜΑ ΦΡΥΓΑΝΙΑΣ</w:t>
            </w:r>
          </w:p>
        </w:tc>
        <w:tc>
          <w:tcPr>
            <w:tcW w:w="3479" w:type="pct"/>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Να διατίθεται σε αεροστεγή συσκευασία των 500 gr, από αλεύρι σίτου,</w:t>
            </w:r>
          </w:p>
          <w:p w:rsidR="00E87040" w:rsidRPr="00EF4108" w:rsidRDefault="00E87040" w:rsidP="00751D34">
            <w:r w:rsidRPr="00EF4108">
              <w:t>με αναγραφόμενες προδιαγραφές πρόσφατης παραγωγής. Να μην</w:t>
            </w:r>
          </w:p>
          <w:p w:rsidR="00E87040" w:rsidRPr="00EF4108" w:rsidRDefault="00E87040" w:rsidP="00751D34">
            <w:r w:rsidRPr="00EF4108">
              <w:t>παρουσιάζουν οποιαδήποτε οσμή και αλλοίωση και να είναι απολύτως</w:t>
            </w:r>
          </w:p>
          <w:p w:rsidR="00E87040" w:rsidRPr="00EF4108" w:rsidRDefault="00E87040" w:rsidP="00751D34">
            <w:r w:rsidRPr="00EF4108">
              <w:t xml:space="preserve">καθαρές και απαλλαγμένες από έντομα, </w:t>
            </w:r>
            <w:proofErr w:type="spellStart"/>
            <w:r w:rsidRPr="00EF4108">
              <w:t>ακάρεα</w:t>
            </w:r>
            <w:proofErr w:type="spellEnd"/>
            <w:r w:rsidRPr="00EF4108">
              <w:t xml:space="preserve"> κλπ.  Επί της</w:t>
            </w:r>
          </w:p>
          <w:p w:rsidR="00E87040" w:rsidRPr="00EF4108" w:rsidRDefault="00E87040" w:rsidP="00751D34">
            <w:r w:rsidRPr="00EF4108">
              <w:t>συσκευασίας να αναγράφονται τα συστατικά του προϊόντος, η</w:t>
            </w:r>
          </w:p>
          <w:p w:rsidR="00E87040" w:rsidRPr="00EF4108" w:rsidRDefault="00E87040" w:rsidP="00751D34">
            <w:r w:rsidRPr="00EF4108">
              <w:t>προέλευση και εγγυημένη ημερομηνία λήξης τουλάχιστον έξι (6) μηνών.</w:t>
            </w:r>
          </w:p>
          <w:p w:rsidR="00E87040" w:rsidRPr="00EF4108" w:rsidRDefault="00E87040" w:rsidP="00751D34">
            <w:r w:rsidRPr="00EF4108">
              <w:t>Να πληρούν τους όρους που αναφέρονται στο άρθρο 113 του Κώδικα</w:t>
            </w:r>
          </w:p>
          <w:p w:rsidR="00E87040" w:rsidRPr="00EF4108" w:rsidRDefault="00E87040" w:rsidP="00751D34">
            <w:r w:rsidRPr="00EF4108">
              <w:t>Τροφίμων και Ποτών και Αντικειμένων Κοινής Χρήσης και τις ισχύουσες</w:t>
            </w:r>
          </w:p>
          <w:p w:rsidR="00E87040" w:rsidRPr="00EF4108" w:rsidRDefault="00E87040" w:rsidP="00751D34">
            <w:r w:rsidRPr="00EF4108">
              <w:t>Κοινοτικές και Υγειονομικές Διατάξεις.</w:t>
            </w:r>
          </w:p>
        </w:tc>
      </w:tr>
      <w:tr w:rsidR="00E87040" w:rsidRPr="00EF4108" w:rsidTr="00751D34">
        <w:tc>
          <w:tcPr>
            <w:tcW w:w="320" w:type="pct"/>
            <w:gridSpan w:val="2"/>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21</w:t>
            </w:r>
          </w:p>
        </w:tc>
        <w:tc>
          <w:tcPr>
            <w:tcW w:w="1201" w:type="pct"/>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 xml:space="preserve">ΨΩΜΙ ΣΤΑΡΕΝΙΟ </w:t>
            </w:r>
          </w:p>
          <w:p w:rsidR="00E87040" w:rsidRPr="00EF4108" w:rsidRDefault="00E87040" w:rsidP="00751D34">
            <w:r w:rsidRPr="00EF4108">
              <w:t>(για τοστ)</w:t>
            </w:r>
          </w:p>
        </w:tc>
        <w:tc>
          <w:tcPr>
            <w:tcW w:w="3479" w:type="pct"/>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Να είναι φτιαγμένο με φυσικό προζύμι . Από αλεύρι σίτου 59%</w:t>
            </w:r>
          </w:p>
          <w:p w:rsidR="00E87040" w:rsidRPr="00EF4108" w:rsidRDefault="00E87040" w:rsidP="00751D34">
            <w:r w:rsidRPr="00EF4108">
              <w:t>τουλάχιστον περιεκτικότητας. Επί της συσκευασίας να αναγράφονται τα</w:t>
            </w:r>
          </w:p>
          <w:p w:rsidR="00E87040" w:rsidRPr="00EF4108" w:rsidRDefault="00E87040" w:rsidP="00751D34">
            <w:r w:rsidRPr="00EF4108">
              <w:t>συστατικά του και τα διατροφικά στοιχεία του προϊόντος. Θα</w:t>
            </w:r>
          </w:p>
          <w:p w:rsidR="00E87040" w:rsidRPr="00EF4108" w:rsidRDefault="00E87040" w:rsidP="00751D34">
            <w:r w:rsidRPr="00EF4108">
              <w:t>παρασκευάζεται στην Ελλάδα και θα πληροί τους όρους του Κώδικα</w:t>
            </w:r>
          </w:p>
          <w:p w:rsidR="00E87040" w:rsidRPr="00EF4108" w:rsidRDefault="00E87040" w:rsidP="00751D34">
            <w:r w:rsidRPr="00EF4108">
              <w:t>Τροφίμων και ποτών. Στη συσκευασία θα αναφέρεται η ημερομηνία</w:t>
            </w:r>
          </w:p>
          <w:p w:rsidR="00E87040" w:rsidRPr="00EF4108" w:rsidRDefault="00E87040" w:rsidP="00751D34">
            <w:r w:rsidRPr="00EF4108">
              <w:t>λήξης. Χωρίς συντηρητικά. Να διατίθεται σε οικογενειακή συσκευασία</w:t>
            </w:r>
          </w:p>
          <w:p w:rsidR="00E87040" w:rsidRPr="00EF4108" w:rsidRDefault="00E87040" w:rsidP="00751D34">
            <w:r w:rsidRPr="00EF4108">
              <w:t>των 700 gr.</w:t>
            </w:r>
          </w:p>
        </w:tc>
      </w:tr>
      <w:tr w:rsidR="00E87040" w:rsidRPr="00EF4108" w:rsidTr="00751D34">
        <w:tc>
          <w:tcPr>
            <w:tcW w:w="320" w:type="pct"/>
            <w:gridSpan w:val="2"/>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22</w:t>
            </w:r>
          </w:p>
        </w:tc>
        <w:tc>
          <w:tcPr>
            <w:tcW w:w="1201" w:type="pct"/>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ΨΩΜΙ ΟΛΙΚΗΣ ΑΛΕΣΗΣ</w:t>
            </w:r>
          </w:p>
          <w:p w:rsidR="00E87040" w:rsidRPr="00EF4108" w:rsidRDefault="00E87040" w:rsidP="00751D34">
            <w:r w:rsidRPr="00EF4108">
              <w:t>και ΣΙΚΑΛΗΣ (για τοστ)</w:t>
            </w:r>
          </w:p>
        </w:tc>
        <w:tc>
          <w:tcPr>
            <w:tcW w:w="3479" w:type="pct"/>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Να είναι φτιαγμένο με φυσικό προζύμι. Από αλεύρι σίτου ολικής άλεσης</w:t>
            </w:r>
          </w:p>
          <w:p w:rsidR="00E87040" w:rsidRPr="00EF4108" w:rsidRDefault="00E87040" w:rsidP="00751D34">
            <w:r w:rsidRPr="00EF4108">
              <w:t>27% τουλάχιστον περιεκτικότητας και από αλεύρι σίκαλης ολικής</w:t>
            </w:r>
          </w:p>
          <w:p w:rsidR="00E87040" w:rsidRPr="00EF4108" w:rsidRDefault="00E87040" w:rsidP="00751D34">
            <w:r w:rsidRPr="00EF4108">
              <w:t>άλεσης 9% τουλάχιστον περιεκτικότητας. Επί της συσκευασίας να</w:t>
            </w:r>
          </w:p>
          <w:p w:rsidR="00E87040" w:rsidRPr="00EF4108" w:rsidRDefault="00E87040" w:rsidP="00751D34">
            <w:r w:rsidRPr="00EF4108">
              <w:t>αναγράφονται τα συστατικά του και τα διατροφικά στοιχεία του</w:t>
            </w:r>
          </w:p>
          <w:p w:rsidR="00E87040" w:rsidRPr="00EF4108" w:rsidRDefault="00E87040" w:rsidP="00751D34">
            <w:r w:rsidRPr="00EF4108">
              <w:t>προϊόντος. Θα παρασκευάζεται στην Ελλάδα και θα πληροί τους όρους</w:t>
            </w:r>
          </w:p>
          <w:p w:rsidR="00E87040" w:rsidRPr="00EF4108" w:rsidRDefault="00E87040" w:rsidP="00751D34">
            <w:r w:rsidRPr="00EF4108">
              <w:t>του Κώδικα Τροφίμων και ποτών. Στη συσκευασία θα αναφέρεται η</w:t>
            </w:r>
          </w:p>
          <w:p w:rsidR="00E87040" w:rsidRPr="00EF4108" w:rsidRDefault="00E87040" w:rsidP="00751D34">
            <w:r w:rsidRPr="00EF4108">
              <w:t>ημερομηνία λήξης, καθώς και τα διατροφικά στοιχεία του προϊόντος.</w:t>
            </w:r>
          </w:p>
          <w:p w:rsidR="00E87040" w:rsidRPr="00EF4108" w:rsidRDefault="00E87040" w:rsidP="00751D34">
            <w:r w:rsidRPr="00EF4108">
              <w:t>Χωρίς συντηρητικά. Να διατίθεται σε συσκευασία των 350 gr.</w:t>
            </w:r>
          </w:p>
        </w:tc>
      </w:tr>
      <w:tr w:rsidR="00E87040" w:rsidRPr="00EF4108" w:rsidTr="00751D34">
        <w:tc>
          <w:tcPr>
            <w:tcW w:w="320" w:type="pct"/>
            <w:gridSpan w:val="2"/>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23</w:t>
            </w:r>
          </w:p>
        </w:tc>
        <w:tc>
          <w:tcPr>
            <w:tcW w:w="1201" w:type="pct"/>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ΧΥΜΟΙ ΦΡΟΥΤΩΝ</w:t>
            </w:r>
          </w:p>
        </w:tc>
        <w:tc>
          <w:tcPr>
            <w:tcW w:w="3479" w:type="pct"/>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Να παρασκευάζεται και συσκευάζεται µε τις πιο σύγχρονες μεθόδους,</w:t>
            </w:r>
          </w:p>
          <w:p w:rsidR="00E87040" w:rsidRPr="00EF4108" w:rsidRDefault="00E87040" w:rsidP="00751D34">
            <w:r w:rsidRPr="00EF4108">
              <w:t>με υψηλές προδιαγραφές ποιότητας και ασφάλειας. Να διατίθεται σε</w:t>
            </w:r>
          </w:p>
          <w:p w:rsidR="00E87040" w:rsidRPr="00EF4108" w:rsidRDefault="00E87040" w:rsidP="00751D34">
            <w:r w:rsidRPr="00EF4108">
              <w:t>συνδυασμό 14 διαφορετικών φρούτων, μέσα από 14 διαφορετικές</w:t>
            </w:r>
          </w:p>
          <w:p w:rsidR="00E87040" w:rsidRPr="00EF4108" w:rsidRDefault="00E87040" w:rsidP="00751D34">
            <w:r w:rsidRPr="00EF4108">
              <w:t>επιλογές, καθώς οι εξαιρετικές ποικιλίες φρούτων και οι υψηλές</w:t>
            </w:r>
          </w:p>
          <w:p w:rsidR="00E87040" w:rsidRPr="00EF4108" w:rsidRDefault="00E87040" w:rsidP="00751D34">
            <w:r w:rsidRPr="00EF4108">
              <w:lastRenderedPageBreak/>
              <w:t>προδιαγραφές ποιότητας και ασφάλειας, είναι τα στοιχεία που οδηγούν</w:t>
            </w:r>
          </w:p>
          <w:p w:rsidR="00E87040" w:rsidRPr="00EF4108" w:rsidRDefault="00E87040" w:rsidP="00751D34">
            <w:r w:rsidRPr="00EF4108">
              <w:t>στην υπεροχή γεύση της. Να μην περιέχουν συντηρητικά. Να παρέχουν</w:t>
            </w:r>
          </w:p>
          <w:p w:rsidR="00E87040" w:rsidRPr="00EF4108" w:rsidRDefault="00E87040" w:rsidP="00751D34">
            <w:r w:rsidRPr="00EF4108">
              <w:t>την δυνατότητα πριν ανοιχτούν, να μπορούν να μείνουν εκτός ψυγείου</w:t>
            </w:r>
          </w:p>
          <w:p w:rsidR="00E87040" w:rsidRPr="00EF4108" w:rsidRDefault="00E87040" w:rsidP="00751D34">
            <w:r w:rsidRPr="00EF4108">
              <w:t>χωρίς τον κίνδυνο αλλοιώσεων. Να διατίθεται σε συσκευασία που να</w:t>
            </w:r>
          </w:p>
          <w:p w:rsidR="00E87040" w:rsidRPr="00EF4108" w:rsidRDefault="00E87040" w:rsidP="00751D34">
            <w:r w:rsidRPr="00EF4108">
              <w:t>διασφαλίζουν την ποιότητα του χυμού. Επί της συσκευασίας του ενός (1)</w:t>
            </w:r>
          </w:p>
          <w:p w:rsidR="00E87040" w:rsidRPr="00EF4108" w:rsidRDefault="00E87040" w:rsidP="00751D34">
            <w:r w:rsidRPr="00EF4108">
              <w:t>λίτρου να αναγράφονται τα διατροφικά στοιχεία του προϊόντος. Θα</w:t>
            </w:r>
          </w:p>
          <w:p w:rsidR="00E87040" w:rsidRPr="00EF4108" w:rsidRDefault="00E87040" w:rsidP="00751D34">
            <w:r w:rsidRPr="00EF4108">
              <w:t xml:space="preserve">είναι αρίστης ποιότητας και θα </w:t>
            </w:r>
            <w:proofErr w:type="spellStart"/>
            <w:r w:rsidRPr="00EF4108">
              <w:t>πληρεί</w:t>
            </w:r>
            <w:proofErr w:type="spellEnd"/>
            <w:r w:rsidRPr="00EF4108">
              <w:t xml:space="preserve"> τους όρους υγιεινής και</w:t>
            </w:r>
          </w:p>
          <w:p w:rsidR="00E87040" w:rsidRPr="00EF4108" w:rsidRDefault="00E87040" w:rsidP="00751D34">
            <w:r w:rsidRPr="00EF4108">
              <w:t>ποιότητας όπως αυτοί καθορίζονται από τον Κώδικα Τροφίμων και</w:t>
            </w:r>
          </w:p>
          <w:p w:rsidR="00E87040" w:rsidRPr="00EF4108" w:rsidRDefault="00E87040" w:rsidP="00751D34">
            <w:r w:rsidRPr="00EF4108">
              <w:t>Ποτών, τις σχετικές οδηγίες του ΕΦΕΤ και της Ε.Ε.. Αποκλείονται τα</w:t>
            </w:r>
          </w:p>
          <w:p w:rsidR="00E87040" w:rsidRPr="00EF4108" w:rsidRDefault="00E87040" w:rsidP="00751D34">
            <w:r w:rsidRPr="00EF4108">
              <w:t>προϊόντα, ανώμαλου χρώματος οσμής, σε συσκευασίες με ρύπους,</w:t>
            </w:r>
          </w:p>
          <w:p w:rsidR="00E87040" w:rsidRPr="00EF4108" w:rsidRDefault="00E87040" w:rsidP="00751D34">
            <w:r w:rsidRPr="00EF4108">
              <w:t>σχισμένες ή φθαρμένες ή παραμορφώσεις της συσκευασίας. Γενικά όλα</w:t>
            </w:r>
          </w:p>
          <w:p w:rsidR="00E87040" w:rsidRPr="00EF4108" w:rsidRDefault="00E87040" w:rsidP="00751D34">
            <w:r w:rsidRPr="00EF4108">
              <w:t>τα προς προμήθεια είδη ποτών θα είναι σύμφωνα με τις αγορανομικές</w:t>
            </w:r>
          </w:p>
          <w:p w:rsidR="00E87040" w:rsidRPr="00EF4108" w:rsidRDefault="00E87040" w:rsidP="00751D34">
            <w:r w:rsidRPr="00EF4108">
              <w:t>διατάξεις. Επίσης θα έχουν μεγάλο περιθώριο ως προς την ημερομηνία</w:t>
            </w:r>
          </w:p>
          <w:p w:rsidR="00E87040" w:rsidRPr="00EF4108" w:rsidRDefault="00E87040" w:rsidP="00751D34">
            <w:r w:rsidRPr="00EF4108">
              <w:t xml:space="preserve">λήξης τους. Στην προσφορά θα κατονομάζονται τα εξής: </w:t>
            </w:r>
          </w:p>
          <w:p w:rsidR="00E87040" w:rsidRPr="00EF4108" w:rsidRDefault="00E87040" w:rsidP="00751D34">
            <w:r w:rsidRPr="00EF4108">
              <w:t>● Για τα τυποποιημένα και συσκευασμένα προϊόντα, εμπορικό σήμα.</w:t>
            </w:r>
          </w:p>
          <w:p w:rsidR="00E87040" w:rsidRPr="00EF4108" w:rsidRDefault="00E87040" w:rsidP="00751D34">
            <w:r w:rsidRPr="00EF4108">
              <w:t>● Βιομηχανία παραγωγής – συσκευασίας.</w:t>
            </w:r>
          </w:p>
          <w:p w:rsidR="00E87040" w:rsidRPr="00EF4108" w:rsidRDefault="00E87040" w:rsidP="00751D34">
            <w:r w:rsidRPr="00EF4108">
              <w:t xml:space="preserve">● Βάρος. </w:t>
            </w:r>
          </w:p>
        </w:tc>
      </w:tr>
      <w:tr w:rsidR="00E87040" w:rsidRPr="00EF4108" w:rsidTr="00751D34">
        <w:tc>
          <w:tcPr>
            <w:tcW w:w="320" w:type="pct"/>
            <w:gridSpan w:val="2"/>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lastRenderedPageBreak/>
              <w:t>24</w:t>
            </w:r>
          </w:p>
        </w:tc>
        <w:tc>
          <w:tcPr>
            <w:tcW w:w="1201" w:type="pct"/>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ΠΡΑΛΙΝΑ</w:t>
            </w:r>
          </w:p>
          <w:p w:rsidR="00E87040" w:rsidRPr="00EF4108" w:rsidRDefault="00E87040" w:rsidP="00751D34">
            <w:r w:rsidRPr="00EF4108">
              <w:t>ΦΟΥΝΤΟΥΚΙΟΥ</w:t>
            </w:r>
          </w:p>
          <w:p w:rsidR="00E87040" w:rsidRPr="00EF4108" w:rsidRDefault="00E87040" w:rsidP="00751D34">
            <w:r w:rsidRPr="00EF4108">
              <w:t xml:space="preserve"> ΜΕ ΚΑΚΑΟ ΚΑΙ ΓΑΛΑ </w:t>
            </w:r>
          </w:p>
        </w:tc>
        <w:tc>
          <w:tcPr>
            <w:tcW w:w="3479" w:type="pct"/>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Να περιέχει συστατικά: Ζάχαρη, Φυτικό έλαιο (βαμβακέλαιο), Ορός</w:t>
            </w:r>
          </w:p>
          <w:p w:rsidR="00E87040" w:rsidRPr="00EF4108" w:rsidRDefault="00E87040" w:rsidP="00751D34">
            <w:r w:rsidRPr="00EF4108">
              <w:t>γάλακτος σε σκόνη, Αποβουτυρωμένο κακάο σε σκόνη (6,5%),</w:t>
            </w:r>
          </w:p>
          <w:p w:rsidR="00E87040" w:rsidRPr="00EF4108" w:rsidRDefault="00E87040" w:rsidP="00751D34">
            <w:r w:rsidRPr="00EF4108">
              <w:t>Φουντούκια (5%), Φυτικό λιπαρό (</w:t>
            </w:r>
            <w:proofErr w:type="spellStart"/>
            <w:r w:rsidRPr="00EF4108">
              <w:t>ελαιοφοίνικα</w:t>
            </w:r>
            <w:proofErr w:type="spellEnd"/>
            <w:r w:rsidRPr="00EF4108">
              <w:t>), Αποβουτυρωμένο</w:t>
            </w:r>
          </w:p>
          <w:p w:rsidR="00E87040" w:rsidRPr="00EF4108" w:rsidRDefault="00E87040" w:rsidP="00751D34">
            <w:r w:rsidRPr="00EF4108">
              <w:t xml:space="preserve">γάλα σε σκόνη (1,7%), </w:t>
            </w:r>
            <w:proofErr w:type="spellStart"/>
            <w:r w:rsidRPr="00EF4108">
              <w:t>Γαλακτωματοποιητής</w:t>
            </w:r>
            <w:proofErr w:type="spellEnd"/>
            <w:r w:rsidRPr="00EF4108">
              <w:t xml:space="preserve"> (λεκιθίνη σόγιας), Αλάτι,</w:t>
            </w:r>
          </w:p>
          <w:p w:rsidR="00E87040" w:rsidRPr="00EF4108" w:rsidRDefault="00E87040" w:rsidP="00751D34">
            <w:r w:rsidRPr="00EF4108">
              <w:t xml:space="preserve">Αρώματα (Περιέχεται </w:t>
            </w:r>
            <w:proofErr w:type="spellStart"/>
            <w:r w:rsidRPr="00EF4108">
              <w:t>πρωτεϊνη</w:t>
            </w:r>
            <w:proofErr w:type="spellEnd"/>
            <w:r w:rsidRPr="00EF4108">
              <w:t xml:space="preserve"> σίτου).  Οι αλλεργιογόνοι παράγοντες</w:t>
            </w:r>
          </w:p>
          <w:p w:rsidR="00E87040" w:rsidRPr="00EF4108" w:rsidRDefault="00E87040" w:rsidP="00751D34">
            <w:r w:rsidRPr="00EF4108">
              <w:t>να επισημαίνονται με έντονους χαρακτήρες.  Επί της συσκευασίας να</w:t>
            </w:r>
          </w:p>
          <w:p w:rsidR="00E87040" w:rsidRPr="00EF4108" w:rsidRDefault="00E87040" w:rsidP="00751D34">
            <w:r w:rsidRPr="00EF4108">
              <w:t xml:space="preserve">αναγράφονται τα διατροφικά στοιχεία του προϊόντος. Να </w:t>
            </w:r>
            <w:proofErr w:type="spellStart"/>
            <w:r w:rsidRPr="00EF4108">
              <w:t>διατιθεται</w:t>
            </w:r>
            <w:proofErr w:type="spellEnd"/>
            <w:r w:rsidRPr="00EF4108">
              <w:t xml:space="preserve"> σε</w:t>
            </w:r>
          </w:p>
          <w:p w:rsidR="00E87040" w:rsidRPr="00EF4108" w:rsidRDefault="00E87040" w:rsidP="00751D34">
            <w:r w:rsidRPr="00EF4108">
              <w:t>συσκευασία του ενός (1) κιλού.</w:t>
            </w:r>
          </w:p>
        </w:tc>
      </w:tr>
      <w:tr w:rsidR="00E87040" w:rsidRPr="00EF4108" w:rsidTr="00751D34">
        <w:tc>
          <w:tcPr>
            <w:tcW w:w="320" w:type="pct"/>
            <w:gridSpan w:val="2"/>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25</w:t>
            </w:r>
          </w:p>
        </w:tc>
        <w:tc>
          <w:tcPr>
            <w:tcW w:w="1201" w:type="pct"/>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ΑΛΕΥΡΙ ΤΥΠΟΥ ΦΑΡΙΝΑ</w:t>
            </w:r>
          </w:p>
          <w:p w:rsidR="00E87040" w:rsidRPr="00EF4108" w:rsidRDefault="00E87040" w:rsidP="00751D34"/>
        </w:tc>
        <w:tc>
          <w:tcPr>
            <w:tcW w:w="3479" w:type="pct"/>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Πρόκειται για αλεύρι  που φουσκώνει μόνο του. Να ανήκει στην</w:t>
            </w:r>
          </w:p>
          <w:p w:rsidR="00E87040" w:rsidRPr="00EF4108" w:rsidRDefault="00E87040" w:rsidP="00751D34">
            <w:r w:rsidRPr="00EF4108">
              <w:t>κατηγορία: αυτοδιογκούμενο αλεύρι, με μαλακή  πρωτεΐνη: 11,9%, ώστε</w:t>
            </w:r>
          </w:p>
          <w:p w:rsidR="00E87040" w:rsidRPr="00EF4108" w:rsidRDefault="00E87040" w:rsidP="00751D34">
            <w:r w:rsidRPr="00EF4108">
              <w:t>να  κάνει τη ζύμη λιγότερο ελαστική και έτσι τα τελικά προϊόντα να</w:t>
            </w:r>
          </w:p>
          <w:p w:rsidR="00E87040" w:rsidRPr="00EF4108" w:rsidRDefault="00E87040" w:rsidP="00751D34">
            <w:r w:rsidRPr="00EF4108">
              <w:t>βγαίνουν πιο αφράτα. Κύριο συστατικό του είναι το Αλεύρι κατηγορίας</w:t>
            </w:r>
          </w:p>
          <w:p w:rsidR="00E87040" w:rsidRPr="00EF4108" w:rsidRDefault="00E87040" w:rsidP="00751D34">
            <w:r w:rsidRPr="00EF4108">
              <w:t>Μ από μαλακό σιτάρι. Οι αλλεργιογόνοι παράγοντες επισημαίνονται με</w:t>
            </w:r>
          </w:p>
          <w:p w:rsidR="00E87040" w:rsidRPr="00EF4108" w:rsidRDefault="00E87040" w:rsidP="00751D34">
            <w:r w:rsidRPr="00EF4108">
              <w:t>έντονους χαρακτήρες. Να παράγεται στην Ελλάδα. Να είναι</w:t>
            </w:r>
          </w:p>
          <w:p w:rsidR="00E87040" w:rsidRPr="00EF4108" w:rsidRDefault="00E87040" w:rsidP="00751D34">
            <w:r w:rsidRPr="00EF4108">
              <w:t>αποκλειστικά και μόνο προϊόν αλέσεως υγιούς σίτου βιομηχανικώς</w:t>
            </w:r>
          </w:p>
          <w:p w:rsidR="00E87040" w:rsidRPr="00EF4108" w:rsidRDefault="00E87040" w:rsidP="00751D34">
            <w:r w:rsidRPr="00EF4108">
              <w:t>καθορισμένου από πάσα ανόργανη ή οργανική ουσία. Η συσκευασία</w:t>
            </w:r>
          </w:p>
          <w:p w:rsidR="00E87040" w:rsidRPr="00EF4108" w:rsidRDefault="00E87040" w:rsidP="00751D34">
            <w:r w:rsidRPr="00EF4108">
              <w:t>του να είναι χάρτινη, με βάρος 500gr. Τα συστατικά και διατροφικά</w:t>
            </w:r>
          </w:p>
          <w:p w:rsidR="00E87040" w:rsidRPr="00EF4108" w:rsidRDefault="00E87040" w:rsidP="00751D34">
            <w:r w:rsidRPr="00EF4108">
              <w:t>στοιχεία του προϊόντος να αναγράφονται επί της συσκευασίας, καθώς</w:t>
            </w:r>
          </w:p>
          <w:p w:rsidR="00E87040" w:rsidRPr="00EF4108" w:rsidRDefault="00E87040" w:rsidP="00751D34">
            <w:r w:rsidRPr="00EF4108">
              <w:t xml:space="preserve">και η επιτρεπόμενη ημερομηνία για κατανάλωση. Να </w:t>
            </w:r>
            <w:proofErr w:type="spellStart"/>
            <w:r w:rsidRPr="00EF4108">
              <w:t>πληρεί</w:t>
            </w:r>
            <w:proofErr w:type="spellEnd"/>
            <w:r w:rsidRPr="00EF4108">
              <w:t xml:space="preserve"> τους όρους</w:t>
            </w:r>
          </w:p>
          <w:p w:rsidR="00E87040" w:rsidRPr="00EF4108" w:rsidRDefault="00E87040" w:rsidP="00751D34">
            <w:r w:rsidRPr="00EF4108">
              <w:t>που αναφέρονται στα άρθρα 104, 105, 106, και 107 του Κώδικα</w:t>
            </w:r>
          </w:p>
          <w:p w:rsidR="00E87040" w:rsidRPr="00EF4108" w:rsidRDefault="00E87040" w:rsidP="00751D34">
            <w:r w:rsidRPr="00EF4108">
              <w:t>Τροφίμων και Ποτών και Αντικειμένων Κοινής Χρήσης και τις ισχύουσες</w:t>
            </w:r>
          </w:p>
          <w:p w:rsidR="00E87040" w:rsidRPr="00EF4108" w:rsidRDefault="00E87040" w:rsidP="00751D34">
            <w:r w:rsidRPr="00EF4108">
              <w:t>Κοινοτικές και Υγειονομικές Διατάξεις.</w:t>
            </w:r>
          </w:p>
        </w:tc>
      </w:tr>
      <w:tr w:rsidR="00E87040" w:rsidRPr="00EF4108" w:rsidTr="00751D34">
        <w:tc>
          <w:tcPr>
            <w:tcW w:w="320" w:type="pct"/>
            <w:gridSpan w:val="2"/>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26</w:t>
            </w:r>
          </w:p>
        </w:tc>
        <w:tc>
          <w:tcPr>
            <w:tcW w:w="1201" w:type="pct"/>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 xml:space="preserve">ΑΝΘΟΣ ΑΡΑΒΟΣΣΙΤΟΥ ΣΤΙΓΜΗΣ </w:t>
            </w:r>
          </w:p>
        </w:tc>
        <w:tc>
          <w:tcPr>
            <w:tcW w:w="3479" w:type="pct"/>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Να διατίθεται σε αεροστεγή συσκευασία των 78gr και να πληροί</w:t>
            </w:r>
          </w:p>
          <w:p w:rsidR="00E87040" w:rsidRPr="00EF4108" w:rsidRDefault="00E87040" w:rsidP="00751D34">
            <w:r w:rsidRPr="00EF4108">
              <w:t>τους όρους του Κώδικα Τροφίμων και Ποτών και τις ισχύουσες</w:t>
            </w:r>
          </w:p>
          <w:p w:rsidR="00E87040" w:rsidRPr="00EF4108" w:rsidRDefault="00E87040" w:rsidP="00751D34">
            <w:r w:rsidRPr="00EF4108">
              <w:t>Κοινοτικές και Υγειονομικές Διατάξεις. Να είναι κατά προτίμηση</w:t>
            </w:r>
          </w:p>
          <w:p w:rsidR="00E87040" w:rsidRPr="00EF4108" w:rsidRDefault="00E87040" w:rsidP="00751D34">
            <w:r w:rsidRPr="00EF4108">
              <w:t>εγχώριας παραγωγής και να αναγράφεται επί της συσκευασίας. Να</w:t>
            </w:r>
          </w:p>
          <w:p w:rsidR="00E87040" w:rsidRPr="00EF4108" w:rsidRDefault="00E87040" w:rsidP="00751D34">
            <w:r w:rsidRPr="00EF4108">
              <w:t>διατίθεται σε διάφορες γεύσεις, προσιτές και αρεστές στα παιδιά. Επί</w:t>
            </w:r>
          </w:p>
          <w:p w:rsidR="00E87040" w:rsidRPr="00EF4108" w:rsidRDefault="00E87040" w:rsidP="00751D34">
            <w:r w:rsidRPr="00EF4108">
              <w:t>της συσκευασίας να αναγράφονται τα συστατικά και τα διατροφικά</w:t>
            </w:r>
          </w:p>
          <w:p w:rsidR="00E87040" w:rsidRPr="00EF4108" w:rsidRDefault="00E87040" w:rsidP="00751D34">
            <w:r w:rsidRPr="00EF4108">
              <w:lastRenderedPageBreak/>
              <w:t>στοιχεία του προϊόντος. Να έχει ημερομηνία λήξης τουλάχιστον ενός (1)</w:t>
            </w:r>
          </w:p>
          <w:p w:rsidR="00E87040" w:rsidRPr="00EF4108" w:rsidRDefault="00E87040" w:rsidP="00751D34">
            <w:r w:rsidRPr="00EF4108">
              <w:t>έτους και να αναγράφεται επί της συσκευασίας.</w:t>
            </w:r>
          </w:p>
        </w:tc>
      </w:tr>
      <w:tr w:rsidR="00E87040" w:rsidRPr="00EF4108" w:rsidTr="00751D34">
        <w:tc>
          <w:tcPr>
            <w:tcW w:w="320" w:type="pct"/>
            <w:gridSpan w:val="2"/>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lastRenderedPageBreak/>
              <w:t>27</w:t>
            </w:r>
          </w:p>
        </w:tc>
        <w:tc>
          <w:tcPr>
            <w:tcW w:w="1201" w:type="pct"/>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 xml:space="preserve">ΖΥΜΑΡΙΚΑ – ΚΟΡΑΛΛΙ </w:t>
            </w:r>
          </w:p>
        </w:tc>
        <w:tc>
          <w:tcPr>
            <w:tcW w:w="3479" w:type="pct"/>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Να προέρχονται από σιμιγδάλι σκληρού σιταριού. Οι αλλεργιογόνοι</w:t>
            </w:r>
          </w:p>
          <w:p w:rsidR="00E87040" w:rsidRPr="00EF4108" w:rsidRDefault="00E87040" w:rsidP="00751D34">
            <w:r w:rsidRPr="00EF4108">
              <w:t>παράγοντες να επισημαίνονται με έντονους χαρακτήρες. Με αυστηρή</w:t>
            </w:r>
          </w:p>
          <w:p w:rsidR="00E87040" w:rsidRPr="00EF4108" w:rsidRDefault="00E87040" w:rsidP="00751D34">
            <w:r w:rsidRPr="00EF4108">
              <w:t>επιλογή των καλύτερων πρώτων υλών και υλικών συσκευασίας. Με</w:t>
            </w:r>
          </w:p>
          <w:p w:rsidR="00E87040" w:rsidRPr="00EF4108" w:rsidRDefault="00E87040" w:rsidP="00751D34">
            <w:r w:rsidRPr="00EF4108">
              <w:t>συνεχείς ελέγχους των προϊόντων σε όλα τα στάδια παραγωγής τους,</w:t>
            </w:r>
          </w:p>
          <w:p w:rsidR="00E87040" w:rsidRPr="00EF4108" w:rsidRDefault="00E87040" w:rsidP="00751D34">
            <w:r w:rsidRPr="00EF4108">
              <w:t>ώστε να εξασφαλίζεται η άριστη ποιότητα. Χώρα προέλευσης τους, να</w:t>
            </w:r>
          </w:p>
          <w:p w:rsidR="00E87040" w:rsidRPr="00EF4108" w:rsidRDefault="00E87040" w:rsidP="00751D34">
            <w:r w:rsidRPr="00EF4108">
              <w:t>είναι η Ελλάδα. Τα ζυμαρικά να μην παρουσιάζουν οποιαδήποτε οσμή</w:t>
            </w:r>
          </w:p>
          <w:p w:rsidR="00E87040" w:rsidRPr="00EF4108" w:rsidRDefault="00E87040" w:rsidP="00751D34">
            <w:r w:rsidRPr="00EF4108">
              <w:t>και αλλοίωση και να είναι απολύτως καθαρά και απαλλαγμένα από</w:t>
            </w:r>
          </w:p>
          <w:p w:rsidR="00E87040" w:rsidRPr="00EF4108" w:rsidRDefault="00E87040" w:rsidP="00751D34">
            <w:r w:rsidRPr="00EF4108">
              <w:t xml:space="preserve">έντομα, </w:t>
            </w:r>
            <w:proofErr w:type="spellStart"/>
            <w:r w:rsidRPr="00EF4108">
              <w:t>ακάρεα</w:t>
            </w:r>
            <w:proofErr w:type="spellEnd"/>
            <w:r w:rsidRPr="00EF4108">
              <w:t xml:space="preserve"> κλπ. Επί της συσκευασίας να αναγράφονται τα</w:t>
            </w:r>
          </w:p>
          <w:p w:rsidR="00E87040" w:rsidRPr="00EF4108" w:rsidRDefault="00E87040" w:rsidP="00751D34">
            <w:r w:rsidRPr="00EF4108">
              <w:t>συστατικά και τα διατροφικά στοιχεία του προϊόντος. Να διατίθεται σε</w:t>
            </w:r>
          </w:p>
          <w:p w:rsidR="00E87040" w:rsidRPr="00EF4108" w:rsidRDefault="00E87040" w:rsidP="00751D34">
            <w:r w:rsidRPr="00EF4108">
              <w:t>συσκευασία των 500 gr. Να τηρούν τις Αγορανομικές Διατάξεις.</w:t>
            </w:r>
          </w:p>
        </w:tc>
      </w:tr>
      <w:tr w:rsidR="00E87040" w:rsidRPr="00EF4108" w:rsidTr="00751D34">
        <w:tc>
          <w:tcPr>
            <w:tcW w:w="320" w:type="pct"/>
            <w:gridSpan w:val="2"/>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28</w:t>
            </w:r>
          </w:p>
        </w:tc>
        <w:tc>
          <w:tcPr>
            <w:tcW w:w="1201" w:type="pct"/>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ΖΥΜΑΡΙΚΑ - ΚΡΙΘΑΡΑΚΙ</w:t>
            </w:r>
          </w:p>
        </w:tc>
        <w:tc>
          <w:tcPr>
            <w:tcW w:w="3479" w:type="pct"/>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Να προέρχονται από σιμιγδάλι σκληρού σιταριού. Οι αλλεργιογόνοι</w:t>
            </w:r>
          </w:p>
          <w:p w:rsidR="00E87040" w:rsidRPr="00EF4108" w:rsidRDefault="00E87040" w:rsidP="00751D34">
            <w:r w:rsidRPr="00EF4108">
              <w:t>παράγοντες επισημαίνονται με έντονους χαρακτήρες. Με αυστηρή</w:t>
            </w:r>
          </w:p>
          <w:p w:rsidR="00E87040" w:rsidRPr="00EF4108" w:rsidRDefault="00E87040" w:rsidP="00751D34">
            <w:r w:rsidRPr="00EF4108">
              <w:t>επιλογή των καλύτερων πρώτων υλών και υλικών συσκευασίας. Με</w:t>
            </w:r>
          </w:p>
          <w:p w:rsidR="00E87040" w:rsidRPr="00EF4108" w:rsidRDefault="00E87040" w:rsidP="00751D34">
            <w:r w:rsidRPr="00EF4108">
              <w:t>συνεχείς ελέγχους των προϊόντων σε όλα τα στάδια παραγωγής τους,</w:t>
            </w:r>
          </w:p>
          <w:p w:rsidR="00E87040" w:rsidRPr="00EF4108" w:rsidRDefault="00E87040" w:rsidP="00751D34">
            <w:r w:rsidRPr="00EF4108">
              <w:t>ώστε να εξασφαλίζεται η άριστη ποιότητα. Χώρα προέλευσης τους, να</w:t>
            </w:r>
          </w:p>
          <w:p w:rsidR="00E87040" w:rsidRPr="00EF4108" w:rsidRDefault="00E87040" w:rsidP="00751D34">
            <w:r w:rsidRPr="00EF4108">
              <w:t>είναι η Ελλάδα. Τα ζυμαρικά να μην παρουσιάζουν οποιαδήποτε οσμή</w:t>
            </w:r>
          </w:p>
          <w:p w:rsidR="00E87040" w:rsidRPr="00EF4108" w:rsidRDefault="00E87040" w:rsidP="00751D34">
            <w:r w:rsidRPr="00EF4108">
              <w:t>και αλλοίωση και να είναι απολύτως καθαρά και απαλλαγμένα από</w:t>
            </w:r>
          </w:p>
          <w:p w:rsidR="00E87040" w:rsidRPr="00EF4108" w:rsidRDefault="00E87040" w:rsidP="00751D34">
            <w:r w:rsidRPr="00EF4108">
              <w:t xml:space="preserve">έντομα, </w:t>
            </w:r>
            <w:proofErr w:type="spellStart"/>
            <w:r w:rsidRPr="00EF4108">
              <w:t>ακάρεα</w:t>
            </w:r>
            <w:proofErr w:type="spellEnd"/>
            <w:r w:rsidRPr="00EF4108">
              <w:t xml:space="preserve"> κλπ. Επί της συσκευασίας να αναγράφονται τα</w:t>
            </w:r>
          </w:p>
          <w:p w:rsidR="00E87040" w:rsidRPr="00EF4108" w:rsidRDefault="00E87040" w:rsidP="00751D34">
            <w:r w:rsidRPr="00EF4108">
              <w:t xml:space="preserve">συστατικά και τα διατροφικά στοιχεία του προϊόντος. Να είναι μέτριο </w:t>
            </w:r>
          </w:p>
          <w:p w:rsidR="00E87040" w:rsidRPr="00EF4108" w:rsidRDefault="00E87040" w:rsidP="00751D34">
            <w:r w:rsidRPr="00EF4108">
              <w:t>και να διατίθεται σε συσκευασία των 500 gr. Να τηρούν τις</w:t>
            </w:r>
          </w:p>
          <w:p w:rsidR="00E87040" w:rsidRPr="00EF4108" w:rsidRDefault="00E87040" w:rsidP="00751D34">
            <w:r w:rsidRPr="00EF4108">
              <w:t>Αγορανομικές Διατάξεις.</w:t>
            </w:r>
          </w:p>
        </w:tc>
      </w:tr>
      <w:tr w:rsidR="00E87040" w:rsidRPr="00EF4108" w:rsidTr="00751D34">
        <w:tc>
          <w:tcPr>
            <w:tcW w:w="320" w:type="pct"/>
            <w:gridSpan w:val="2"/>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29</w:t>
            </w:r>
          </w:p>
        </w:tc>
        <w:tc>
          <w:tcPr>
            <w:tcW w:w="1201" w:type="pct"/>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ΡΥΖΙ</w:t>
            </w:r>
          </w:p>
        </w:tc>
        <w:tc>
          <w:tcPr>
            <w:tcW w:w="3479" w:type="pct"/>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Να είναι κίτρινο ρύζι, μακρύκοκκο (μπονέτ) και να προέρχεται από την</w:t>
            </w:r>
          </w:p>
          <w:p w:rsidR="00E87040" w:rsidRPr="00EF4108" w:rsidRDefault="00E87040" w:rsidP="00751D34">
            <w:r w:rsidRPr="00EF4108">
              <w:t>μακρύσπερμη ποικιλία και με την επεξεργασία (υδροθερμική) να αποκτά</w:t>
            </w:r>
          </w:p>
          <w:p w:rsidR="00E87040" w:rsidRPr="00EF4108" w:rsidRDefault="00E87040" w:rsidP="00751D34">
            <w:r w:rsidRPr="00EF4108">
              <w:t>το χαρακτηριστικό κίτρινο χρώμα του. Να είναι Ελληνικό προϊόν,</w:t>
            </w:r>
          </w:p>
          <w:p w:rsidR="00E87040" w:rsidRPr="00EF4108" w:rsidRDefault="00E87040" w:rsidP="00751D34">
            <w:r w:rsidRPr="00EF4108">
              <w:t>κατάλληλο για σπυρωτό πιλάφι και ριζότο. Να διατίθεται σε συσκευασία</w:t>
            </w:r>
          </w:p>
          <w:p w:rsidR="00E87040" w:rsidRPr="00EF4108" w:rsidRDefault="00E87040" w:rsidP="00751D34">
            <w:r w:rsidRPr="00EF4108">
              <w:t>χάρτινη των 1000 gr. Επί της συσκευασίας να αναγράφονται  τα</w:t>
            </w:r>
          </w:p>
          <w:p w:rsidR="00E87040" w:rsidRPr="00EF4108" w:rsidRDefault="00E87040" w:rsidP="00751D34">
            <w:r w:rsidRPr="00EF4108">
              <w:t>συστατικά και διατροφικά στοιχεία του προϊόντος. Να τηρεί τις</w:t>
            </w:r>
          </w:p>
          <w:p w:rsidR="00E87040" w:rsidRPr="00EF4108" w:rsidRDefault="00E87040" w:rsidP="00751D34">
            <w:r w:rsidRPr="00EF4108">
              <w:t>Αγορανομικές Διατάξεις.</w:t>
            </w:r>
          </w:p>
        </w:tc>
      </w:tr>
      <w:tr w:rsidR="00E87040" w:rsidRPr="00EF4108" w:rsidTr="00751D34">
        <w:tc>
          <w:tcPr>
            <w:tcW w:w="320" w:type="pct"/>
            <w:gridSpan w:val="2"/>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30</w:t>
            </w:r>
          </w:p>
        </w:tc>
        <w:tc>
          <w:tcPr>
            <w:tcW w:w="1201" w:type="pct"/>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ΦΑΚΕΣ</w:t>
            </w:r>
          </w:p>
        </w:tc>
        <w:tc>
          <w:tcPr>
            <w:tcW w:w="3479" w:type="pct"/>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Να είναι ιδανικές για σούπα,</w:t>
            </w:r>
            <w:r>
              <w:t xml:space="preserve"> </w:t>
            </w:r>
            <w:r w:rsidRPr="00EF4108">
              <w:t>σαλάτα &amp; άλλες συνταγές καθώς και να</w:t>
            </w:r>
          </w:p>
          <w:p w:rsidR="00E87040" w:rsidRPr="00EF4108" w:rsidRDefault="00E87040" w:rsidP="00751D34">
            <w:r w:rsidRPr="00EF4108">
              <w:t>είναι πλούσιες σε σίδηρο, φώσφορο, υδατάνθρακες, πρωτεΐνες και</w:t>
            </w:r>
          </w:p>
          <w:p w:rsidR="00E87040" w:rsidRPr="00EF4108" w:rsidRDefault="00E87040" w:rsidP="00751D34">
            <w:r w:rsidRPr="00EF4108">
              <w:t>βιταμίνες Β. Να περιέχουν πρωτεΐνες και μεταλλικά άλατα. Να</w:t>
            </w:r>
          </w:p>
          <w:p w:rsidR="00E87040" w:rsidRPr="00EF4108" w:rsidRDefault="00E87040" w:rsidP="00751D34">
            <w:r w:rsidRPr="00EF4108">
              <w:t>διατίθεται σε συσκευασία των 1000 g και να είναι ψιλές. Επί της</w:t>
            </w:r>
          </w:p>
          <w:p w:rsidR="00E87040" w:rsidRPr="00EF4108" w:rsidRDefault="00E87040" w:rsidP="00751D34">
            <w:r w:rsidRPr="00EF4108">
              <w:t>συσκευασίας να αναγράφονται  τα διατροφικά στοιχεία του προϊόντος.</w:t>
            </w:r>
          </w:p>
          <w:p w:rsidR="00E87040" w:rsidRPr="00EF4108" w:rsidRDefault="00E87040" w:rsidP="00751D34">
            <w:r w:rsidRPr="00EF4108">
              <w:t>Να είναι Ελληνικό προϊόν. Να πληρούν τους όρους που αναφέρονται στο</w:t>
            </w:r>
          </w:p>
          <w:p w:rsidR="00E87040" w:rsidRPr="00EF4108" w:rsidRDefault="00E87040" w:rsidP="00751D34">
            <w:r w:rsidRPr="00EF4108">
              <w:t>άρθρο 121 του Κώδικα Τροφίμων και Ποτών και Αντικειμένων Κοινής</w:t>
            </w:r>
          </w:p>
          <w:p w:rsidR="00E87040" w:rsidRPr="00EF4108" w:rsidRDefault="00E87040" w:rsidP="00751D34">
            <w:r w:rsidRPr="00EF4108">
              <w:t>Χρήσης και τις ισχύουσες Κοινοτικές και Υγειονομικές Διατάξεις.</w:t>
            </w:r>
          </w:p>
        </w:tc>
      </w:tr>
      <w:tr w:rsidR="00E87040" w:rsidRPr="00EF4108" w:rsidTr="00751D34">
        <w:tc>
          <w:tcPr>
            <w:tcW w:w="320" w:type="pct"/>
            <w:gridSpan w:val="2"/>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31</w:t>
            </w:r>
          </w:p>
        </w:tc>
        <w:tc>
          <w:tcPr>
            <w:tcW w:w="1201" w:type="pct"/>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ΦΑΣΟΛΙΑ</w:t>
            </w:r>
          </w:p>
        </w:tc>
        <w:tc>
          <w:tcPr>
            <w:tcW w:w="3479" w:type="pct"/>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Να είναι Ελληνικό προϊόν με λεπτή φλούδα και ιδιαίτερα πλούσια</w:t>
            </w:r>
          </w:p>
          <w:p w:rsidR="00E87040" w:rsidRPr="00EF4108" w:rsidRDefault="00E87040" w:rsidP="00751D34">
            <w:r w:rsidRPr="00EF4108">
              <w:t>γεύση. Η διαδικασία παραγωγής τους να είναι άρρηκτα συνδεδεμένη με</w:t>
            </w:r>
          </w:p>
          <w:p w:rsidR="00E87040" w:rsidRPr="00EF4108" w:rsidRDefault="00E87040" w:rsidP="00751D34">
            <w:r w:rsidRPr="00EF4108">
              <w:t>φιλοπεριβαλλοντικές πρακτικές, πλήρως ελεγχόμενη και</w:t>
            </w:r>
          </w:p>
          <w:p w:rsidR="00E87040" w:rsidRPr="00EF4108" w:rsidRDefault="00E87040" w:rsidP="00751D34">
            <w:r w:rsidRPr="00EF4108">
              <w:t>κατα</w:t>
            </w:r>
            <w:r>
              <w:t>γεγραμμένη, με στόχο την παραγωγ</w:t>
            </w:r>
            <w:r w:rsidRPr="00EF4108">
              <w:t>ή προϊόντων κορυφαίας</w:t>
            </w:r>
          </w:p>
          <w:p w:rsidR="00E87040" w:rsidRPr="00EF4108" w:rsidRDefault="00E87040" w:rsidP="00751D34">
            <w:r w:rsidRPr="00EF4108">
              <w:t>ποιότητας και υψηλής ασφάλειας με ορθολογική χρήση</w:t>
            </w:r>
          </w:p>
          <w:p w:rsidR="00E87040" w:rsidRPr="00EF4108" w:rsidRDefault="00E87040" w:rsidP="00751D34">
            <w:r w:rsidRPr="00EF4108">
              <w:t>φυροπροστατευτικών προϊόντων και λιπασμάτων. Να διατίθενται σε</w:t>
            </w:r>
          </w:p>
          <w:p w:rsidR="00E87040" w:rsidRPr="00EF4108" w:rsidRDefault="00E87040" w:rsidP="00751D34">
            <w:r w:rsidRPr="00EF4108">
              <w:lastRenderedPageBreak/>
              <w:t>συσκευασία των 1000 gr και να είναι μέτρια. Να πληρούν τους όρους</w:t>
            </w:r>
          </w:p>
          <w:p w:rsidR="00E87040" w:rsidRPr="00EF4108" w:rsidRDefault="00E87040" w:rsidP="00751D34">
            <w:r w:rsidRPr="00EF4108">
              <w:t>που αναφέρονται στο άρθρο 121 του Κώδικα Τροφίμων και Ποτών και</w:t>
            </w:r>
          </w:p>
          <w:p w:rsidR="00E87040" w:rsidRPr="00EF4108" w:rsidRDefault="00E87040" w:rsidP="00751D34">
            <w:r w:rsidRPr="00EF4108">
              <w:t>Αντικειμένων Κοινής Χρήσης και τις ισχύουσες Κοινοτικές και</w:t>
            </w:r>
          </w:p>
          <w:p w:rsidR="00E87040" w:rsidRPr="00EF4108" w:rsidRDefault="00E87040" w:rsidP="00751D34">
            <w:r w:rsidRPr="00EF4108">
              <w:t>Υγειονομικές Διατάξεις.</w:t>
            </w:r>
          </w:p>
        </w:tc>
      </w:tr>
      <w:tr w:rsidR="00E87040" w:rsidRPr="00EF4108" w:rsidTr="00751D34">
        <w:tc>
          <w:tcPr>
            <w:tcW w:w="320" w:type="pct"/>
            <w:gridSpan w:val="2"/>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lastRenderedPageBreak/>
              <w:t>32</w:t>
            </w:r>
          </w:p>
        </w:tc>
        <w:tc>
          <w:tcPr>
            <w:tcW w:w="1201" w:type="pct"/>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ΜΕΛΙ  ΚΡΗΤΙΚΟ</w:t>
            </w:r>
          </w:p>
        </w:tc>
        <w:tc>
          <w:tcPr>
            <w:tcW w:w="3479" w:type="pct"/>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Να είναι απολύτως φυσικό προϊόν. Η ονομασία «μέλι» ή «μέλι</w:t>
            </w:r>
          </w:p>
          <w:p w:rsidR="00E87040" w:rsidRPr="00EF4108" w:rsidRDefault="00E87040" w:rsidP="00751D34">
            <w:r w:rsidRPr="00EF4108">
              <w:t>θυμαρίσιο»  ή «μέλι από θυμάρι» πρέπει να είναι ευδιάκριτη,</w:t>
            </w:r>
          </w:p>
          <w:p w:rsidR="00E87040" w:rsidRPr="00EF4108" w:rsidRDefault="00E87040" w:rsidP="00751D34">
            <w:r w:rsidRPr="00EF4108">
              <w:t>ευανάγνωστη και ανεξίτηλη πάνω στη συσκευασία. Επίσης πρέπει να</w:t>
            </w:r>
          </w:p>
          <w:p w:rsidR="00E87040" w:rsidRPr="00EF4108" w:rsidRDefault="00E87040" w:rsidP="00751D34">
            <w:r w:rsidRPr="00EF4108">
              <w:t>αναγράφεται στη συσκευασία το καθαρό βάρος σε γραμμάρια, το οποίο</w:t>
            </w:r>
          </w:p>
          <w:p w:rsidR="00E87040" w:rsidRPr="00EF4108" w:rsidRDefault="00E87040" w:rsidP="00751D34">
            <w:r w:rsidRPr="00EF4108">
              <w:t>πρέπει να είναι των 950g, το όνομα ή η εμπορική επωνυμία και η</w:t>
            </w:r>
          </w:p>
          <w:p w:rsidR="00E87040" w:rsidRPr="00EF4108" w:rsidRDefault="00E87040" w:rsidP="00751D34">
            <w:r w:rsidRPr="00EF4108">
              <w:t>διεύθυνση ή η έδρα του παραγωγού ή του συσκευαστή. Να είναι</w:t>
            </w:r>
          </w:p>
          <w:p w:rsidR="00E87040" w:rsidRPr="00EF4108" w:rsidRDefault="00E87040" w:rsidP="00751D34">
            <w:r w:rsidRPr="00EF4108">
              <w:t>παραγωγής και προέλευσης από την Κρήτη. Η συσκευασία να είναι σε</w:t>
            </w:r>
          </w:p>
          <w:p w:rsidR="00E87040" w:rsidRPr="00EF4108" w:rsidRDefault="00E87040" w:rsidP="00751D34">
            <w:r w:rsidRPr="00EF4108">
              <w:t>γυάλινο βάζο. Να έχει εγγυημένη ημερομηνία λήξης το ένα (1) έτος</w:t>
            </w:r>
          </w:p>
          <w:p w:rsidR="00E87040" w:rsidRPr="00EF4108" w:rsidRDefault="00E87040" w:rsidP="00751D34">
            <w:r w:rsidRPr="00EF4108">
              <w:t>εκτός ψυγείου.  Να πληροί  τους όρους που αναφέρονται στο άρθρο 67</w:t>
            </w:r>
          </w:p>
          <w:p w:rsidR="00E87040" w:rsidRPr="00EF4108" w:rsidRDefault="00E87040" w:rsidP="00751D34">
            <w:r w:rsidRPr="00EF4108">
              <w:t>του Κώδικα Τροφίμων και Ποτών και Αντικειμένων Κοινής Χρήσης και τις</w:t>
            </w:r>
          </w:p>
          <w:p w:rsidR="00E87040" w:rsidRPr="00EF4108" w:rsidRDefault="00E87040" w:rsidP="00751D34">
            <w:r w:rsidRPr="00EF4108">
              <w:t>ισχύουσες Κοινοτικές και Υγειονομικές Διατάξεις.</w:t>
            </w:r>
          </w:p>
        </w:tc>
      </w:tr>
      <w:tr w:rsidR="00E87040" w:rsidRPr="00EF4108" w:rsidTr="00751D34">
        <w:tc>
          <w:tcPr>
            <w:tcW w:w="320" w:type="pct"/>
            <w:gridSpan w:val="2"/>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33</w:t>
            </w:r>
          </w:p>
        </w:tc>
        <w:tc>
          <w:tcPr>
            <w:tcW w:w="1201" w:type="pct"/>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ΓΑΛΑ ΕΒΑΠΟΡΕ</w:t>
            </w:r>
          </w:p>
          <w:p w:rsidR="00E87040" w:rsidRPr="00EF4108" w:rsidRDefault="00E87040" w:rsidP="00751D34">
            <w:r w:rsidRPr="00EF4108">
              <w:t>με λιπαρά: 4% 400gr</w:t>
            </w:r>
          </w:p>
        </w:tc>
        <w:tc>
          <w:tcPr>
            <w:tcW w:w="3479" w:type="pct"/>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 xml:space="preserve">Να είναι από αγελαδινό γάλα, συμπυκνωμένο </w:t>
            </w:r>
            <w:proofErr w:type="spellStart"/>
            <w:r w:rsidRPr="00EF4108">
              <w:t>Light</w:t>
            </w:r>
            <w:proofErr w:type="spellEnd"/>
            <w:r w:rsidRPr="00EF4108">
              <w:t>, άριστης ποιότητας.</w:t>
            </w:r>
          </w:p>
          <w:p w:rsidR="00E87040" w:rsidRPr="00EF4108" w:rsidRDefault="00E87040" w:rsidP="00751D34">
            <w:r w:rsidRPr="00EF4108">
              <w:t>Να είναι μερικώς αποβουτυρωμένο, με λιπαρά: 4%, και σε στέρεο</w:t>
            </w:r>
          </w:p>
          <w:p w:rsidR="00E87040" w:rsidRPr="00EF4108" w:rsidRDefault="00E87040" w:rsidP="00751D34">
            <w:r w:rsidRPr="00EF4108">
              <w:t>υπόλειμμα γάλακτος τουλάχιστον 24%, και αποστειρωμένο. Γενικά να</w:t>
            </w:r>
          </w:p>
          <w:p w:rsidR="00E87040" w:rsidRPr="00EF4108" w:rsidRDefault="00E87040" w:rsidP="00751D34">
            <w:r w:rsidRPr="00EF4108">
              <w:t>ισχύει ότι αναφέρεται στο άρθρο 80 του Κώδικα Τροφίμων και Ποτών</w:t>
            </w:r>
          </w:p>
          <w:p w:rsidR="00E87040" w:rsidRPr="00EF4108" w:rsidRDefault="00E87040" w:rsidP="00751D34">
            <w:r w:rsidRPr="00EF4108">
              <w:t>και Αντικειμένων Κοινής Χρήσης και να πληροί τις ισχύουσες Κοινοτικές</w:t>
            </w:r>
          </w:p>
          <w:p w:rsidR="00E87040" w:rsidRPr="00EF4108" w:rsidRDefault="00E87040" w:rsidP="00751D34">
            <w:r w:rsidRPr="00EF4108">
              <w:t>και Υγειονομικές Διατάξεις. Να διατίθεται σε μεταλλική συσκευασία των</w:t>
            </w:r>
          </w:p>
          <w:p w:rsidR="00E87040" w:rsidRPr="00EF4108" w:rsidRDefault="00E87040" w:rsidP="00751D34">
            <w:r w:rsidRPr="00EF4108">
              <w:t xml:space="preserve">400gr. </w:t>
            </w:r>
          </w:p>
        </w:tc>
      </w:tr>
      <w:tr w:rsidR="00E87040" w:rsidRPr="00EF4108" w:rsidTr="00751D34">
        <w:tc>
          <w:tcPr>
            <w:tcW w:w="320" w:type="pct"/>
            <w:gridSpan w:val="2"/>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34</w:t>
            </w:r>
          </w:p>
        </w:tc>
        <w:tc>
          <w:tcPr>
            <w:tcW w:w="1201" w:type="pct"/>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ΓΑΛΑ ΦΡΕΣΚΟ</w:t>
            </w:r>
          </w:p>
          <w:p w:rsidR="00E87040" w:rsidRPr="00EF4108" w:rsidRDefault="00E87040" w:rsidP="00751D34">
            <w:r w:rsidRPr="00EF4108">
              <w:t xml:space="preserve">με λιπαρά 1.5% </w:t>
            </w:r>
          </w:p>
          <w:p w:rsidR="00E87040" w:rsidRPr="00EF4108" w:rsidRDefault="00E87040" w:rsidP="00751D34">
            <w:r w:rsidRPr="00EF4108">
              <w:t>1.5 λίτρου</w:t>
            </w:r>
          </w:p>
        </w:tc>
        <w:tc>
          <w:tcPr>
            <w:tcW w:w="3479" w:type="pct"/>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Το κύριο συστατικό του να είναι το αγελαδινό γάλα, 100% Ελληνικό,</w:t>
            </w:r>
          </w:p>
          <w:p w:rsidR="00E87040" w:rsidRPr="00EF4108" w:rsidRDefault="00E87040" w:rsidP="00751D34">
            <w:r w:rsidRPr="00EF4108">
              <w:t>Παστεριωμένο &amp; Ομογενοποιημένο, Ημιαποβουτυρωμένο-λιπαρά 1.5%.</w:t>
            </w:r>
          </w:p>
          <w:p w:rsidR="00E87040" w:rsidRPr="00EF4108" w:rsidRDefault="00E87040" w:rsidP="00751D34">
            <w:r w:rsidRPr="00EF4108">
              <w:t>Οι αλλεργιογόνοι παράγοντες να επισημαίνονται με έντονη επισήμανση.</w:t>
            </w:r>
          </w:p>
          <w:p w:rsidR="00E87040" w:rsidRPr="00EF4108" w:rsidRDefault="00E87040" w:rsidP="00751D34">
            <w:r w:rsidRPr="00EF4108">
              <w:t>Να διατίθεται σε συσκευασία εμφιάλωσης του 1.5 λίτρου. Επί της</w:t>
            </w:r>
          </w:p>
          <w:p w:rsidR="00E87040" w:rsidRPr="00EF4108" w:rsidRDefault="00E87040" w:rsidP="00751D34">
            <w:r w:rsidRPr="00EF4108">
              <w:t>συσκευασίας να αναγράφονται τα διατροφικά στοιχεία του προϊόντος.</w:t>
            </w:r>
          </w:p>
          <w:p w:rsidR="00E87040" w:rsidRPr="00EF4108" w:rsidRDefault="00E87040" w:rsidP="00751D34">
            <w:r w:rsidRPr="00EF4108">
              <w:t>Στο προϊόν επίσης θα αναγράφεται το πιστοποιημένο σύστημα</w:t>
            </w:r>
          </w:p>
          <w:p w:rsidR="00E87040" w:rsidRPr="00EF4108" w:rsidRDefault="00E87040" w:rsidP="00751D34">
            <w:r w:rsidRPr="00EF4108">
              <w:t>ποιότητας, η ημερομηνία παστερίωσης – ανάλωσης, οι κωδικοί και</w:t>
            </w:r>
          </w:p>
          <w:p w:rsidR="00E87040" w:rsidRPr="00EF4108" w:rsidRDefault="00E87040" w:rsidP="00751D34">
            <w:r w:rsidRPr="00EF4108">
              <w:t>γενικά όλα τα απαραίτητα εκείνα στοιχεία που αφορούν στον τρόπο</w:t>
            </w:r>
          </w:p>
          <w:p w:rsidR="00E87040" w:rsidRPr="00EF4108" w:rsidRDefault="00E87040" w:rsidP="00751D34">
            <w:r w:rsidRPr="00EF4108">
              <w:t>συσκευασίας και παραγωγής (τόπος, χρόνος,  παρτίδα). Να είναι</w:t>
            </w:r>
          </w:p>
          <w:p w:rsidR="00E87040" w:rsidRPr="00EF4108" w:rsidRDefault="00E87040" w:rsidP="00751D34">
            <w:r w:rsidRPr="00EF4108">
              <w:t>οποιασδήποτε αναγνωρισμένης μάρκας που διατίθεται στο Λιανικό</w:t>
            </w:r>
          </w:p>
          <w:p w:rsidR="00E87040" w:rsidRPr="00EF4108" w:rsidRDefault="00E87040" w:rsidP="00751D34">
            <w:r w:rsidRPr="00EF4108">
              <w:t>Εμπόριο σύμφωνα με το άρθρο 80 του κώδικα τροφίμων και ποτών (ΦΕΚ</w:t>
            </w:r>
          </w:p>
          <w:p w:rsidR="00E87040" w:rsidRPr="00EF4108" w:rsidRDefault="00E87040" w:rsidP="00751D34">
            <w:r w:rsidRPr="00EF4108">
              <w:t>788/87 τεύχος Β’).</w:t>
            </w:r>
          </w:p>
          <w:p w:rsidR="00E87040" w:rsidRPr="00EF4108" w:rsidRDefault="00E87040" w:rsidP="00751D34">
            <w:r w:rsidRPr="00EF4108">
              <w:t>ΣΥΣΚΕΥΑΣΙΑ: Αεροστεγής συσκευασία (επιθυμητό βιδωτό</w:t>
            </w:r>
          </w:p>
          <w:p w:rsidR="00E87040" w:rsidRPr="00EF4108" w:rsidRDefault="00E87040" w:rsidP="00751D34">
            <w:r w:rsidRPr="00EF4108">
              <w:t>καπάκι ασφαλείας)</w:t>
            </w:r>
          </w:p>
          <w:p w:rsidR="00E87040" w:rsidRPr="00EF4108" w:rsidRDefault="00E87040" w:rsidP="00751D34">
            <w:r w:rsidRPr="00EF4108">
              <w:t>ΧΡΟΝΟΣ ΖΩΗΣ:</w:t>
            </w:r>
          </w:p>
          <w:p w:rsidR="00E87040" w:rsidRPr="00EF4108" w:rsidRDefault="00E87040" w:rsidP="00751D34">
            <w:r w:rsidRPr="00EF4108">
              <w:t>Ημερομηνία παραγωγής: + 4 ημέρες</w:t>
            </w:r>
          </w:p>
          <w:p w:rsidR="00E87040" w:rsidRPr="00EF4108" w:rsidRDefault="00E87040" w:rsidP="00751D34">
            <w:r w:rsidRPr="00EF4108">
              <w:t>Συνθήκες Συντήρησης: 1 – 6°C</w:t>
            </w:r>
          </w:p>
          <w:p w:rsidR="00E87040" w:rsidRPr="00EF4108" w:rsidRDefault="00E87040" w:rsidP="00751D34">
            <w:r w:rsidRPr="00EF4108">
              <w:t>Το προϊόν θα προέρχεται από νομίμως σε λειτουργία εργοστάσια, τα</w:t>
            </w:r>
          </w:p>
          <w:p w:rsidR="00E87040" w:rsidRPr="00EF4108" w:rsidRDefault="00E87040" w:rsidP="00751D34">
            <w:r w:rsidRPr="00EF4108">
              <w:t>οποία θα έχουν εγκεκριμένη εγκατάσταση με κωδικό αριθμό έγκρισης</w:t>
            </w:r>
          </w:p>
          <w:p w:rsidR="00E87040" w:rsidRPr="00EF4108" w:rsidRDefault="00E87040" w:rsidP="00751D34">
            <w:r w:rsidRPr="00EF4108">
              <w:t>κτηνιατρικοί έλεγχου (σήμα καταλληλότητας) για τη διασφάλιση της</w:t>
            </w:r>
          </w:p>
          <w:p w:rsidR="00E87040" w:rsidRPr="00EF4108" w:rsidRDefault="00E87040" w:rsidP="00751D34">
            <w:r w:rsidRPr="00EF4108">
              <w:t>ποιότητας αυτού. Θα διακινείται σε συνθήκες ψύξης όπως ορίζεται στον</w:t>
            </w:r>
          </w:p>
          <w:p w:rsidR="00E87040" w:rsidRPr="00EF4108" w:rsidRDefault="00E87040" w:rsidP="00751D34">
            <w:r w:rsidRPr="00EF4108">
              <w:t>Κ.Τ.Π. και τις ισχύουσες Υγειονομικές και Κτηνιατρικές Διατάξεις. Το</w:t>
            </w:r>
          </w:p>
          <w:p w:rsidR="00E87040" w:rsidRPr="00EF4108" w:rsidRDefault="00E87040" w:rsidP="00751D34">
            <w:r w:rsidRPr="00EF4108">
              <w:t>εργοστάσιο παρασκευής του συγκεκριμένου προϊόντος θα πρέπει να</w:t>
            </w:r>
          </w:p>
          <w:p w:rsidR="00E87040" w:rsidRPr="00EF4108" w:rsidRDefault="00E87040" w:rsidP="00751D34">
            <w:r w:rsidRPr="00EF4108">
              <w:lastRenderedPageBreak/>
              <w:t>εφαρμόζει τα διεθνή πρότυπα διαχείρισης της ποιότητας (ISO 90001) και</w:t>
            </w:r>
          </w:p>
          <w:p w:rsidR="00E87040" w:rsidRPr="00EF4108" w:rsidRDefault="00E87040" w:rsidP="00751D34">
            <w:r w:rsidRPr="00EF4108">
              <w:t>ασφάλειας των τροφίμων (ISO 22000). Οι διαγωνιζόμενοι θα πρέπει να</w:t>
            </w:r>
          </w:p>
          <w:p w:rsidR="00E87040" w:rsidRPr="00EF4108" w:rsidRDefault="00E87040" w:rsidP="00751D34">
            <w:r w:rsidRPr="00EF4108">
              <w:t>δώσουν πλήρεις και σαφείς περιγραφές των προϊόντων τους (πχ.</w:t>
            </w:r>
          </w:p>
          <w:p w:rsidR="00E87040" w:rsidRPr="00EF4108" w:rsidRDefault="00E87040" w:rsidP="00751D34">
            <w:r w:rsidRPr="00EF4108">
              <w:t>Συσκευασία, βάρος συσκευασμένων προϊόντων, ποσότητες, εργοστάσιο</w:t>
            </w:r>
          </w:p>
          <w:p w:rsidR="00E87040" w:rsidRPr="00EF4108" w:rsidRDefault="00E87040" w:rsidP="00751D34">
            <w:r w:rsidRPr="00EF4108">
              <w:t>παρασκευής, φυσικοχημικά και μικροβιολογικά χαρακτηριστικά,</w:t>
            </w:r>
          </w:p>
          <w:p w:rsidR="00E87040" w:rsidRPr="00EF4108" w:rsidRDefault="00E87040" w:rsidP="00751D34">
            <w:r w:rsidRPr="00EF4108">
              <w:t>θρεπτικά συστατικά κλπ.)</w:t>
            </w:r>
          </w:p>
        </w:tc>
      </w:tr>
      <w:tr w:rsidR="00E87040" w:rsidRPr="00EF4108" w:rsidTr="00751D34">
        <w:tc>
          <w:tcPr>
            <w:tcW w:w="320" w:type="pct"/>
            <w:gridSpan w:val="2"/>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lastRenderedPageBreak/>
              <w:t>35</w:t>
            </w:r>
          </w:p>
        </w:tc>
        <w:tc>
          <w:tcPr>
            <w:tcW w:w="1201" w:type="pct"/>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ΓΙΑΟΥΡΤΙ ΣΤΡΑΓΓΙΣΤΟ</w:t>
            </w:r>
          </w:p>
          <w:p w:rsidR="00E87040" w:rsidRPr="00EF4108" w:rsidRDefault="00E87040" w:rsidP="00751D34">
            <w:r w:rsidRPr="00EF4108">
              <w:t>του ενός (1) κιλού</w:t>
            </w:r>
          </w:p>
        </w:tc>
        <w:tc>
          <w:tcPr>
            <w:tcW w:w="3479" w:type="pct"/>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Να είναι ελληνικό 100% φυσικό στραγγιστό γιαούρτι, με πλούσια και</w:t>
            </w:r>
          </w:p>
          <w:p w:rsidR="00E87040" w:rsidRPr="00EF4108" w:rsidRDefault="00E87040" w:rsidP="00751D34">
            <w:r w:rsidRPr="00EF4108">
              <w:t>κρεμώδη υφή  και να μη περιέχει πρόσθετα γλυκαντικά, πηκτικά,</w:t>
            </w:r>
          </w:p>
          <w:p w:rsidR="00E87040" w:rsidRPr="00EF4108" w:rsidRDefault="00E87040" w:rsidP="00751D34">
            <w:r w:rsidRPr="00EF4108">
              <w:t>συντηρητικά, γάλα σε σκόνη, κρέμα γάλακτος σε σκόνη ή σκόνη</w:t>
            </w:r>
          </w:p>
          <w:p w:rsidR="00E87040" w:rsidRPr="00EF4108" w:rsidRDefault="00E87040" w:rsidP="00751D34">
            <w:r w:rsidRPr="00EF4108">
              <w:t>πρωτεΐνης. Να περιέχει  μόνο</w:t>
            </w:r>
            <w:r>
              <w:t xml:space="preserve"> </w:t>
            </w:r>
            <w:r w:rsidRPr="00EF4108">
              <w:t>γάλα, ανθόγαλα και ζωντανή καλλιέργεια</w:t>
            </w:r>
          </w:p>
          <w:p w:rsidR="00E87040" w:rsidRPr="00EF4108" w:rsidRDefault="00E87040" w:rsidP="00751D34">
            <w:r w:rsidRPr="00EF4108">
              <w:t>γιαουρτιού, με 100% φυσικά συστατικά. Το κύριο συστατικό του να είναι</w:t>
            </w:r>
          </w:p>
          <w:p w:rsidR="00E87040" w:rsidRPr="00EF4108" w:rsidRDefault="00E87040" w:rsidP="00751D34">
            <w:r w:rsidRPr="00EF4108">
              <w:t>το παστεριωμένο γάλα, 100% φρέσκο με πρωτεΐνες γάλακτος και</w:t>
            </w:r>
          </w:p>
          <w:p w:rsidR="00E87040" w:rsidRPr="00EF4108" w:rsidRDefault="00E87040" w:rsidP="00751D34">
            <w:r w:rsidRPr="00EF4108">
              <w:t>καλλιέργεια γιαουρτιού, ημιαποβουτυρωμένο με 2% λιπαρά. Επί της</w:t>
            </w:r>
          </w:p>
          <w:p w:rsidR="00E87040" w:rsidRPr="00EF4108" w:rsidRDefault="00E87040" w:rsidP="00751D34">
            <w:r w:rsidRPr="00EF4108">
              <w:t>συσκευασίας να αναγράφονται τα διατροφικά στοιχεία του προϊόντος.</w:t>
            </w:r>
          </w:p>
          <w:p w:rsidR="00E87040" w:rsidRPr="00EF4108" w:rsidRDefault="00E87040" w:rsidP="00751D34">
            <w:r w:rsidRPr="00EF4108">
              <w:t>Να διατίθεται σε συσκευασία του ενός (1) κιλού. Τα συστατικά του να</w:t>
            </w:r>
          </w:p>
          <w:p w:rsidR="00E87040" w:rsidRPr="00EF4108" w:rsidRDefault="00E87040" w:rsidP="00751D34">
            <w:r w:rsidRPr="00EF4108">
              <w:t>είναι το γάλα αγελάδας συμπυκνωμένο άπαχο, ανθόγαλα, γάλα</w:t>
            </w:r>
          </w:p>
          <w:p w:rsidR="00E87040" w:rsidRPr="00EF4108" w:rsidRDefault="00E87040" w:rsidP="00751D34">
            <w:r w:rsidRPr="00EF4108">
              <w:t>αγελάδας άπαχο, μαγιά γιαουρτιού. Οι αλλεργιογόνοι παράγοντες</w:t>
            </w:r>
          </w:p>
          <w:p w:rsidR="00E87040" w:rsidRPr="00EF4108" w:rsidRDefault="00E87040" w:rsidP="00751D34">
            <w:r w:rsidRPr="00EF4108">
              <w:t>επισημαίνονται με έντονη επισήμανση. Θα διακινείται σε συνθήκες</w:t>
            </w:r>
          </w:p>
          <w:p w:rsidR="00E87040" w:rsidRPr="00EF4108" w:rsidRDefault="00E87040" w:rsidP="00751D34">
            <w:r w:rsidRPr="00EF4108">
              <w:t>ψύξης όπως ορίζεται στον Κ.Τ.Π. και τις ισχύουσες Υγειονομικές και</w:t>
            </w:r>
          </w:p>
          <w:p w:rsidR="00E87040" w:rsidRPr="00EF4108" w:rsidRDefault="00E87040" w:rsidP="00751D34">
            <w:r w:rsidRPr="00EF4108">
              <w:t>Κτηνιατρικές Διατάξεις. Να είναι οποιασδήποτε αναγνωρισμένης μάρκας</w:t>
            </w:r>
          </w:p>
          <w:p w:rsidR="00E87040" w:rsidRPr="00EF4108" w:rsidRDefault="00E87040" w:rsidP="00751D34">
            <w:r w:rsidRPr="00EF4108">
              <w:t>που διατίθεται στο Λιανικό Εμπόριο σύμφωνα με το άρθρο 80 του</w:t>
            </w:r>
          </w:p>
          <w:p w:rsidR="00E87040" w:rsidRPr="00EF4108" w:rsidRDefault="00E87040" w:rsidP="00751D34">
            <w:r w:rsidRPr="00EF4108">
              <w:t>κώδικα τροφίμων και ποτών (ΦΕΚ 788/87 τεύχος Β’).</w:t>
            </w:r>
          </w:p>
        </w:tc>
      </w:tr>
      <w:tr w:rsidR="00E87040" w:rsidRPr="00EF4108" w:rsidTr="00751D34">
        <w:tc>
          <w:tcPr>
            <w:tcW w:w="320" w:type="pct"/>
            <w:gridSpan w:val="2"/>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36</w:t>
            </w:r>
          </w:p>
        </w:tc>
        <w:tc>
          <w:tcPr>
            <w:tcW w:w="1201" w:type="pct"/>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ΤΥΡΙ ΕΛΑΦΡΥ</w:t>
            </w:r>
          </w:p>
          <w:p w:rsidR="00E87040" w:rsidRPr="00EF4108" w:rsidRDefault="00E87040" w:rsidP="00751D34">
            <w:r w:rsidRPr="00EF4108">
              <w:t>σε φέτες με λιπαρά</w:t>
            </w:r>
          </w:p>
          <w:p w:rsidR="00E87040" w:rsidRPr="00EF4108" w:rsidRDefault="00E87040" w:rsidP="00751D34">
            <w:r w:rsidRPr="00EF4108">
              <w:t xml:space="preserve">10% ανά 100gr.  </w:t>
            </w:r>
          </w:p>
        </w:tc>
        <w:tc>
          <w:tcPr>
            <w:tcW w:w="3479" w:type="pct"/>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Να παράγεται από 100% ελληνικό γάλα αγελάδας, αλάτι, γαλακτική</w:t>
            </w:r>
          </w:p>
          <w:p w:rsidR="00E87040" w:rsidRPr="00EF4108" w:rsidRDefault="00E87040" w:rsidP="00751D34">
            <w:r w:rsidRPr="00EF4108">
              <w:t>καλλιέργεια, πυτιά, με υψηλή περιεκτικότητα σε πρωτεΐνη και ασβέστιο,</w:t>
            </w:r>
          </w:p>
          <w:p w:rsidR="00E87040" w:rsidRPr="00EF4108" w:rsidRDefault="00E87040" w:rsidP="00751D34">
            <w:r w:rsidRPr="00EF4108">
              <w:t>με προδιαγραφές σύμφωνα με την ισχύουσα νομοθεσία, καθώς θα</w:t>
            </w:r>
          </w:p>
          <w:p w:rsidR="00E87040" w:rsidRPr="00EF4108" w:rsidRDefault="00E87040" w:rsidP="00751D34">
            <w:r w:rsidRPr="00EF4108">
              <w:t>πρέπει να είναι τυρί ωρίμανσης τεσσάρων (4) μηνών τουλάχιστον, να</w:t>
            </w:r>
          </w:p>
          <w:p w:rsidR="00E87040" w:rsidRPr="00EF4108" w:rsidRDefault="00E87040" w:rsidP="00751D34">
            <w:r w:rsidRPr="00EF4108">
              <w:t>είναι φρέσκο, χωρίς εμφανή σημεία αλλοίωσης, με αναγραφόμενη</w:t>
            </w:r>
          </w:p>
          <w:p w:rsidR="00E87040" w:rsidRPr="00EF4108" w:rsidRDefault="00E87040" w:rsidP="00751D34">
            <w:r w:rsidRPr="00EF4108">
              <w:t>ημερομηνία παραγωγής και λήξης. Με λιπαρά 10 % ανά 100gr. Οι</w:t>
            </w:r>
          </w:p>
          <w:p w:rsidR="00E87040" w:rsidRPr="00EF4108" w:rsidRDefault="00E87040" w:rsidP="00751D34">
            <w:r w:rsidRPr="00EF4108">
              <w:t>αλλεργιογόνοι παράγοντες επισημαίνονται με έντονη επισήμανση.</w:t>
            </w:r>
          </w:p>
          <w:p w:rsidR="00E87040" w:rsidRPr="00EF4108" w:rsidRDefault="00E87040" w:rsidP="00751D34">
            <w:r w:rsidRPr="00EF4108">
              <w:t>Πρέπει να πληροί τις μικροβιολογικές προδιαγραφές, όπως ορίζονται</w:t>
            </w:r>
          </w:p>
          <w:p w:rsidR="00E87040" w:rsidRPr="00EF4108" w:rsidRDefault="00E87040" w:rsidP="00751D34">
            <w:r w:rsidRPr="00EF4108">
              <w:t>στα Π.Δ. 56/95 και 119/97. Ο χημικός καθώς και ο εργαστηριακός</w:t>
            </w:r>
          </w:p>
          <w:p w:rsidR="00E87040" w:rsidRPr="00EF4108" w:rsidRDefault="00E87040" w:rsidP="00751D34">
            <w:r w:rsidRPr="00EF4108">
              <w:t>έλεγχος των μικροβιολογικών προδιαγραφών θα είναι δεσμευτικός.</w:t>
            </w:r>
          </w:p>
        </w:tc>
      </w:tr>
      <w:tr w:rsidR="00E87040" w:rsidRPr="00EF4108" w:rsidTr="00751D34">
        <w:tc>
          <w:tcPr>
            <w:tcW w:w="320" w:type="pct"/>
            <w:gridSpan w:val="2"/>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37</w:t>
            </w:r>
          </w:p>
        </w:tc>
        <w:tc>
          <w:tcPr>
            <w:tcW w:w="1201" w:type="pct"/>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ΤYΡΙ ΦΕΤΑ</w:t>
            </w:r>
          </w:p>
        </w:tc>
        <w:tc>
          <w:tcPr>
            <w:tcW w:w="3479" w:type="pct"/>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Να παράγεται από παστεριωμένο πρόβειο και γίδινο γάλα (σε μέγιστο</w:t>
            </w:r>
          </w:p>
          <w:p w:rsidR="00E87040" w:rsidRPr="00EF4108" w:rsidRDefault="00E87040" w:rsidP="00751D34">
            <w:r w:rsidRPr="00EF4108">
              <w:t>ποσοστό 30%).  Να είναι μαλακό, λευκό τυρί άλμης. Η Φέτα να</w:t>
            </w:r>
          </w:p>
          <w:p w:rsidR="00E87040" w:rsidRPr="00EF4108" w:rsidRDefault="00E87040" w:rsidP="00751D34">
            <w:r w:rsidRPr="00EF4108">
              <w:t>παράγεται στη Ελλάδα με αποκλειστικά 100% φρέσκο πρόβειο γάλα και</w:t>
            </w:r>
          </w:p>
          <w:p w:rsidR="00E87040" w:rsidRPr="00EF4108" w:rsidRDefault="00E87040" w:rsidP="00751D34">
            <w:r w:rsidRPr="00EF4108">
              <w:t>γίδινο γάλα (σε μέγιστο ποσοστό 30%), από ζώα ελευθέρας βοσκής και</w:t>
            </w:r>
          </w:p>
          <w:p w:rsidR="00E87040" w:rsidRPr="00EF4108" w:rsidRDefault="00E87040" w:rsidP="00751D34">
            <w:r w:rsidRPr="00EF4108">
              <w:t>να ωριμάζει στη φυσική της άλμη είτε σε ξύλινο βαρέλι είτε σε δοχείο. Η</w:t>
            </w:r>
          </w:p>
          <w:p w:rsidR="00E87040" w:rsidRPr="00EF4108" w:rsidRDefault="00E87040" w:rsidP="00751D34">
            <w:r w:rsidRPr="00EF4108">
              <w:t>συσκευασία πρέπει να πληροί τους όρους υγιεινής όπως καθορίζονται</w:t>
            </w:r>
          </w:p>
          <w:p w:rsidR="00E87040" w:rsidRPr="00EF4108" w:rsidRDefault="00E87040" w:rsidP="00751D34">
            <w:r w:rsidRPr="00EF4108">
              <w:t>από τον κώδικα Τροφίμων και Ποτών, τις σχετικές οδηγίες της Ε.Ε. και τις</w:t>
            </w:r>
          </w:p>
          <w:p w:rsidR="00E87040" w:rsidRPr="00EF4108" w:rsidRDefault="00E87040" w:rsidP="00751D34">
            <w:r w:rsidRPr="00EF4108">
              <w:t>οδηγίες του ΕΦΕΤ. Να διαθέτει αναγραφόμενη εξωτερικά της</w:t>
            </w:r>
          </w:p>
          <w:p w:rsidR="00E87040" w:rsidRPr="00EF4108" w:rsidRDefault="00E87040" w:rsidP="00751D34">
            <w:r w:rsidRPr="00EF4108">
              <w:t>συσκευασίας η προέλευση του προϊόντος και να αναγράφεται ρητά στη</w:t>
            </w:r>
          </w:p>
          <w:p w:rsidR="00E87040" w:rsidRPr="00EF4108" w:rsidRDefault="00E87040" w:rsidP="00751D34">
            <w:r w:rsidRPr="00EF4108">
              <w:t>συσκευασία το όνομα «φέτα». Να είναι άριστης ποιότητας με ελαφρώς</w:t>
            </w:r>
          </w:p>
          <w:p w:rsidR="00E87040" w:rsidRPr="00EF4108" w:rsidRDefault="00E87040" w:rsidP="00751D34">
            <w:r w:rsidRPr="00EF4108">
              <w:t>όξινη γεύση και πλούσιο άρωμα. Η δομή της να είναι συμπαγής και να</w:t>
            </w:r>
          </w:p>
          <w:p w:rsidR="00E87040" w:rsidRPr="00EF4108" w:rsidRDefault="00E87040" w:rsidP="00751D34">
            <w:r w:rsidRPr="00EF4108">
              <w:t>κόβεται εύκολα σε μερίδες για σερβίρισμα. Οι αλλεργιογόνοι</w:t>
            </w:r>
          </w:p>
          <w:p w:rsidR="00E87040" w:rsidRPr="00EF4108" w:rsidRDefault="00E87040" w:rsidP="00751D34">
            <w:r w:rsidRPr="00EF4108">
              <w:t>παράγοντες επισημαίνονται με έντονη επισήμανση. Πρέπει να πληροί</w:t>
            </w:r>
          </w:p>
          <w:p w:rsidR="00E87040" w:rsidRPr="00EF4108" w:rsidRDefault="00E87040" w:rsidP="00751D34">
            <w:r w:rsidRPr="00EF4108">
              <w:lastRenderedPageBreak/>
              <w:t>τις μικροβιολογικές προδιαγραφές, όπως ορίζονται στα Π.Δ. 56/95 και</w:t>
            </w:r>
          </w:p>
          <w:p w:rsidR="00E87040" w:rsidRPr="00EF4108" w:rsidRDefault="00E87040" w:rsidP="00751D34">
            <w:r w:rsidRPr="00EF4108">
              <w:t>119/97. Ο χημικός καθώς και ο εργαστηριακός έλεγχος των</w:t>
            </w:r>
          </w:p>
          <w:p w:rsidR="00E87040" w:rsidRPr="00EF4108" w:rsidRDefault="00E87040" w:rsidP="00751D34">
            <w:r w:rsidRPr="00EF4108">
              <w:t>μικροβιολογικών προδιαγραφών θα είναι δεσμευτικός.</w:t>
            </w:r>
          </w:p>
        </w:tc>
      </w:tr>
      <w:tr w:rsidR="00E87040" w:rsidRPr="00EF4108" w:rsidTr="00751D34">
        <w:tc>
          <w:tcPr>
            <w:tcW w:w="320" w:type="pct"/>
            <w:gridSpan w:val="2"/>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lastRenderedPageBreak/>
              <w:t>38</w:t>
            </w:r>
          </w:p>
        </w:tc>
        <w:tc>
          <w:tcPr>
            <w:tcW w:w="1201" w:type="pct"/>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ΤΥΡΙ ΓΡΑΒΙΕΡΑ</w:t>
            </w:r>
          </w:p>
        </w:tc>
        <w:tc>
          <w:tcPr>
            <w:tcW w:w="3479" w:type="pct"/>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Να παράγεται από παστεριωμένο αιγοπρόβειο γάλα, αλάτι, πυτιά και</w:t>
            </w:r>
          </w:p>
          <w:p w:rsidR="00E87040" w:rsidRPr="00EF4108" w:rsidRDefault="00E87040" w:rsidP="00751D34">
            <w:r w:rsidRPr="00EF4108">
              <w:t>καλλιέργεια. Η γραβιέρα να παράγεται στη Ελλάδα με αποκλειστικά</w:t>
            </w:r>
          </w:p>
          <w:p w:rsidR="00E87040" w:rsidRPr="00EF4108" w:rsidRDefault="00E87040" w:rsidP="00751D34">
            <w:r w:rsidRPr="00EF4108">
              <w:t>100% φρέσκο αιγοπρόβειο γάλα, από ζώα ελευθέρας βοσκής. Να έχει</w:t>
            </w:r>
          </w:p>
          <w:p w:rsidR="00E87040" w:rsidRPr="00EF4108" w:rsidRDefault="00E87040" w:rsidP="00751D34">
            <w:r w:rsidRPr="00EF4108">
              <w:t>ανοιχτό κίτρινο χρώμα, σκληρή ελαστική μάζα και διάσπαρτες μικρές</w:t>
            </w:r>
          </w:p>
          <w:p w:rsidR="00E87040" w:rsidRPr="00EF4108" w:rsidRDefault="00E87040" w:rsidP="00751D34">
            <w:r w:rsidRPr="00EF4108">
              <w:t>τρύπες, καθώς και πλούσια, γλυκιά και βουτυράτη γεύση, ελαφρώς</w:t>
            </w:r>
          </w:p>
          <w:p w:rsidR="00E87040" w:rsidRPr="00EF4108" w:rsidRDefault="00E87040" w:rsidP="00751D34">
            <w:r w:rsidRPr="00EF4108">
              <w:t>πικάντικη.  Να τρώγεται σκέτη ή να χρησιμοποιείται στη μαγειρική. Οι</w:t>
            </w:r>
          </w:p>
          <w:p w:rsidR="00E87040" w:rsidRPr="00EF4108" w:rsidRDefault="00E87040" w:rsidP="00751D34">
            <w:r w:rsidRPr="00EF4108">
              <w:t>αλλεργιογόνοι παράγοντες επισημαίνονται με έντονη επισήμανση.</w:t>
            </w:r>
          </w:p>
          <w:p w:rsidR="00E87040" w:rsidRPr="00EF4108" w:rsidRDefault="00E87040" w:rsidP="00751D34">
            <w:r w:rsidRPr="00EF4108">
              <w:t>Πρέπει να πληροί τις μικροβιολογικές προδιαγραφές, όπως ορίζονται</w:t>
            </w:r>
          </w:p>
          <w:p w:rsidR="00E87040" w:rsidRPr="00EF4108" w:rsidRDefault="00E87040" w:rsidP="00751D34">
            <w:r w:rsidRPr="00EF4108">
              <w:t>στα Π.Δ. 56/95 και 119/97. Ο χημικός καθώς και ο εργαστηριακός</w:t>
            </w:r>
          </w:p>
          <w:p w:rsidR="00E87040" w:rsidRPr="00EF4108" w:rsidRDefault="00E87040" w:rsidP="00751D34">
            <w:r w:rsidRPr="00EF4108">
              <w:t>έλεγχος των μικροβιολογικών προδιαγραφών θα είναι δεσμευτικός. Η</w:t>
            </w:r>
          </w:p>
          <w:p w:rsidR="00E87040" w:rsidRPr="00EF4108" w:rsidRDefault="00E87040" w:rsidP="00751D34">
            <w:r w:rsidRPr="00EF4108">
              <w:t>συσκευασία πρέπει να πληροί τους όρους υγιεινής όπως καθορίζονται</w:t>
            </w:r>
          </w:p>
          <w:p w:rsidR="00E87040" w:rsidRPr="00EF4108" w:rsidRDefault="00E87040" w:rsidP="00751D34">
            <w:r w:rsidRPr="00EF4108">
              <w:t>από τον κώδικα Τροφίμων και Ποτών, τις σχετικές οδηγίες της Ε.Ε. και τις</w:t>
            </w:r>
          </w:p>
          <w:p w:rsidR="00E87040" w:rsidRPr="00EF4108" w:rsidRDefault="00E87040" w:rsidP="00751D34">
            <w:r w:rsidRPr="00EF4108">
              <w:t xml:space="preserve">οδηγίες του ΕΦΕΤ. </w:t>
            </w:r>
          </w:p>
        </w:tc>
      </w:tr>
      <w:tr w:rsidR="00E87040" w:rsidRPr="00EF4108" w:rsidTr="00751D34">
        <w:tc>
          <w:tcPr>
            <w:tcW w:w="320" w:type="pct"/>
            <w:gridSpan w:val="2"/>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39</w:t>
            </w:r>
          </w:p>
        </w:tc>
        <w:tc>
          <w:tcPr>
            <w:tcW w:w="1201" w:type="pct"/>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ΤΥΡΙ ΑΝΘΟΤΥΡΟ</w:t>
            </w:r>
          </w:p>
        </w:tc>
        <w:tc>
          <w:tcPr>
            <w:tcW w:w="3479" w:type="pct"/>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Να είναι μαλακό λευκό τυρί με ιδιαίτερα δροσερή γεύση και με χαμηλά</w:t>
            </w:r>
          </w:p>
          <w:p w:rsidR="00E87040" w:rsidRPr="00EF4108" w:rsidRDefault="00E87040" w:rsidP="00751D34">
            <w:r w:rsidRPr="00EF4108">
              <w:t>λιπαρά. Να παράγεται από τυρόγαλο πρόβειου, γίδινου και αγελαδινού</w:t>
            </w:r>
          </w:p>
          <w:p w:rsidR="00E87040" w:rsidRPr="00EF4108" w:rsidRDefault="00E87040" w:rsidP="00751D34">
            <w:r w:rsidRPr="00EF4108">
              <w:t>γάλακτος και να προστίθεται γίδινο αφρόγαλα. Οι αλλεργιογόνοι</w:t>
            </w:r>
          </w:p>
          <w:p w:rsidR="00E87040" w:rsidRPr="00EF4108" w:rsidRDefault="00E87040" w:rsidP="00751D34">
            <w:r w:rsidRPr="00EF4108">
              <w:t>παράγοντες επισημαίνονται με έντονη επισήμανση. Πρέπει να πληροί</w:t>
            </w:r>
          </w:p>
          <w:p w:rsidR="00E87040" w:rsidRPr="00EF4108" w:rsidRDefault="00E87040" w:rsidP="00751D34">
            <w:r w:rsidRPr="00EF4108">
              <w:t>τις μικροβιολογικές προδιαγραφές, όπως ορίζονται στα Π.Δ. 56/95 και</w:t>
            </w:r>
          </w:p>
          <w:p w:rsidR="00E87040" w:rsidRPr="00EF4108" w:rsidRDefault="00E87040" w:rsidP="00751D34">
            <w:r w:rsidRPr="00EF4108">
              <w:t>119/97. Ο χημικός καθώς και ο εργαστηριακός έλεγχος των</w:t>
            </w:r>
          </w:p>
          <w:p w:rsidR="00E87040" w:rsidRPr="00EF4108" w:rsidRDefault="00E87040" w:rsidP="00751D34">
            <w:r w:rsidRPr="00EF4108">
              <w:t>μικροβιολογικών προδιαγραφών θα είναι δεσμευτικός. Η συσκευασία</w:t>
            </w:r>
          </w:p>
          <w:p w:rsidR="00E87040" w:rsidRPr="00EF4108" w:rsidRDefault="00E87040" w:rsidP="00751D34">
            <w:r w:rsidRPr="00EF4108">
              <w:t>πρέπει να πληροί τους όρους υγιεινής όπως καθορίζονται από τον</w:t>
            </w:r>
          </w:p>
          <w:p w:rsidR="00E87040" w:rsidRPr="00EF4108" w:rsidRDefault="00E87040" w:rsidP="00751D34">
            <w:r w:rsidRPr="00EF4108">
              <w:t>κώδικα Τροφίμων και Ποτών, τις σχετικές οδηγίες της Ε.Ε. και τις οδηγίες</w:t>
            </w:r>
          </w:p>
          <w:p w:rsidR="00E87040" w:rsidRPr="00EF4108" w:rsidRDefault="00E87040" w:rsidP="00751D34">
            <w:r w:rsidRPr="00EF4108">
              <w:t xml:space="preserve">του ΕΦΕΤ. </w:t>
            </w:r>
          </w:p>
        </w:tc>
      </w:tr>
      <w:tr w:rsidR="00E87040" w:rsidRPr="00EF4108" w:rsidTr="00751D34">
        <w:tc>
          <w:tcPr>
            <w:tcW w:w="320" w:type="pct"/>
            <w:gridSpan w:val="2"/>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40</w:t>
            </w:r>
          </w:p>
        </w:tc>
        <w:tc>
          <w:tcPr>
            <w:tcW w:w="1201" w:type="pct"/>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ΑΡΑΚΑΣ</w:t>
            </w:r>
          </w:p>
          <w:p w:rsidR="00E87040" w:rsidRPr="00EF4108" w:rsidRDefault="00E87040" w:rsidP="00751D34">
            <w:r w:rsidRPr="00EF4108">
              <w:t xml:space="preserve">ΚΑΤΕΨΥΓΜΕΝΟΣ </w:t>
            </w:r>
          </w:p>
          <w:p w:rsidR="00E87040" w:rsidRPr="00EF4108" w:rsidRDefault="00E87040" w:rsidP="00751D34">
            <w:r w:rsidRPr="00EF4108">
              <w:t xml:space="preserve">      του ενός (1) κιλού</w:t>
            </w:r>
          </w:p>
        </w:tc>
        <w:tc>
          <w:tcPr>
            <w:tcW w:w="3479" w:type="pct"/>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Να είναι καθαρισμένος, κατά προτίμηση εγχώριας παραγωγής, Α’</w:t>
            </w:r>
          </w:p>
          <w:p w:rsidR="00E87040" w:rsidRPr="00EF4108" w:rsidRDefault="00E87040" w:rsidP="00751D34">
            <w:r w:rsidRPr="00EF4108">
              <w:t>ποιότητας, συσκευασμένος, όπου θα αναγράφεται η ημερομηνία</w:t>
            </w:r>
          </w:p>
          <w:p w:rsidR="00E87040" w:rsidRPr="00EF4108" w:rsidRDefault="00E87040" w:rsidP="00751D34">
            <w:r w:rsidRPr="00EF4108">
              <w:t>καταψύξεως και λήξεως, θα έχουν το ζωηρό φυσιολογικό τους χρώμα</w:t>
            </w:r>
          </w:p>
          <w:p w:rsidR="00E87040" w:rsidRPr="00EF4108" w:rsidRDefault="00E87040" w:rsidP="00751D34">
            <w:r w:rsidRPr="00EF4108">
              <w:t>και θα πληρούν τους όρους και προδιαγραφές των κείμενων διατάξεων</w:t>
            </w:r>
          </w:p>
          <w:p w:rsidR="00E87040" w:rsidRPr="00EF4108" w:rsidRDefault="00E87040" w:rsidP="00751D34">
            <w:r w:rsidRPr="00EF4108">
              <w:t>περί εμπορίας κατεψυγμένων λαχανικών αποκλειόμενης απολύτως της</w:t>
            </w:r>
          </w:p>
          <w:p w:rsidR="00E87040" w:rsidRPr="00EF4108" w:rsidRDefault="00E87040" w:rsidP="00751D34">
            <w:r w:rsidRPr="00EF4108">
              <w:t>προμήθειας κατεψυγμένων λαχανικών κατώτερης ποιότητας της Α’. Σε</w:t>
            </w:r>
          </w:p>
          <w:p w:rsidR="00E87040" w:rsidRPr="00EF4108" w:rsidRDefault="00E87040" w:rsidP="00751D34">
            <w:r w:rsidRPr="00EF4108">
              <w:t>ότι αφορά την συσκευασία θα παραδίδονται σε συσκευασία του ενός (1)</w:t>
            </w:r>
          </w:p>
          <w:p w:rsidR="00E87040" w:rsidRPr="00EF4108" w:rsidRDefault="00E87040" w:rsidP="00751D34">
            <w:r w:rsidRPr="00EF4108">
              <w:t>κιλού. Επί της συσκευασίας να αναγράφονται οι συνθήκες διατήρησης,</w:t>
            </w:r>
          </w:p>
          <w:p w:rsidR="00E87040" w:rsidRPr="00EF4108" w:rsidRDefault="00E87040" w:rsidP="00751D34">
            <w:r w:rsidRPr="00EF4108">
              <w:t>καθώς και τα διατροφικά στοιχεία του προϊόντος. Να έχει υψηλή</w:t>
            </w:r>
          </w:p>
          <w:p w:rsidR="00E87040" w:rsidRPr="00EF4108" w:rsidRDefault="00E87040" w:rsidP="00751D34">
            <w:r w:rsidRPr="00EF4108">
              <w:t>περιεκτικότητα σε βιταμίνη C, καθώς και να είναι πολύ λεπτός και</w:t>
            </w:r>
          </w:p>
          <w:p w:rsidR="00E87040" w:rsidRPr="00EF4108" w:rsidRDefault="00E87040" w:rsidP="00751D34">
            <w:r w:rsidRPr="00EF4108">
              <w:t>τρυφερός. Να μαγειρεύεται όπως τα νωπά λαχανικά, χωρίς να</w:t>
            </w:r>
          </w:p>
          <w:p w:rsidR="00E87040" w:rsidRPr="00EF4108" w:rsidRDefault="00E87040" w:rsidP="00751D34">
            <w:r w:rsidRPr="00EF4108">
              <w:t>χρειάζεται ξεπάγωμα. Με συνθήκες Διατήρησης: Στο ψυγείο: 24 ώρες Σε</w:t>
            </w:r>
          </w:p>
          <w:p w:rsidR="00E87040" w:rsidRPr="00EF4108" w:rsidRDefault="00E87040" w:rsidP="00751D34">
            <w:r w:rsidRPr="00EF4108">
              <w:t>κατάψυξη -6oC: 1 εβδομάδα Σε κατάψυξη -12oC: 1 μήνας Σε κατάψυξη -</w:t>
            </w:r>
          </w:p>
          <w:p w:rsidR="00E87040" w:rsidRPr="00EF4108" w:rsidRDefault="00E87040" w:rsidP="00751D34">
            <w:r w:rsidRPr="00EF4108">
              <w:t>18oC. Χωρίς συντηρητικά.</w:t>
            </w:r>
          </w:p>
        </w:tc>
      </w:tr>
      <w:tr w:rsidR="00E87040" w:rsidRPr="00EF4108" w:rsidTr="00751D34">
        <w:tc>
          <w:tcPr>
            <w:tcW w:w="320" w:type="pct"/>
            <w:gridSpan w:val="2"/>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41</w:t>
            </w:r>
          </w:p>
        </w:tc>
        <w:tc>
          <w:tcPr>
            <w:tcW w:w="1201" w:type="pct"/>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 xml:space="preserve">ΣΠΑΝΑΚΙ </w:t>
            </w:r>
          </w:p>
          <w:p w:rsidR="00E87040" w:rsidRPr="00EF4108" w:rsidRDefault="00E87040" w:rsidP="00751D34">
            <w:r w:rsidRPr="00EF4108">
              <w:t xml:space="preserve"> σε φύλλα κατεψυγμένα του ενός (1) κιλού</w:t>
            </w:r>
          </w:p>
        </w:tc>
        <w:tc>
          <w:tcPr>
            <w:tcW w:w="3479" w:type="pct"/>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Να διατίθεται σε φύλλα, κατά προτίμηση εγχώριας παραγωγής, Α’</w:t>
            </w:r>
          </w:p>
          <w:p w:rsidR="00E87040" w:rsidRPr="00EF4108" w:rsidRDefault="00E87040" w:rsidP="00751D34">
            <w:r w:rsidRPr="00EF4108">
              <w:t>ποιότητας, συσκευασμένα, όπου θα αναγράφεται η ημερομηνία</w:t>
            </w:r>
          </w:p>
          <w:p w:rsidR="00E87040" w:rsidRPr="00EF4108" w:rsidRDefault="00E87040" w:rsidP="00751D34">
            <w:r w:rsidRPr="00EF4108">
              <w:t>καταψύξεως και λήξεως, θα έχουν το ζωηρό φυσιολογικό τους χρώμα</w:t>
            </w:r>
          </w:p>
          <w:p w:rsidR="00E87040" w:rsidRPr="00EF4108" w:rsidRDefault="00E87040" w:rsidP="00751D34">
            <w:r w:rsidRPr="00EF4108">
              <w:t>και θα πληρούν τους όρους και προδιαγραφές των κείμενων διατάξεων</w:t>
            </w:r>
          </w:p>
          <w:p w:rsidR="00E87040" w:rsidRPr="00EF4108" w:rsidRDefault="00E87040" w:rsidP="00751D34">
            <w:r w:rsidRPr="00EF4108">
              <w:t>περί εμπορίας κατεψυγμένων λαχανικών αποκλειόμενης απολύτως της</w:t>
            </w:r>
          </w:p>
          <w:p w:rsidR="00E87040" w:rsidRPr="00EF4108" w:rsidRDefault="00E87040" w:rsidP="00751D34">
            <w:r w:rsidRPr="00EF4108">
              <w:lastRenderedPageBreak/>
              <w:t>προμήθειας κατεψυγμένων λαχανικών κατώτερης ποιότητας της Α’. Σε</w:t>
            </w:r>
          </w:p>
          <w:p w:rsidR="00E87040" w:rsidRPr="00EF4108" w:rsidRDefault="00E87040" w:rsidP="00751D34">
            <w:r w:rsidRPr="00EF4108">
              <w:t>ότι αφορά την συσκευασία θα παραδίδονται σε συσκευασία του ενός (1)</w:t>
            </w:r>
          </w:p>
          <w:p w:rsidR="00E87040" w:rsidRPr="00EF4108" w:rsidRDefault="00E87040" w:rsidP="00751D34">
            <w:r w:rsidRPr="00EF4108">
              <w:t>κιλού. Επί της συσκευασίας να αναγράφονται οι συνθήκες διατήρησης,</w:t>
            </w:r>
          </w:p>
          <w:p w:rsidR="00E87040" w:rsidRPr="00EF4108" w:rsidRDefault="00E87040" w:rsidP="00751D34">
            <w:r w:rsidRPr="00EF4108">
              <w:t>καθώς και τα διατροφικά στοιχεία του προϊόντος. Να μην περιέχουν</w:t>
            </w:r>
          </w:p>
          <w:p w:rsidR="00E87040" w:rsidRPr="00EF4108" w:rsidRDefault="00E87040" w:rsidP="00751D34">
            <w:r w:rsidRPr="00EF4108">
              <w:t>συντηρητικά και να μην χρειάζονται ξεπάγωμα για να μαγειρευτούν. Να</w:t>
            </w:r>
          </w:p>
          <w:p w:rsidR="00E87040" w:rsidRPr="00EF4108" w:rsidRDefault="00E87040" w:rsidP="00751D34">
            <w:r w:rsidRPr="00EF4108">
              <w:t>είναι πλούσια σε βιταμίνες και ιχνοστοιχεία. Να είναι ένα τρόφιμο</w:t>
            </w:r>
          </w:p>
          <w:p w:rsidR="00E87040" w:rsidRPr="00EF4108" w:rsidRDefault="00E87040" w:rsidP="00751D34">
            <w:r w:rsidRPr="00EF4108">
              <w:t>πλούσιο σε πολλά θρεπτικά συστατικά, όπως σε βιταμίνη Κ, βιταμίνη Α,</w:t>
            </w:r>
          </w:p>
          <w:p w:rsidR="00E87040" w:rsidRPr="00EF4108" w:rsidRDefault="00E87040" w:rsidP="00751D34">
            <w:r w:rsidRPr="00EF4108">
              <w:t>μαγγάνιο, φυλλικό οξύ, μαγνήσιο, αλλά επιπλέον περιέχει μαγνήσιο,</w:t>
            </w:r>
          </w:p>
          <w:p w:rsidR="00E87040" w:rsidRPr="00EF4108" w:rsidRDefault="00E87040" w:rsidP="00751D34">
            <w:r w:rsidRPr="00EF4108">
              <w:t>σίδηρο (αν και στη λιγότερο απορροφήσιμη μορφή), βιταμίνη C,</w:t>
            </w:r>
          </w:p>
          <w:p w:rsidR="00E87040" w:rsidRPr="00EF4108" w:rsidRDefault="00E87040" w:rsidP="00751D34">
            <w:r w:rsidRPr="00EF4108">
              <w:t>ασβέστιο, βιταμίνες συμπλέγματος Β και, φυσικά, φυτικές ίνες. Με</w:t>
            </w:r>
          </w:p>
          <w:p w:rsidR="00E87040" w:rsidRPr="00EF4108" w:rsidRDefault="00E87040" w:rsidP="00751D34">
            <w:r w:rsidRPr="00EF4108">
              <w:t>συνθήκες Διατήρησης: Στο ψυγείο: 24 ώρες. Σε κατάψυξη -6oC: 1</w:t>
            </w:r>
          </w:p>
          <w:p w:rsidR="00E87040" w:rsidRPr="00EF4108" w:rsidRDefault="00E87040" w:rsidP="00751D34">
            <w:r w:rsidRPr="00EF4108">
              <w:t xml:space="preserve">εβδομάδα. Σε κατάψυξη -12oC: 1 μήνας.  Χωρίς συντηρητικά. </w:t>
            </w:r>
          </w:p>
        </w:tc>
      </w:tr>
      <w:tr w:rsidR="00E87040" w:rsidRPr="00EF4108" w:rsidTr="00751D34">
        <w:tc>
          <w:tcPr>
            <w:tcW w:w="320" w:type="pct"/>
            <w:gridSpan w:val="2"/>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lastRenderedPageBreak/>
              <w:t>42</w:t>
            </w:r>
          </w:p>
        </w:tc>
        <w:tc>
          <w:tcPr>
            <w:tcW w:w="1201" w:type="pct"/>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ΦΑΣΟΛΑΚΙΑ  ΠΛΑΤΙΑ</w:t>
            </w:r>
          </w:p>
          <w:p w:rsidR="00E87040" w:rsidRPr="00EF4108" w:rsidRDefault="00E87040" w:rsidP="00751D34">
            <w:r w:rsidRPr="00EF4108">
              <w:t>κατεψυγμένα</w:t>
            </w:r>
          </w:p>
          <w:p w:rsidR="00E87040" w:rsidRPr="00EF4108" w:rsidRDefault="00E87040" w:rsidP="00751D34">
            <w:r w:rsidRPr="00EF4108">
              <w:t>του ενός (1) κιλού</w:t>
            </w:r>
          </w:p>
        </w:tc>
        <w:tc>
          <w:tcPr>
            <w:tcW w:w="3479" w:type="pct"/>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Να είναι καθαρισμένα και πλατιά στο μέγεθος, κατά προτίμηση</w:t>
            </w:r>
          </w:p>
          <w:p w:rsidR="00E87040" w:rsidRPr="00EF4108" w:rsidRDefault="00E87040" w:rsidP="00751D34">
            <w:r w:rsidRPr="00EF4108">
              <w:t>εγχώριας παραγωγής, Α’ ποιότητας, συσκευασμένα, όπου θα</w:t>
            </w:r>
          </w:p>
          <w:p w:rsidR="00E87040" w:rsidRPr="00EF4108" w:rsidRDefault="00E87040" w:rsidP="00751D34">
            <w:r w:rsidRPr="00EF4108">
              <w:t>αναγράφεται η ημερομηνία καταψύξεως και λήξεως, θα έχουν το ζωηρό</w:t>
            </w:r>
          </w:p>
          <w:p w:rsidR="00E87040" w:rsidRPr="00EF4108" w:rsidRDefault="00E87040" w:rsidP="00751D34">
            <w:r w:rsidRPr="00EF4108">
              <w:t>φυσιολογικό τους χρώμα και θα πληρούν τους όρους και προδιαγραφές</w:t>
            </w:r>
          </w:p>
          <w:p w:rsidR="00E87040" w:rsidRPr="00EF4108" w:rsidRDefault="00E87040" w:rsidP="00751D34">
            <w:r w:rsidRPr="00EF4108">
              <w:t>των κείμενων διατάξεων περί εμπορίας κατεψυγμένων λαχανικών</w:t>
            </w:r>
          </w:p>
          <w:p w:rsidR="00E87040" w:rsidRPr="00EF4108" w:rsidRDefault="00E87040" w:rsidP="00751D34">
            <w:r w:rsidRPr="00EF4108">
              <w:t>αποκλειόμενης απολύτως της προμήθειας κατεψυγμένων λαχανικών</w:t>
            </w:r>
          </w:p>
          <w:p w:rsidR="00E87040" w:rsidRPr="00EF4108" w:rsidRDefault="00E87040" w:rsidP="00751D34">
            <w:r w:rsidRPr="00EF4108">
              <w:t>κατώτερης ποιότητας της Α’. Σε ότι αφορά την συσκευασία θα</w:t>
            </w:r>
          </w:p>
          <w:p w:rsidR="00E87040" w:rsidRPr="00EF4108" w:rsidRDefault="00E87040" w:rsidP="00751D34">
            <w:r w:rsidRPr="00EF4108">
              <w:t>παραδίδονται σε συσκευασία του ενός (1) κιλού. Επί της συσκευασίας</w:t>
            </w:r>
          </w:p>
          <w:p w:rsidR="00E87040" w:rsidRPr="00EF4108" w:rsidRDefault="00E87040" w:rsidP="00751D34">
            <w:r w:rsidRPr="00EF4108">
              <w:t>να αναγράφονται οι συνθήκες διατήρησης, καθώς και τα διατροφικά</w:t>
            </w:r>
          </w:p>
          <w:p w:rsidR="00E87040" w:rsidRPr="00EF4108" w:rsidRDefault="00E87040" w:rsidP="00751D34">
            <w:r w:rsidRPr="00EF4108">
              <w:t>στοιχεία του προϊόντος. Να έχουν υψηλή περιεκτικότητα σε πρωτεΐνες</w:t>
            </w:r>
          </w:p>
          <w:p w:rsidR="00E87040" w:rsidRPr="00EF4108" w:rsidRDefault="00E87040" w:rsidP="00751D34">
            <w:r w:rsidRPr="00EF4108">
              <w:t xml:space="preserve">και είναι πηγή βιταμίνης C. </w:t>
            </w:r>
            <w:bookmarkStart w:id="83" w:name="__DdeLink__6594_1976104268"/>
            <w:r w:rsidRPr="00EF4108">
              <w:t>Με συνθήκες Διατήρησης: Στο ψυγείο: 24</w:t>
            </w:r>
          </w:p>
          <w:p w:rsidR="00E87040" w:rsidRPr="00EF4108" w:rsidRDefault="00E87040" w:rsidP="00751D34">
            <w:r w:rsidRPr="00EF4108">
              <w:t>ώρες. Σε κατάψυξη -6oC: 1 εβδομάδα Σε κατάψυξη -12oC: 1 μήνας.</w:t>
            </w:r>
          </w:p>
          <w:p w:rsidR="00E87040" w:rsidRPr="00EF4108" w:rsidRDefault="00E87040" w:rsidP="00751D34">
            <w:r w:rsidRPr="00EF4108">
              <w:t>Χωρίς συντηρητικά.</w:t>
            </w:r>
            <w:bookmarkEnd w:id="83"/>
          </w:p>
        </w:tc>
      </w:tr>
      <w:tr w:rsidR="00E87040" w:rsidRPr="00EF4108" w:rsidTr="00751D34">
        <w:tc>
          <w:tcPr>
            <w:tcW w:w="320" w:type="pct"/>
            <w:gridSpan w:val="2"/>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43</w:t>
            </w:r>
          </w:p>
        </w:tc>
        <w:tc>
          <w:tcPr>
            <w:tcW w:w="1201" w:type="pct"/>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ΦΥΣΙΚΟ ΜΕΤΑΛΛΙΚΟ</w:t>
            </w:r>
          </w:p>
          <w:p w:rsidR="00E87040" w:rsidRPr="00EF4108" w:rsidRDefault="00E87040" w:rsidP="00751D34">
            <w:r w:rsidRPr="00EF4108">
              <w:t xml:space="preserve">ΝΕΡΟ του 1,5 λίτρου </w:t>
            </w:r>
          </w:p>
          <w:p w:rsidR="00E87040" w:rsidRPr="00EF4108" w:rsidRDefault="00E87040" w:rsidP="00751D34">
            <w:r w:rsidRPr="00EF4108">
              <w:t>σε συσκευασία των έξι</w:t>
            </w:r>
          </w:p>
          <w:p w:rsidR="00E87040" w:rsidRPr="00EF4108" w:rsidRDefault="00E87040" w:rsidP="00751D34">
            <w:r w:rsidRPr="00EF4108">
              <w:t xml:space="preserve"> (6) </w:t>
            </w:r>
            <w:proofErr w:type="spellStart"/>
            <w:r w:rsidRPr="00EF4108">
              <w:t>τμχ</w:t>
            </w:r>
            <w:proofErr w:type="spellEnd"/>
            <w:r w:rsidRPr="00EF4108">
              <w:t xml:space="preserve">. </w:t>
            </w:r>
          </w:p>
        </w:tc>
        <w:tc>
          <w:tcPr>
            <w:tcW w:w="3479" w:type="pct"/>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Να διατίθεται σε συσκευασία των έξι (6) τεμαχίων του 1,5 λίτρου σε</w:t>
            </w:r>
          </w:p>
          <w:p w:rsidR="00E87040" w:rsidRPr="00EF4108" w:rsidRDefault="00E87040" w:rsidP="00751D34">
            <w:r w:rsidRPr="00EF4108">
              <w:t>μπουκάλι. Να εμφιαλώνεται σε φιάλη PET και κάτω από συνθήκες</w:t>
            </w:r>
          </w:p>
          <w:p w:rsidR="00E87040" w:rsidRPr="00EF4108" w:rsidRDefault="00E87040" w:rsidP="00751D34">
            <w:r w:rsidRPr="00EF4108">
              <w:t>αυστηρών ελέγχων. Η ποιότητά του να διασφαλίζεται μέσω της πλήρους</w:t>
            </w:r>
          </w:p>
          <w:p w:rsidR="00E87040" w:rsidRPr="00EF4108" w:rsidRDefault="00E87040" w:rsidP="00751D34">
            <w:r w:rsidRPr="00EF4108">
              <w:t>καθετοποίησης της παραγωγικής διαδικασίας και της πιστοποίησης των</w:t>
            </w:r>
          </w:p>
          <w:p w:rsidR="00E87040" w:rsidRPr="00EF4108" w:rsidRDefault="00E87040" w:rsidP="00751D34">
            <w:r w:rsidRPr="00EF4108">
              <w:t>εγκαταστάσεων από ανεξάρτητο φορέα. Επί της συσκευασίας να</w:t>
            </w:r>
          </w:p>
          <w:p w:rsidR="00E87040" w:rsidRPr="00EF4108" w:rsidRDefault="00E87040" w:rsidP="00751D34">
            <w:r w:rsidRPr="00EF4108">
              <w:t>αναγράφονται τα διατροφικά στοιχεία του προϊόντος. Θα είναι αρίστης</w:t>
            </w:r>
          </w:p>
          <w:p w:rsidR="00E87040" w:rsidRPr="00EF4108" w:rsidRDefault="00E87040" w:rsidP="00751D34">
            <w:r w:rsidRPr="00EF4108">
              <w:t xml:space="preserve">ποιότητας και θα </w:t>
            </w:r>
            <w:proofErr w:type="spellStart"/>
            <w:r w:rsidRPr="00EF4108">
              <w:t>πληρεί</w:t>
            </w:r>
            <w:proofErr w:type="spellEnd"/>
            <w:r w:rsidRPr="00EF4108">
              <w:t xml:space="preserve"> τους όρους υγιεινής και ποιότητας όπως αυτοί</w:t>
            </w:r>
          </w:p>
          <w:p w:rsidR="00E87040" w:rsidRPr="00EF4108" w:rsidRDefault="00E87040" w:rsidP="00751D34">
            <w:r w:rsidRPr="00EF4108">
              <w:t>καθορίζονται από τον Κώδικα Τροφίμων και Ποτών, τις σχετικές οδηγίες</w:t>
            </w:r>
          </w:p>
          <w:p w:rsidR="00E87040" w:rsidRPr="00EF4108" w:rsidRDefault="00E87040" w:rsidP="00751D34">
            <w:r w:rsidRPr="00EF4108">
              <w:t>του  ΕΦΕΤ και της Ε.Ε.. Αποκλείονται τα προϊόντα, ανώμαλου χρώματος</w:t>
            </w:r>
          </w:p>
          <w:p w:rsidR="00E87040" w:rsidRPr="00EF4108" w:rsidRDefault="00E87040" w:rsidP="00751D34">
            <w:r w:rsidRPr="00EF4108">
              <w:t>οσμής, σε συσκευασίες με ρύπους, σχισμένες ή φθαρμένες ή</w:t>
            </w:r>
          </w:p>
          <w:p w:rsidR="00E87040" w:rsidRPr="00EF4108" w:rsidRDefault="00E87040" w:rsidP="00751D34">
            <w:r w:rsidRPr="00EF4108">
              <w:t>παραμορφώσεις της συσκευασίας. Γενικά όλα τα προς προμήθεια είδη</w:t>
            </w:r>
          </w:p>
          <w:p w:rsidR="00E87040" w:rsidRPr="00EF4108" w:rsidRDefault="00E87040" w:rsidP="00751D34">
            <w:r w:rsidRPr="00EF4108">
              <w:t>ποτών θα είναι σύμφωνα με τις αγορανομικές διατάξεις. Επίσης θα</w:t>
            </w:r>
          </w:p>
          <w:p w:rsidR="00E87040" w:rsidRPr="00EF4108" w:rsidRDefault="00E87040" w:rsidP="00751D34">
            <w:r w:rsidRPr="00EF4108">
              <w:t>έχουν μεγάλο περιθώριο ως προς την ημερομηνία λήξης τους. Στην</w:t>
            </w:r>
          </w:p>
          <w:p w:rsidR="00E87040" w:rsidRPr="00EF4108" w:rsidRDefault="00E87040" w:rsidP="00751D34">
            <w:r w:rsidRPr="00EF4108">
              <w:t xml:space="preserve">προσφορά θα κατονομάζονται τα εξής: </w:t>
            </w:r>
          </w:p>
          <w:p w:rsidR="00E87040" w:rsidRPr="00EF4108" w:rsidRDefault="00E87040" w:rsidP="00751D34">
            <w:r w:rsidRPr="00EF4108">
              <w:t>● Για τα τυποποιημένα και συσκευασμένα προϊόντα, εμπορικό σήμα.</w:t>
            </w:r>
          </w:p>
          <w:p w:rsidR="00E87040" w:rsidRPr="00EF4108" w:rsidRDefault="00E87040" w:rsidP="00751D34">
            <w:r w:rsidRPr="00EF4108">
              <w:t>● Βιομηχανία παραγωγής – συσκευασίας.</w:t>
            </w:r>
          </w:p>
          <w:p w:rsidR="00E87040" w:rsidRPr="00EF4108" w:rsidRDefault="00E87040" w:rsidP="00751D34">
            <w:r w:rsidRPr="00EF4108">
              <w:t xml:space="preserve">● Βάρος. </w:t>
            </w:r>
          </w:p>
        </w:tc>
      </w:tr>
      <w:tr w:rsidR="00E87040" w:rsidRPr="00EF4108" w:rsidTr="00751D34">
        <w:tc>
          <w:tcPr>
            <w:tcW w:w="5000" w:type="pct"/>
            <w:gridSpan w:val="4"/>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ΥΠΟΤΜΗΜΑ 1.1:  «Είδη παντοπωλείου (ελαιόλαδο και αυγά)»</w:t>
            </w:r>
          </w:p>
          <w:p w:rsidR="00E87040" w:rsidRPr="00EF4108" w:rsidRDefault="00E87040" w:rsidP="00751D34">
            <w:r w:rsidRPr="00EF4108">
              <w:t>ΜΕ ΔΙΑΜΟΡΦΩΣΗ ΜΕΣΗΣ ΗΜΕΡΗΣΙΑΣ ΤΙΜΗΣ</w:t>
            </w:r>
          </w:p>
        </w:tc>
      </w:tr>
      <w:tr w:rsidR="00E87040" w:rsidRPr="00EF4108" w:rsidTr="00751D34">
        <w:tc>
          <w:tcPr>
            <w:tcW w:w="5000" w:type="pct"/>
            <w:gridSpan w:val="4"/>
            <w:tcBorders>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 xml:space="preserve">ΠΑΡΘΕΝΟ ΕΛΑΙΟΛΑΔΟ ΕΞΑΙΡΕΤΙΚΟ ΤΩΝ ΠΕΝΤΕ (5) ΛΙΤΡΩΝ                     </w:t>
            </w:r>
          </w:p>
        </w:tc>
      </w:tr>
      <w:tr w:rsidR="00E87040" w:rsidRPr="00EF4108" w:rsidTr="00751D34">
        <w:tc>
          <w:tcPr>
            <w:tcW w:w="204" w:type="pct"/>
            <w:tcBorders>
              <w:left w:val="single" w:sz="4" w:space="0" w:color="000001"/>
              <w:bottom w:val="single" w:sz="4" w:space="0" w:color="000001"/>
            </w:tcBorders>
            <w:shd w:val="clear" w:color="auto" w:fill="auto"/>
          </w:tcPr>
          <w:p w:rsidR="00E87040" w:rsidRPr="00EF4108" w:rsidRDefault="00E87040" w:rsidP="00751D34">
            <w:r w:rsidRPr="00EF4108">
              <w:lastRenderedPageBreak/>
              <w:t>1</w:t>
            </w:r>
          </w:p>
        </w:tc>
        <w:tc>
          <w:tcPr>
            <w:tcW w:w="4796" w:type="pct"/>
            <w:gridSpan w:val="3"/>
            <w:tcBorders>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Να παράγεται στην Ελλάδα. Το ελαιόλαδο να είναι  ΠΑΡΘΕΝΟ ΕΞΑΙΡΕΤΙΚΟ, γνήσιο με καλή γεύση και</w:t>
            </w:r>
          </w:p>
          <w:p w:rsidR="00E87040" w:rsidRPr="00EF4108" w:rsidRDefault="00E87040" w:rsidP="00751D34">
            <w:r w:rsidRPr="00EF4108">
              <w:t>οσμή, του οποίου οι φυσικές και χημικές σταθερές θα είναι σύμφωνα με τους όρους του Κώδικα</w:t>
            </w:r>
          </w:p>
          <w:p w:rsidR="00E87040" w:rsidRPr="00EF4108" w:rsidRDefault="00E87040" w:rsidP="00751D34">
            <w:r w:rsidRPr="00EF4108">
              <w:t>Τροφίμων και Ποτών και Αντικειμένων κοινής χρήσεως και με τις ισχύουσες Κοινοτικές και</w:t>
            </w:r>
          </w:p>
          <w:p w:rsidR="00E87040" w:rsidRPr="00EF4108" w:rsidRDefault="00E87040" w:rsidP="00751D34">
            <w:r w:rsidRPr="00EF4108">
              <w:t>Υγειονομικές Διατάξεις καθώς και τους κανονισμούς του Υπουργείου Αγροτικής Ανάπτυξης και</w:t>
            </w:r>
          </w:p>
          <w:p w:rsidR="00E87040" w:rsidRPr="00EF4108" w:rsidRDefault="00E87040" w:rsidP="00751D34">
            <w:r w:rsidRPr="00EF4108">
              <w:t>Τροφίμων. Να διατίθεται σε συσκευασία των πέντε (5) λίτρων, και σε ανοξείδωτο δοχείο. Να έχει</w:t>
            </w:r>
          </w:p>
          <w:p w:rsidR="00E87040" w:rsidRPr="00EF4108" w:rsidRDefault="00E87040" w:rsidP="00751D34">
            <w:r w:rsidRPr="00EF4108">
              <w:t>χαμηλή οξύτητα έως 0-1%. Επί της συσκευασίας να αναγράφονται τα διατροφικά στοιχεία του</w:t>
            </w:r>
          </w:p>
          <w:p w:rsidR="00E87040" w:rsidRPr="00EF4108" w:rsidRDefault="00E87040" w:rsidP="00751D34">
            <w:r w:rsidRPr="00EF4108">
              <w:t>προϊόντος, και στην ετικέτα να αναγράφεται γνήσιο ή παρθένο, Α´ ποιότητας. Να διαθέτει</w:t>
            </w:r>
          </w:p>
          <w:p w:rsidR="00E87040" w:rsidRPr="00EF4108" w:rsidRDefault="00E87040" w:rsidP="00751D34">
            <w:r w:rsidRPr="00EF4108">
              <w:t>αναγραφόμενη εξωτερικά της συσκευασίας την προέλευση του προϊόντος. Σε περίπτωση που ο</w:t>
            </w:r>
          </w:p>
          <w:p w:rsidR="00E87040" w:rsidRPr="00EF4108" w:rsidRDefault="00E87040" w:rsidP="00751D34">
            <w:r w:rsidRPr="00EF4108">
              <w:t>προμηθευτής δεν είναι παραγωγός, πρέπει να προσκομίσει πιστοποιητικό ύπαρξης και ορθής</w:t>
            </w:r>
          </w:p>
          <w:p w:rsidR="00E87040" w:rsidRPr="00EF4108" w:rsidRDefault="00E87040" w:rsidP="00751D34">
            <w:r w:rsidRPr="00EF4108">
              <w:t>λειτουργίας συστήματος HACCP ή ισοδύναμο αυτού του παραγωγού από</w:t>
            </w:r>
            <w:r>
              <w:t xml:space="preserve"> </w:t>
            </w:r>
            <w:r w:rsidRPr="00EF4108">
              <w:t>διαπιστευμένο φορέα</w:t>
            </w:r>
          </w:p>
          <w:p w:rsidR="00E87040" w:rsidRPr="00EF4108" w:rsidRDefault="00E87040" w:rsidP="00751D34">
            <w:r w:rsidRPr="00EF4108">
              <w:t>πιστοποίησης.</w:t>
            </w:r>
          </w:p>
        </w:tc>
      </w:tr>
      <w:tr w:rsidR="00E87040" w:rsidRPr="00EF4108" w:rsidTr="00751D34">
        <w:trPr>
          <w:trHeight w:val="457"/>
        </w:trPr>
        <w:tc>
          <w:tcPr>
            <w:tcW w:w="5000" w:type="pct"/>
            <w:gridSpan w:val="4"/>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 xml:space="preserve">ΑΥΓΑ </w:t>
            </w:r>
          </w:p>
        </w:tc>
      </w:tr>
      <w:tr w:rsidR="00E87040" w:rsidRPr="00EF4108" w:rsidTr="00751D34">
        <w:tc>
          <w:tcPr>
            <w:tcW w:w="204" w:type="pct"/>
            <w:tcBorders>
              <w:left w:val="single" w:sz="4" w:space="0" w:color="000001"/>
              <w:bottom w:val="single" w:sz="4" w:space="0" w:color="000001"/>
            </w:tcBorders>
            <w:shd w:val="clear" w:color="auto" w:fill="auto"/>
          </w:tcPr>
          <w:p w:rsidR="00E87040" w:rsidRPr="00EF4108" w:rsidRDefault="00E87040" w:rsidP="00751D34">
            <w:r w:rsidRPr="00EF4108">
              <w:t>2</w:t>
            </w:r>
          </w:p>
        </w:tc>
        <w:tc>
          <w:tcPr>
            <w:tcW w:w="4796" w:type="pct"/>
            <w:gridSpan w:val="3"/>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Τα αυγά να είναι νωπά, φρέσκα, αρίστης ποιότητας, ακέραια και καθαρά, τυποποιημένα σε</w:t>
            </w:r>
          </w:p>
          <w:p w:rsidR="00E87040" w:rsidRPr="00EF4108" w:rsidRDefault="00E87040" w:rsidP="00751D34">
            <w:r w:rsidRPr="00EF4108">
              <w:t>κατάλληλη συσκευασία. Να είναι αυγά ημέρας και να αναγράφεται η ημερομηνία παραγωγής τους</w:t>
            </w:r>
          </w:p>
          <w:p w:rsidR="00E87040" w:rsidRPr="00EF4108" w:rsidRDefault="00E87040" w:rsidP="00751D34">
            <w:r w:rsidRPr="00EF4108">
              <w:t>πάνω σε κάθε αυγό, βάρους 55-60 γραμμάρια και άνω. Στη συσκευασία να αναγράφεται ο αριθμός</w:t>
            </w:r>
          </w:p>
          <w:p w:rsidR="00E87040" w:rsidRPr="00EF4108" w:rsidRDefault="00E87040" w:rsidP="00751D34">
            <w:r w:rsidRPr="00EF4108">
              <w:t>του ωοσκοπικού κέντρου, η προέλευση, η ημερομηνία παραγωγής και εγγυημένη ημερομηνία λήξης.</w:t>
            </w:r>
          </w:p>
          <w:p w:rsidR="00E87040" w:rsidRPr="00EF4108" w:rsidRDefault="00E87040" w:rsidP="00751D34">
            <w:r w:rsidRPr="00EF4108">
              <w:t>Να παραδίδεται από το προμηθευτή σε συσκευασία με ατομικά χωρίσματα. Να είναι συσκευασμένα</w:t>
            </w:r>
          </w:p>
          <w:p w:rsidR="00E87040" w:rsidRPr="00EF4108" w:rsidRDefault="00E87040" w:rsidP="00751D34">
            <w:r w:rsidRPr="00EF4108">
              <w:t>σε εξάδες. Να είναι ωοσκοπημένα και ποιοτικά καταταγμένα από νόμιμα λειτουργούντα ωοσκοπικά</w:t>
            </w:r>
          </w:p>
          <w:p w:rsidR="00E87040" w:rsidRPr="00EF4108" w:rsidRDefault="00E87040" w:rsidP="00751D34">
            <w:r w:rsidRPr="00EF4108">
              <w:t>κέντρα τα οποία διαθέτουν κωδικό αριθμό έγκρισης Κτηνιατρικής Υπηρεσίας. Να υπάρχει</w:t>
            </w:r>
          </w:p>
          <w:p w:rsidR="00E87040" w:rsidRPr="00EF4108" w:rsidRDefault="00E87040" w:rsidP="00751D34">
            <w:r w:rsidRPr="00EF4108">
              <w:t>ημερομηνία συσκευασίας ή ωοσκόπησης, ο κωδικός αριθμός του ωοσκοπικού κέντρου και</w:t>
            </w:r>
          </w:p>
          <w:p w:rsidR="00E87040" w:rsidRPr="00EF4108" w:rsidRDefault="00E87040" w:rsidP="00751D34">
            <w:r w:rsidRPr="00EF4108">
              <w:t>ημερομηνία λήξης, η οποία δεν μπορεί να είναι μεγαλύτερη των 25 ημερών. Η παράδοσή τους να</w:t>
            </w:r>
          </w:p>
          <w:p w:rsidR="00E87040" w:rsidRPr="00EF4108" w:rsidRDefault="00E87040" w:rsidP="00751D34">
            <w:r w:rsidRPr="00EF4108">
              <w:t xml:space="preserve">γίνεται τρεις (3) ημέρες από την ημερομηνία ωοσκόπησης. </w:t>
            </w:r>
          </w:p>
        </w:tc>
      </w:tr>
    </w:tbl>
    <w:p w:rsidR="00E87040" w:rsidRPr="00EF4108" w:rsidRDefault="00E87040" w:rsidP="00E87040"/>
    <w:tbl>
      <w:tblPr>
        <w:tblW w:w="0" w:type="auto"/>
        <w:tblInd w:w="55" w:type="dxa"/>
        <w:tblLayout w:type="fixed"/>
        <w:tblCellMar>
          <w:top w:w="55" w:type="dxa"/>
          <w:left w:w="55" w:type="dxa"/>
          <w:bottom w:w="55" w:type="dxa"/>
          <w:right w:w="55" w:type="dxa"/>
        </w:tblCellMar>
        <w:tblLook w:val="0000"/>
      </w:tblPr>
      <w:tblGrid>
        <w:gridCol w:w="847"/>
        <w:gridCol w:w="3458"/>
        <w:gridCol w:w="5493"/>
      </w:tblGrid>
      <w:tr w:rsidR="00E87040" w:rsidRPr="00EF4108" w:rsidTr="00751D34">
        <w:tc>
          <w:tcPr>
            <w:tcW w:w="9798" w:type="dxa"/>
            <w:gridSpan w:val="3"/>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 xml:space="preserve">TMHMA 2:  « Προϊόντα αρτοποιίας»  </w:t>
            </w:r>
          </w:p>
          <w:p w:rsidR="00E87040" w:rsidRPr="00EF4108" w:rsidRDefault="00E87040" w:rsidP="00751D34">
            <w:r w:rsidRPr="00EF4108">
              <w:t>ΜΕ ΕΛΕΥΘΕΡΗ ΤΙΜΗ ΣΤΟ ΕΜΠΟΡΙΟ</w:t>
            </w:r>
          </w:p>
        </w:tc>
      </w:tr>
      <w:tr w:rsidR="00E87040" w:rsidRPr="00EF4108" w:rsidTr="00751D34">
        <w:tc>
          <w:tcPr>
            <w:tcW w:w="847" w:type="dxa"/>
            <w:tcBorders>
              <w:left w:val="single" w:sz="4" w:space="0" w:color="000001"/>
              <w:bottom w:val="single" w:sz="4" w:space="0" w:color="000001"/>
            </w:tcBorders>
            <w:shd w:val="clear" w:color="auto" w:fill="auto"/>
          </w:tcPr>
          <w:p w:rsidR="00E87040" w:rsidRPr="00EF4108" w:rsidRDefault="00E87040" w:rsidP="00751D34">
            <w:r w:rsidRPr="00EF4108">
              <w:t>α/α</w:t>
            </w:r>
          </w:p>
        </w:tc>
        <w:tc>
          <w:tcPr>
            <w:tcW w:w="3458" w:type="dxa"/>
            <w:tcBorders>
              <w:left w:val="single" w:sz="4" w:space="0" w:color="000001"/>
              <w:bottom w:val="single" w:sz="4" w:space="0" w:color="000001"/>
            </w:tcBorders>
            <w:shd w:val="clear" w:color="auto" w:fill="auto"/>
          </w:tcPr>
          <w:p w:rsidR="00E87040" w:rsidRPr="00EF4108" w:rsidRDefault="00E87040" w:rsidP="00751D34">
            <w:r w:rsidRPr="00EF4108">
              <w:t>Περιγραφή υλικού</w:t>
            </w:r>
          </w:p>
        </w:tc>
        <w:tc>
          <w:tcPr>
            <w:tcW w:w="5493" w:type="dxa"/>
            <w:tcBorders>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ΤΕΧΝΙΚΕΣ  ΠΡΟΔΙΑΓΡΑΦΕΣ – ΠΟΙΟΤΙΚΕΣ ΑΠΑΙΤΗΣΕΙΣ</w:t>
            </w:r>
          </w:p>
        </w:tc>
      </w:tr>
      <w:tr w:rsidR="00E87040" w:rsidRPr="00EF4108" w:rsidTr="00751D34">
        <w:tc>
          <w:tcPr>
            <w:tcW w:w="847" w:type="dxa"/>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1</w:t>
            </w:r>
          </w:p>
        </w:tc>
        <w:tc>
          <w:tcPr>
            <w:tcW w:w="3458" w:type="dxa"/>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 xml:space="preserve">ΨΩΜΙ </w:t>
            </w:r>
          </w:p>
        </w:tc>
        <w:tc>
          <w:tcPr>
            <w:tcW w:w="5493" w:type="dxa"/>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Ο υπό προμήθεια άρτος θα πρέπει να προέρχεται από</w:t>
            </w:r>
          </w:p>
          <w:p w:rsidR="00E87040" w:rsidRPr="00EF4108" w:rsidRDefault="00E87040" w:rsidP="00751D34">
            <w:r w:rsidRPr="00EF4108">
              <w:t>παρασκευαστήριο άρτου με άδεια αρτοποιείου. Επίσης,</w:t>
            </w:r>
          </w:p>
          <w:p w:rsidR="00E87040" w:rsidRPr="00EF4108" w:rsidRDefault="00E87040" w:rsidP="00751D34">
            <w:r w:rsidRPr="00EF4108">
              <w:t>θα πρέπει να είναι φρέσκος, καλά παρασκευασμένος από</w:t>
            </w:r>
          </w:p>
          <w:p w:rsidR="00E87040" w:rsidRPr="00EF4108" w:rsidRDefault="00E87040" w:rsidP="00751D34">
            <w:r w:rsidRPr="00EF4108">
              <w:t>αλεύρι τύπου 70%, σύμμεικτος χωριάτικος, ολικής</w:t>
            </w:r>
          </w:p>
          <w:p w:rsidR="00E87040" w:rsidRPr="00EF4108" w:rsidRDefault="00E87040" w:rsidP="00751D34">
            <w:r w:rsidRPr="00EF4108">
              <w:t>αλέσεως, ώστε να εξασφαλίζεται η επαρκής πρόσληψη</w:t>
            </w:r>
          </w:p>
          <w:p w:rsidR="00E87040" w:rsidRPr="00EF4108" w:rsidRDefault="00E87040" w:rsidP="00751D34">
            <w:r w:rsidRPr="00EF4108">
              <w:t>φυτικών ινών από τα παιδιά,  η διόγκωση του να είναι</w:t>
            </w:r>
          </w:p>
          <w:p w:rsidR="00E87040" w:rsidRPr="00EF4108" w:rsidRDefault="00E87040" w:rsidP="00751D34">
            <w:r w:rsidRPr="00EF4108">
              <w:t>κανονική και ομοιογενής, να είναι  εύγευστος και</w:t>
            </w:r>
          </w:p>
          <w:p w:rsidR="00E87040" w:rsidRPr="00EF4108" w:rsidRDefault="00E87040" w:rsidP="00751D34">
            <w:r w:rsidRPr="00EF4108">
              <w:t>απαλλαγμένος από κάθε δυσάρεστη μυρωδιά. Θα</w:t>
            </w:r>
          </w:p>
          <w:p w:rsidR="00E87040" w:rsidRPr="00EF4108" w:rsidRDefault="00E87040" w:rsidP="00751D34">
            <w:r w:rsidRPr="00EF4108">
              <w:t>παραδίδεται   3-4 ώρες μετά τον κλιβανισμό, με</w:t>
            </w:r>
          </w:p>
          <w:p w:rsidR="00E87040" w:rsidRPr="00EF4108" w:rsidRDefault="00E87040" w:rsidP="00751D34">
            <w:r w:rsidRPr="00EF4108">
              <w:t xml:space="preserve">δικαιολογημένη μόνο τη νόμιμη αγορανομική </w:t>
            </w:r>
            <w:r>
              <w:t xml:space="preserve">από </w:t>
            </w:r>
            <w:r w:rsidRPr="00EF4108">
              <w:t>μείωση</w:t>
            </w:r>
          </w:p>
          <w:p w:rsidR="00E87040" w:rsidRPr="00EF4108" w:rsidRDefault="00E87040" w:rsidP="00751D34">
            <w:r w:rsidRPr="00EF4108">
              <w:t xml:space="preserve">ως προς το βάρος του (όχι λιγότερο από 920 </w:t>
            </w:r>
            <w:proofErr w:type="spellStart"/>
            <w:r w:rsidRPr="00EF4108">
              <w:t>γρ</w:t>
            </w:r>
            <w:proofErr w:type="spellEnd"/>
            <w:r w:rsidRPr="00EF4108">
              <w:t>.). Να είναι</w:t>
            </w:r>
          </w:p>
          <w:p w:rsidR="00E87040" w:rsidRPr="00EF4108" w:rsidRDefault="00E87040" w:rsidP="00751D34">
            <w:r w:rsidRPr="00EF4108">
              <w:t>καλά ψημένος, να έχει σχήμα φρατζόλας ή καρβελιού</w:t>
            </w:r>
          </w:p>
          <w:p w:rsidR="00E87040" w:rsidRPr="00EF4108" w:rsidRDefault="00E87040" w:rsidP="00751D34">
            <w:r w:rsidRPr="00EF4108">
              <w:t>σύμφωνα με την παραγγελία του Σταθμού. Να είναι</w:t>
            </w:r>
          </w:p>
          <w:p w:rsidR="00E87040" w:rsidRPr="00EF4108" w:rsidRDefault="00E87040" w:rsidP="00751D34">
            <w:r w:rsidRPr="00EF4108">
              <w:t>ισοβαρείς φρατζόλες ή καρβέλια σε τεμάχια του ενός</w:t>
            </w:r>
          </w:p>
          <w:p w:rsidR="00E87040" w:rsidRPr="00EF4108" w:rsidRDefault="00E87040" w:rsidP="00751D34">
            <w:r w:rsidRPr="00EF4108">
              <w:t>κιλού ή μισού κιλού ή 350 γραμμ. λευκό ή μαύρο,</w:t>
            </w:r>
          </w:p>
          <w:p w:rsidR="00E87040" w:rsidRPr="00EF4108" w:rsidRDefault="00E87040" w:rsidP="00751D34">
            <w:r w:rsidRPr="00EF4108">
              <w:t>παρασκευασμένα από σιτάρι και να έχουν ψηθεί την ίδια</w:t>
            </w:r>
          </w:p>
          <w:p w:rsidR="00E87040" w:rsidRPr="00EF4108" w:rsidRDefault="00E87040" w:rsidP="00751D34">
            <w:r w:rsidRPr="00EF4108">
              <w:t>ημέρα της διάθεσης. Ο άρτος που θα προσκομίζεται θα</w:t>
            </w:r>
          </w:p>
          <w:p w:rsidR="00E87040" w:rsidRPr="00EF4108" w:rsidRDefault="00E87040" w:rsidP="00751D34">
            <w:r w:rsidRPr="00EF4108">
              <w:t>υπακούει στις διατάξεις του κώδικα τροφίμων και ποτών</w:t>
            </w:r>
          </w:p>
          <w:p w:rsidR="00E87040" w:rsidRPr="00EF4108" w:rsidRDefault="00E87040" w:rsidP="00751D34">
            <w:r w:rsidRPr="00EF4108">
              <w:lastRenderedPageBreak/>
              <w:t>καθώς και στις διατάξεις του ν. 3526/2007 ‘’Παραγωγή και</w:t>
            </w:r>
          </w:p>
          <w:p w:rsidR="00E87040" w:rsidRPr="00EF4108" w:rsidRDefault="00E87040" w:rsidP="00751D34">
            <w:r w:rsidRPr="00EF4108">
              <w:t>διάθεση προϊόντων αρτοποιίας και συναφείς διατάξεις’’,</w:t>
            </w:r>
          </w:p>
          <w:p w:rsidR="00E87040" w:rsidRPr="00EF4108" w:rsidRDefault="00E87040" w:rsidP="00751D34">
            <w:r w:rsidRPr="00EF4108">
              <w:t>όπως έχει τροποποιηθεί και ισχύει. Η μεταφορά του άρτου</w:t>
            </w:r>
          </w:p>
          <w:p w:rsidR="00E87040" w:rsidRPr="00EF4108" w:rsidRDefault="00E87040" w:rsidP="00751D34">
            <w:r w:rsidRPr="00EF4108">
              <w:t>θα γίνεται σε χάρτινες συσκευασίες, μέσα σε πλαστικά</w:t>
            </w:r>
          </w:p>
          <w:p w:rsidR="00E87040" w:rsidRPr="00EF4108" w:rsidRDefault="00E87040" w:rsidP="00751D34">
            <w:r w:rsidRPr="00EF4108">
              <w:t>κάνιστρα ή σε καλάθια τα οποία θα τηρούν τους κανόνες</w:t>
            </w:r>
          </w:p>
          <w:p w:rsidR="00E87040" w:rsidRPr="00EF4108" w:rsidRDefault="00E87040" w:rsidP="00751D34">
            <w:r w:rsidRPr="00EF4108">
              <w:t>υγιεινής των τροφίμων. Ο άρτος θα πρέπει να μεταφέρεται</w:t>
            </w:r>
          </w:p>
          <w:p w:rsidR="00E87040" w:rsidRPr="00EF4108" w:rsidRDefault="00E87040" w:rsidP="00751D34">
            <w:r w:rsidRPr="00EF4108">
              <w:t xml:space="preserve">όπως </w:t>
            </w:r>
            <w:proofErr w:type="spellStart"/>
            <w:r w:rsidRPr="00EF4108">
              <w:t>όπως</w:t>
            </w:r>
            <w:proofErr w:type="spellEnd"/>
            <w:r w:rsidRPr="00EF4108">
              <w:t xml:space="preserve"> προβλέπουν οι σχετικές διατάξεις.</w:t>
            </w:r>
          </w:p>
        </w:tc>
      </w:tr>
      <w:tr w:rsidR="00E87040" w:rsidRPr="00EF4108" w:rsidTr="00751D34">
        <w:tc>
          <w:tcPr>
            <w:tcW w:w="847" w:type="dxa"/>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lastRenderedPageBreak/>
              <w:t>2</w:t>
            </w:r>
          </w:p>
        </w:tc>
        <w:tc>
          <w:tcPr>
            <w:tcW w:w="3458" w:type="dxa"/>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ΚΟΥΛΟΥΡΙ τύπου Θεσσαλονίκης 60 g</w:t>
            </w:r>
          </w:p>
        </w:tc>
        <w:tc>
          <w:tcPr>
            <w:tcW w:w="5493" w:type="dxa"/>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Το κουλούρι θα είναι το κλασικό, σουσαμένιο κουλούρι</w:t>
            </w:r>
          </w:p>
          <w:p w:rsidR="00E87040" w:rsidRPr="00EF4108" w:rsidRDefault="00E87040" w:rsidP="00751D34">
            <w:r w:rsidRPr="00EF4108">
              <w:t>τύπου Θεσσαλονίκης. Θα είναι παρασκευασμένο από</w:t>
            </w:r>
          </w:p>
          <w:p w:rsidR="00E87040" w:rsidRPr="00EF4108" w:rsidRDefault="00E87040" w:rsidP="00751D34">
            <w:r w:rsidRPr="00EF4108">
              <w:t>αλεύρι σίτου, μαγιά, νερό, αλάτι και ζάχαρη με πολύ και</w:t>
            </w:r>
          </w:p>
          <w:p w:rsidR="00E87040" w:rsidRPr="00EF4108" w:rsidRDefault="00E87040" w:rsidP="00751D34">
            <w:r w:rsidRPr="00EF4108">
              <w:t>καλής ποιότητας σουσάμι, υψηλής διατροφικής αξίας,</w:t>
            </w:r>
          </w:p>
          <w:p w:rsidR="00E87040" w:rsidRPr="00EF4108" w:rsidRDefault="00E87040" w:rsidP="00751D34">
            <w:r w:rsidRPr="00EF4108">
              <w:t>υψηλής βιολογικής αξίας σε φυτικές πρωτεΐνες που</w:t>
            </w:r>
          </w:p>
          <w:p w:rsidR="00E87040" w:rsidRPr="00EF4108" w:rsidRDefault="00E87040" w:rsidP="00751D34">
            <w:r w:rsidRPr="00EF4108">
              <w:t>περιέχει κυρίως βιταμίνες του συμπλέγματος Β, όπως Β1,</w:t>
            </w:r>
          </w:p>
          <w:p w:rsidR="00E87040" w:rsidRPr="00EF4108" w:rsidRDefault="00E87040" w:rsidP="00751D34">
            <w:r w:rsidRPr="00EF4108">
              <w:t>Β2 και νιασίνη (βιταμίνη Β5).</w:t>
            </w:r>
          </w:p>
          <w:p w:rsidR="00E87040" w:rsidRPr="00EF4108" w:rsidRDefault="00E87040" w:rsidP="00751D34">
            <w:r w:rsidRPr="00EF4108">
              <w:t xml:space="preserve">Να είναι μέτριου βάρους (60 </w:t>
            </w:r>
            <w:proofErr w:type="spellStart"/>
            <w:r w:rsidRPr="00EF4108">
              <w:t>γρ</w:t>
            </w:r>
            <w:proofErr w:type="spellEnd"/>
            <w:r w:rsidRPr="00EF4108">
              <w:t>.).</w:t>
            </w:r>
          </w:p>
        </w:tc>
      </w:tr>
      <w:tr w:rsidR="00E87040" w:rsidRPr="00EF4108" w:rsidTr="00751D34">
        <w:tc>
          <w:tcPr>
            <w:tcW w:w="847" w:type="dxa"/>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3</w:t>
            </w:r>
          </w:p>
        </w:tc>
        <w:tc>
          <w:tcPr>
            <w:tcW w:w="3458" w:type="dxa"/>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 xml:space="preserve">ΜΕΛΟΜΑΚΑΡΟΝΑ </w:t>
            </w:r>
          </w:p>
        </w:tc>
        <w:tc>
          <w:tcPr>
            <w:tcW w:w="5493" w:type="dxa"/>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Τα μελομακάρονα θα είναι παρασκευασμένα από αγνά</w:t>
            </w:r>
          </w:p>
          <w:p w:rsidR="00E87040" w:rsidRPr="00EF4108" w:rsidRDefault="00E87040" w:rsidP="00751D34">
            <w:r w:rsidRPr="00EF4108">
              <w:t>υλικά και φυτικά, κυρίως θα περιέχονται από αλεύρι</w:t>
            </w:r>
          </w:p>
          <w:p w:rsidR="00E87040" w:rsidRPr="00EF4108" w:rsidRDefault="00E87040" w:rsidP="00751D34">
            <w:r w:rsidRPr="00EF4108">
              <w:t>μαλακό, σιμιγδάλι ψιλό, αραβοσιτέλαιο, ελαιόλαδο,</w:t>
            </w:r>
          </w:p>
          <w:p w:rsidR="00E87040" w:rsidRPr="00EF4108" w:rsidRDefault="00E87040" w:rsidP="00751D34">
            <w:r w:rsidRPr="00EF4108">
              <w:t>χυμό  πορτοκαλιού, μέλι και από μπαχαρικά.</w:t>
            </w:r>
          </w:p>
          <w:p w:rsidR="00E87040" w:rsidRPr="00EF4108" w:rsidRDefault="00E87040" w:rsidP="00751D34">
            <w:r w:rsidRPr="00EF4108">
              <w:t xml:space="preserve">Η ζάχαρη θα βρίσκεται σε μικρές ποσότητες. </w:t>
            </w:r>
          </w:p>
          <w:p w:rsidR="00E87040" w:rsidRPr="00EF4108" w:rsidRDefault="00E87040" w:rsidP="00751D34">
            <w:r w:rsidRPr="00EF4108">
              <w:t xml:space="preserve">Θα είναι πασπαλισμένα από ψιλοκομμένα καρύδια.  </w:t>
            </w:r>
          </w:p>
          <w:p w:rsidR="00E87040" w:rsidRPr="00EF4108" w:rsidRDefault="00E87040" w:rsidP="00751D34">
            <w:r w:rsidRPr="00EF4108">
              <w:t>Θα χρησιμοποιηθούν μόνο την περίοδο των</w:t>
            </w:r>
          </w:p>
          <w:p w:rsidR="00E87040" w:rsidRPr="00EF4108" w:rsidRDefault="00E87040" w:rsidP="00751D34">
            <w:r w:rsidRPr="00EF4108">
              <w:t>Χριστουγέννων  και θα δοθούν ως κέρασμα στους γονείς</w:t>
            </w:r>
          </w:p>
          <w:p w:rsidR="00E87040" w:rsidRPr="00EF4108" w:rsidRDefault="00E87040" w:rsidP="00751D34">
            <w:r w:rsidRPr="00EF4108">
              <w:t>και στο προσωπικό του παιδικού σταθμού κατά την</w:t>
            </w:r>
          </w:p>
          <w:p w:rsidR="00E87040" w:rsidRPr="00EF4108" w:rsidRDefault="00E87040" w:rsidP="00751D34">
            <w:r w:rsidRPr="00EF4108">
              <w:t>Χριστουγεννιάτικη εορτή.</w:t>
            </w:r>
          </w:p>
        </w:tc>
      </w:tr>
      <w:tr w:rsidR="00E87040" w:rsidRPr="00EF4108" w:rsidTr="00751D34">
        <w:tc>
          <w:tcPr>
            <w:tcW w:w="847" w:type="dxa"/>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4</w:t>
            </w:r>
          </w:p>
        </w:tc>
        <w:tc>
          <w:tcPr>
            <w:tcW w:w="3458" w:type="dxa"/>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ΚΟΥΡΑΜΠΙΕΔΕΣ</w:t>
            </w:r>
          </w:p>
        </w:tc>
        <w:tc>
          <w:tcPr>
            <w:tcW w:w="5493" w:type="dxa"/>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Οι κουραμπιέδες θα είναι παρασκευασμένοι από αγνά</w:t>
            </w:r>
          </w:p>
          <w:p w:rsidR="00E87040" w:rsidRPr="00EF4108" w:rsidRDefault="00E87040" w:rsidP="00751D34">
            <w:r w:rsidRPr="00EF4108">
              <w:t>υλικά και φυτικά, κυρίως θα περιέχονται από βούτυρο</w:t>
            </w:r>
          </w:p>
          <w:p w:rsidR="00E87040" w:rsidRPr="00EF4108" w:rsidRDefault="00E87040" w:rsidP="00751D34">
            <w:r w:rsidRPr="00EF4108">
              <w:t xml:space="preserve">γάλακτος, </w:t>
            </w:r>
            <w:proofErr w:type="spellStart"/>
            <w:r w:rsidRPr="00EF4108">
              <w:t>φυτίνη</w:t>
            </w:r>
            <w:proofErr w:type="spellEnd"/>
            <w:r w:rsidRPr="00EF4108">
              <w:t>, βανίλιες,   αυγά, αμύγδαλα</w:t>
            </w:r>
          </w:p>
          <w:p w:rsidR="00E87040" w:rsidRPr="00EF4108" w:rsidRDefault="00E87040" w:rsidP="00751D34">
            <w:r w:rsidRPr="00EF4108">
              <w:t>καβουρντισμένα και χοντροκομμένα, αλεύρι μαλακό</w:t>
            </w:r>
          </w:p>
          <w:p w:rsidR="00E87040" w:rsidRPr="00EF4108" w:rsidRDefault="00E87040" w:rsidP="00751D34">
            <w:r w:rsidRPr="00EF4108">
              <w:t xml:space="preserve">κοσκινισμένο, αλεύρι για όλες τις χρήσεις κοσκινισμένο. </w:t>
            </w:r>
          </w:p>
          <w:p w:rsidR="00E87040" w:rsidRPr="00EF4108" w:rsidRDefault="00E87040" w:rsidP="00751D34">
            <w:r w:rsidRPr="00EF4108">
              <w:t>Θα είναι πασπαλισμένοι από ζάχαρη άχνη.</w:t>
            </w:r>
          </w:p>
          <w:p w:rsidR="00E87040" w:rsidRPr="00EF4108" w:rsidRDefault="00E87040" w:rsidP="00751D34">
            <w:r w:rsidRPr="00EF4108">
              <w:t xml:space="preserve"> Θα χρησιμοποιηθούν μόνο την περίοδο των</w:t>
            </w:r>
          </w:p>
          <w:p w:rsidR="00E87040" w:rsidRPr="00EF4108" w:rsidRDefault="00E87040" w:rsidP="00751D34">
            <w:r w:rsidRPr="00EF4108">
              <w:t>Χριστουγέννων  και θα δοθούν ως κέρασμα στους γονείς</w:t>
            </w:r>
          </w:p>
          <w:p w:rsidR="00E87040" w:rsidRPr="00EF4108" w:rsidRDefault="00E87040" w:rsidP="00751D34">
            <w:r w:rsidRPr="00EF4108">
              <w:t>και στο προσωπικό του παιδικού σταθμού κατά την</w:t>
            </w:r>
          </w:p>
          <w:p w:rsidR="00E87040" w:rsidRPr="00EF4108" w:rsidRDefault="00E87040" w:rsidP="00751D34">
            <w:r w:rsidRPr="00EF4108">
              <w:t>Χριστουγεννιάτικη εορτή.</w:t>
            </w:r>
          </w:p>
        </w:tc>
      </w:tr>
      <w:tr w:rsidR="00E87040" w:rsidRPr="00EF4108" w:rsidTr="00751D34">
        <w:tc>
          <w:tcPr>
            <w:tcW w:w="847" w:type="dxa"/>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5</w:t>
            </w:r>
          </w:p>
        </w:tc>
        <w:tc>
          <w:tcPr>
            <w:tcW w:w="3458" w:type="dxa"/>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ΛΑΔΟΚΟΥΛΟΥΡΑ</w:t>
            </w:r>
          </w:p>
        </w:tc>
        <w:tc>
          <w:tcPr>
            <w:tcW w:w="5493" w:type="dxa"/>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Τα λαδοκούλουρα θα είναι ζυμωμένα με αλεύρι</w:t>
            </w:r>
          </w:p>
          <w:p w:rsidR="00E87040" w:rsidRPr="00EF4108" w:rsidRDefault="00E87040" w:rsidP="00751D34">
            <w:r w:rsidRPr="00EF4108">
              <w:t>σιταριού, ελαιόλαδο, φυτικά έλαια, φυτικά λίπη,</w:t>
            </w:r>
          </w:p>
          <w:p w:rsidR="00E87040" w:rsidRPr="00EF4108" w:rsidRDefault="00E87040" w:rsidP="00751D34">
            <w:r w:rsidRPr="00EF4108">
              <w:t>χυμό πορτοκαλιού, χυμό σταφυλιού, σησάμι,  κανέλα</w:t>
            </w:r>
          </w:p>
          <w:p w:rsidR="00E87040" w:rsidRPr="00EF4108" w:rsidRDefault="00E87040" w:rsidP="00751D34">
            <w:r w:rsidRPr="00EF4108">
              <w:t xml:space="preserve">και σουσάμι. </w:t>
            </w:r>
          </w:p>
          <w:p w:rsidR="00E87040" w:rsidRPr="00EF4108" w:rsidRDefault="00E87040" w:rsidP="00751D34">
            <w:r w:rsidRPr="00EF4108">
              <w:t xml:space="preserve">Προσοχή σε τυχόν αλλεργία στο σιτάρι και σουσάμι. </w:t>
            </w:r>
          </w:p>
        </w:tc>
      </w:tr>
    </w:tbl>
    <w:p w:rsidR="00E87040" w:rsidRPr="00EF4108" w:rsidRDefault="00E87040" w:rsidP="00E87040"/>
    <w:p w:rsidR="00E87040" w:rsidRPr="00EF4108" w:rsidRDefault="00E87040" w:rsidP="00E87040"/>
    <w:tbl>
      <w:tblPr>
        <w:tblW w:w="0" w:type="auto"/>
        <w:tblInd w:w="55" w:type="dxa"/>
        <w:tblLayout w:type="fixed"/>
        <w:tblCellMar>
          <w:top w:w="55" w:type="dxa"/>
          <w:left w:w="55" w:type="dxa"/>
          <w:bottom w:w="55" w:type="dxa"/>
          <w:right w:w="55" w:type="dxa"/>
        </w:tblCellMar>
        <w:tblLook w:val="0000"/>
      </w:tblPr>
      <w:tblGrid>
        <w:gridCol w:w="620"/>
        <w:gridCol w:w="3010"/>
        <w:gridCol w:w="6168"/>
      </w:tblGrid>
      <w:tr w:rsidR="00E87040" w:rsidRPr="00EF4108" w:rsidTr="00751D34">
        <w:tc>
          <w:tcPr>
            <w:tcW w:w="9798" w:type="dxa"/>
            <w:gridSpan w:val="3"/>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 xml:space="preserve">ΤΜΗΜΑ 3: «Είδη ιχθυοπωλείου (κατεψυγμένα ψάρια)»  </w:t>
            </w:r>
          </w:p>
          <w:p w:rsidR="00E87040" w:rsidRPr="00EF4108" w:rsidRDefault="00E87040" w:rsidP="00751D34">
            <w:r w:rsidRPr="00EF4108">
              <w:t>ΜΕ ΔΙΑΜΟΡΦΩΣΗ ΜΕΣΗΣ ΗΜΕΡΗΣΙΑΣ ΤΙΜΗΣ</w:t>
            </w:r>
          </w:p>
        </w:tc>
      </w:tr>
      <w:tr w:rsidR="00E87040" w:rsidRPr="00EF4108" w:rsidTr="00751D34">
        <w:tc>
          <w:tcPr>
            <w:tcW w:w="620" w:type="dxa"/>
            <w:tcBorders>
              <w:left w:val="single" w:sz="4" w:space="0" w:color="000001"/>
              <w:bottom w:val="single" w:sz="4" w:space="0" w:color="000001"/>
            </w:tcBorders>
            <w:shd w:val="clear" w:color="auto" w:fill="auto"/>
          </w:tcPr>
          <w:p w:rsidR="00E87040" w:rsidRPr="00EF4108" w:rsidRDefault="00E87040" w:rsidP="00751D34">
            <w:r w:rsidRPr="00EF4108">
              <w:lastRenderedPageBreak/>
              <w:t>α/α</w:t>
            </w:r>
          </w:p>
        </w:tc>
        <w:tc>
          <w:tcPr>
            <w:tcW w:w="3010" w:type="dxa"/>
            <w:tcBorders>
              <w:left w:val="single" w:sz="4" w:space="0" w:color="000001"/>
              <w:bottom w:val="single" w:sz="4" w:space="0" w:color="000001"/>
            </w:tcBorders>
            <w:shd w:val="clear" w:color="auto" w:fill="auto"/>
          </w:tcPr>
          <w:p w:rsidR="00E87040" w:rsidRPr="00EF4108" w:rsidRDefault="00E87040" w:rsidP="00751D34">
            <w:r w:rsidRPr="00EF4108">
              <w:t>Περιγραφή υλικού</w:t>
            </w:r>
          </w:p>
        </w:tc>
        <w:tc>
          <w:tcPr>
            <w:tcW w:w="6168" w:type="dxa"/>
            <w:tcBorders>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ΤΕΧΝΙΚΕΣ ΠΡΟΔΙΑΓΡΑΦΕΣ – ΠΟΙΟΤΙΚΕΣ ΑΠΑΙΤΗΣΕΙΣ</w:t>
            </w:r>
          </w:p>
        </w:tc>
      </w:tr>
      <w:tr w:rsidR="00E87040" w:rsidRPr="00EF4108" w:rsidTr="00751D34">
        <w:tc>
          <w:tcPr>
            <w:tcW w:w="620" w:type="dxa"/>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1</w:t>
            </w:r>
          </w:p>
        </w:tc>
        <w:tc>
          <w:tcPr>
            <w:tcW w:w="3010" w:type="dxa"/>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 xml:space="preserve">ΚΟΚΚΙΝΟΨΑΡΟ 500/700 gr  </w:t>
            </w:r>
          </w:p>
          <w:p w:rsidR="00E87040" w:rsidRPr="00EF4108" w:rsidRDefault="00E87040" w:rsidP="00751D34">
            <w:r w:rsidRPr="00EF4108">
              <w:t xml:space="preserve">ανά τεμάχιο </w:t>
            </w:r>
            <w:bookmarkStart w:id="84" w:name="__DdeLink__11001_957806638"/>
            <w:r w:rsidRPr="00EF4108">
              <w:t>σε συσκευασία</w:t>
            </w:r>
            <w:bookmarkEnd w:id="84"/>
          </w:p>
        </w:tc>
        <w:tc>
          <w:tcPr>
            <w:tcW w:w="6168" w:type="dxa"/>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 xml:space="preserve">Το </w:t>
            </w:r>
            <w:proofErr w:type="spellStart"/>
            <w:r w:rsidRPr="00EF4108">
              <w:t>κοκκινόψαρο</w:t>
            </w:r>
            <w:proofErr w:type="spellEnd"/>
            <w:r w:rsidRPr="00EF4108">
              <w:t xml:space="preserve"> να είναι χωρίς κεφάλι, ολόκληρο και</w:t>
            </w:r>
          </w:p>
          <w:p w:rsidR="00E87040" w:rsidRPr="00EF4108" w:rsidRDefault="00E87040" w:rsidP="00751D34">
            <w:r w:rsidRPr="00EF4108">
              <w:t>καθαρισμένο εσωτερικά για ευκολία στο μαγείρεμα, με υψηλή</w:t>
            </w:r>
          </w:p>
          <w:p w:rsidR="00E87040" w:rsidRPr="00EF4108" w:rsidRDefault="00E87040" w:rsidP="00751D34">
            <w:r w:rsidRPr="00EF4108">
              <w:t>περιεκτικότητα σε πρωτεΐνες, να αποτελεί φυσική πηγή</w:t>
            </w:r>
          </w:p>
          <w:p w:rsidR="00E87040" w:rsidRPr="00EF4108" w:rsidRDefault="00E87040" w:rsidP="00751D34">
            <w:r w:rsidRPr="00EF4108">
              <w:t xml:space="preserve">φωσφόρου και βιταμίνης Β12. Το </w:t>
            </w:r>
            <w:proofErr w:type="spellStart"/>
            <w:r w:rsidRPr="00EF4108">
              <w:t>κοκκινόψαρο</w:t>
            </w:r>
            <w:proofErr w:type="spellEnd"/>
            <w:r w:rsidRPr="00EF4108">
              <w:t xml:space="preserve"> να καταψύχεται</w:t>
            </w:r>
          </w:p>
          <w:p w:rsidR="00E87040" w:rsidRPr="00EF4108" w:rsidRDefault="00E87040" w:rsidP="00751D34">
            <w:r w:rsidRPr="00EF4108">
              <w:t>επάνω στο πλοίο τη στιγμή που αλιεύεται, ώστε να εξασφαλίζεται</w:t>
            </w:r>
          </w:p>
          <w:p w:rsidR="00E87040" w:rsidRPr="00EF4108" w:rsidRDefault="00E87040" w:rsidP="00751D34">
            <w:r w:rsidRPr="00EF4108">
              <w:t>η άριστη ποιότητα του, διατηρώντας αναλλοίωτη τη φυσική του</w:t>
            </w:r>
          </w:p>
          <w:p w:rsidR="00E87040" w:rsidRPr="00EF4108" w:rsidRDefault="00E87040" w:rsidP="00751D34">
            <w:r w:rsidRPr="00EF4108">
              <w:t>φρεσκάδα, τη γεύση του κι όλα τα θρεπτικά του συστατικά. Να</w:t>
            </w:r>
          </w:p>
          <w:p w:rsidR="00E87040" w:rsidRPr="00EF4108" w:rsidRDefault="00E87040" w:rsidP="00751D34">
            <w:r w:rsidRPr="00EF4108">
              <w:t>μην περιέχει πρόσθετα και συντηρητικά, ώστε να εξασφαλίζει όλη</w:t>
            </w:r>
          </w:p>
          <w:p w:rsidR="00E87040" w:rsidRPr="00EF4108" w:rsidRDefault="00E87040" w:rsidP="00751D34">
            <w:r w:rsidRPr="00EF4108">
              <w:t>τη φρεσκάδα της θάλασσας και τη θρεπτική αξία των ψαριών. Να</w:t>
            </w:r>
          </w:p>
          <w:p w:rsidR="00E87040" w:rsidRPr="00EF4108" w:rsidRDefault="00E87040" w:rsidP="00751D34">
            <w:r w:rsidRPr="00EF4108">
              <w:t>προσφέρεται σε μέγεθος 500/700 γραμμάρια ανά τεμάχιο σε</w:t>
            </w:r>
          </w:p>
          <w:p w:rsidR="00E87040" w:rsidRPr="00EF4108" w:rsidRDefault="00E87040" w:rsidP="00751D34">
            <w:r w:rsidRPr="00EF4108">
              <w:t>συσκευασία. Να επεξεργάζεται υπό τους κανόνες του συστήματος</w:t>
            </w:r>
          </w:p>
          <w:p w:rsidR="00E87040" w:rsidRPr="00EF4108" w:rsidRDefault="00E87040" w:rsidP="00751D34">
            <w:r w:rsidRPr="00EF4108">
              <w:t>ISO 22000:2005, εφαρμόζοντας την HACCP (Ανάλυση Κινδύνων</w:t>
            </w:r>
          </w:p>
          <w:p w:rsidR="00E87040" w:rsidRPr="00EF4108" w:rsidRDefault="00E87040" w:rsidP="00751D34">
            <w:r w:rsidRPr="00EF4108">
              <w:t>Κρίσιμων Σημείων Ελέγχου), ώστε να διασφαλίζεται η υψηλή</w:t>
            </w:r>
          </w:p>
          <w:p w:rsidR="00E87040" w:rsidRPr="00EF4108" w:rsidRDefault="00E87040" w:rsidP="00751D34">
            <w:r w:rsidRPr="00EF4108">
              <w:t>ποιότητα και θρεπτική αξία του προϊόντος. Να είναι προϊόν</w:t>
            </w:r>
          </w:p>
          <w:p w:rsidR="00E87040" w:rsidRPr="00EF4108" w:rsidRDefault="00E87040" w:rsidP="00751D34">
            <w:r w:rsidRPr="00EF4108">
              <w:t>βαθειάς κατάψυξης και να διατηρείται υπό κατάψυξη (&lt;-18C). Να</w:t>
            </w:r>
          </w:p>
          <w:p w:rsidR="00E87040" w:rsidRPr="00EF4108" w:rsidRDefault="00E87040" w:rsidP="00751D34">
            <w:r w:rsidRPr="00EF4108">
              <w:t>καταψύχεται επάνω στο πλοίο τη στιγμή που αλιεύεται, ώστε να</w:t>
            </w:r>
          </w:p>
          <w:p w:rsidR="00E87040" w:rsidRPr="00EF4108" w:rsidRDefault="00E87040" w:rsidP="00751D34">
            <w:r w:rsidRPr="00EF4108">
              <w:t>εξασφαλίζεται η άριστη ποιότητα του, διατηρώντας αναλλοίωτη</w:t>
            </w:r>
          </w:p>
          <w:p w:rsidR="00E87040" w:rsidRPr="00EF4108" w:rsidRDefault="00E87040" w:rsidP="00751D34">
            <w:r w:rsidRPr="00EF4108">
              <w:t>τη φυσική του φρεσκάδα, τη γεύση του κι όλα τα θρεπτικά του</w:t>
            </w:r>
          </w:p>
          <w:p w:rsidR="00E87040" w:rsidRPr="00EF4108" w:rsidRDefault="00E87040" w:rsidP="00751D34">
            <w:r w:rsidRPr="00EF4108">
              <w:t>συστατικά.  Τα διατροφικά στοιχεία  να αναγράφονται επί της</w:t>
            </w:r>
          </w:p>
          <w:p w:rsidR="00E87040" w:rsidRPr="00EF4108" w:rsidRDefault="00E87040" w:rsidP="00751D34">
            <w:r w:rsidRPr="00EF4108">
              <w:t>συσκευασίας. Τα προϊόντα κατά τη παράδοση να βρίσκονται σε</w:t>
            </w:r>
          </w:p>
          <w:p w:rsidR="00E87040" w:rsidRPr="00EF4108" w:rsidRDefault="00E87040" w:rsidP="00751D34">
            <w:r w:rsidRPr="00EF4108">
              <w:t>κατάσταση κατάψυξης. Τα χορηγούμενα είδη κατεψυγμένα ψάρια</w:t>
            </w:r>
          </w:p>
          <w:p w:rsidR="00E87040" w:rsidRPr="00EF4108" w:rsidRDefault="00E87040" w:rsidP="00751D34">
            <w:r w:rsidRPr="00EF4108">
              <w:t>θα έχουν ποσοστό επί πάγου σύμφωνα με το σχετικό Προεδρικό</w:t>
            </w:r>
          </w:p>
          <w:p w:rsidR="00E87040" w:rsidRPr="00EF4108" w:rsidRDefault="00E87040" w:rsidP="00751D34">
            <w:r w:rsidRPr="00EF4108">
              <w:t>Διάταγμα (Επίπαγος: 15%). Τα χορηγούμενα είδη κατεψυγμένα</w:t>
            </w:r>
          </w:p>
          <w:p w:rsidR="00E87040" w:rsidRPr="00EF4108" w:rsidRDefault="00E87040" w:rsidP="00751D34">
            <w:r w:rsidRPr="00EF4108">
              <w:t>ψάρια θα συνοδεύονται με τα κατάλληλα πιστοποιητικά</w:t>
            </w:r>
          </w:p>
          <w:p w:rsidR="00E87040" w:rsidRPr="00EF4108" w:rsidRDefault="00E87040" w:rsidP="00751D34">
            <w:r w:rsidRPr="00EF4108">
              <w:t>κτηνιατρικής επιθεώρησης και θα παραδίδονται σύμφωνα με τις</w:t>
            </w:r>
          </w:p>
          <w:p w:rsidR="00E87040" w:rsidRPr="00EF4108" w:rsidRDefault="00E87040" w:rsidP="00751D34">
            <w:r w:rsidRPr="00EF4108">
              <w:t>εκάστοτε ισχύουσες κτηνιατρικές Υγειονομικές και Κοινοτικές</w:t>
            </w:r>
          </w:p>
          <w:p w:rsidR="00E87040" w:rsidRPr="00EF4108" w:rsidRDefault="00E87040" w:rsidP="00751D34">
            <w:r w:rsidRPr="00EF4108">
              <w:t>Διατάξεις. Η συντήρηση και η διακίνηση των ειδών ιχθυοπωλείου</w:t>
            </w:r>
          </w:p>
          <w:p w:rsidR="00E87040" w:rsidRPr="00EF4108" w:rsidRDefault="00E87040" w:rsidP="00751D34">
            <w:r w:rsidRPr="00EF4108">
              <w:t>να τηρεί τις οδηγίες του ΕΦΕΤ περί μεταφοράς τροφίμων. Η</w:t>
            </w:r>
          </w:p>
          <w:p w:rsidR="00E87040" w:rsidRPr="00EF4108" w:rsidRDefault="00E87040" w:rsidP="00751D34">
            <w:r w:rsidRPr="00EF4108">
              <w:t>μεταφορά τους θα γίνεται με αυτοκίνητα ψυγεία καθαρά και</w:t>
            </w:r>
          </w:p>
          <w:p w:rsidR="00E87040" w:rsidRPr="00EF4108" w:rsidRDefault="00E87040" w:rsidP="00751D34">
            <w:r w:rsidRPr="00EF4108">
              <w:t xml:space="preserve">απολυμένα και να πληροί όλους τους όρους υγιεινής. </w:t>
            </w:r>
          </w:p>
        </w:tc>
      </w:tr>
      <w:tr w:rsidR="00E87040" w:rsidRPr="00EF4108" w:rsidTr="00751D34">
        <w:tc>
          <w:tcPr>
            <w:tcW w:w="620" w:type="dxa"/>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2</w:t>
            </w:r>
          </w:p>
        </w:tc>
        <w:tc>
          <w:tcPr>
            <w:tcW w:w="3010" w:type="dxa"/>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 xml:space="preserve">ΒΑΚΑΛΑΟΣ  500/1.000 gr </w:t>
            </w:r>
          </w:p>
          <w:p w:rsidR="00E87040" w:rsidRPr="00EF4108" w:rsidRDefault="00E87040" w:rsidP="00751D34">
            <w:r w:rsidRPr="00EF4108">
              <w:t>ανά τεμάχιο σε συσκευασία</w:t>
            </w:r>
          </w:p>
        </w:tc>
        <w:tc>
          <w:tcPr>
            <w:tcW w:w="6168" w:type="dxa"/>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Αγνά φιλέτα βακαλάου μελανόχρωμος, ακέφαλος, με υψηλή</w:t>
            </w:r>
          </w:p>
          <w:p w:rsidR="00E87040" w:rsidRPr="00EF4108" w:rsidRDefault="00E87040" w:rsidP="00751D34">
            <w:r w:rsidRPr="00EF4108">
              <w:t>περιεκτικότητα σε πρωτεΐνες, να αποτελεί φυσική πηγή</w:t>
            </w:r>
          </w:p>
          <w:p w:rsidR="00E87040" w:rsidRPr="00EF4108" w:rsidRDefault="00E87040" w:rsidP="00751D34">
            <w:r w:rsidRPr="00EF4108">
              <w:t>φωσφόρου και βιταμίνης Β12. Να προσφέρεται σε μέγεθος</w:t>
            </w:r>
          </w:p>
          <w:p w:rsidR="00E87040" w:rsidRPr="00EF4108" w:rsidRDefault="00E87040" w:rsidP="00751D34">
            <w:r w:rsidRPr="00EF4108">
              <w:t>500/1.000 γραμμάρια ανά τεμάχιο σε συσκευασία. Να μην έχει</w:t>
            </w:r>
          </w:p>
          <w:p w:rsidR="00E87040" w:rsidRPr="00EF4108" w:rsidRDefault="00E87040" w:rsidP="00751D34">
            <w:r w:rsidRPr="00EF4108">
              <w:t>πρόσθετα ή συντηρητικά, εξασφαλίζοντας όλη τη φρεσκάδα και</w:t>
            </w:r>
          </w:p>
          <w:p w:rsidR="00E87040" w:rsidRPr="00EF4108" w:rsidRDefault="00E87040" w:rsidP="00751D34">
            <w:r w:rsidRPr="00EF4108">
              <w:t>τη θρεπτική αξία της θάλασσας και τη θρεπτική αξία των</w:t>
            </w:r>
          </w:p>
          <w:p w:rsidR="00E87040" w:rsidRPr="00EF4108" w:rsidRDefault="00E87040" w:rsidP="00751D34">
            <w:r w:rsidRPr="00EF4108">
              <w:t>ψαριών. Να επεξεργάζεται υπό τους κανόνες του συστήματος</w:t>
            </w:r>
          </w:p>
          <w:p w:rsidR="00E87040" w:rsidRPr="00EF4108" w:rsidRDefault="00E87040" w:rsidP="00751D34">
            <w:r w:rsidRPr="00EF4108">
              <w:t>ISO 22000:2005, εφαρμόζοντας την HACCP (Ανάλυση Κινδύνων</w:t>
            </w:r>
          </w:p>
          <w:p w:rsidR="00E87040" w:rsidRPr="00EF4108" w:rsidRDefault="00E87040" w:rsidP="00751D34">
            <w:r w:rsidRPr="00EF4108">
              <w:t>Κρίσιμων Σημείων Ελέγχου), ώστε να διασφαλίζεται η υψηλή</w:t>
            </w:r>
          </w:p>
          <w:p w:rsidR="00E87040" w:rsidRPr="00EF4108" w:rsidRDefault="00E87040" w:rsidP="00751D34">
            <w:r w:rsidRPr="00EF4108">
              <w:t>ποιότητα και θρεπτική αξία του προϊόντος. Να καταψύχεται</w:t>
            </w:r>
          </w:p>
          <w:p w:rsidR="00E87040" w:rsidRPr="00EF4108" w:rsidRDefault="00E87040" w:rsidP="00751D34">
            <w:r w:rsidRPr="00EF4108">
              <w:t>επάνω στο πλοίο τη στιγμή που αλιεύεται, ώστε να</w:t>
            </w:r>
          </w:p>
          <w:p w:rsidR="00E87040" w:rsidRPr="00EF4108" w:rsidRDefault="00E87040" w:rsidP="00751D34">
            <w:r w:rsidRPr="00EF4108">
              <w:t>εξασφαλίζεται η άριστη ποιότητα του, διατηρώντας αναλλοίωτη</w:t>
            </w:r>
          </w:p>
          <w:p w:rsidR="00E87040" w:rsidRPr="00EF4108" w:rsidRDefault="00E87040" w:rsidP="00751D34">
            <w:r w:rsidRPr="00EF4108">
              <w:t>τη φυσική του φρεσκάδα, τη γεύση του κι όλα τα θρεπτικά του</w:t>
            </w:r>
          </w:p>
          <w:p w:rsidR="00E87040" w:rsidRPr="00EF4108" w:rsidRDefault="00E87040" w:rsidP="00751D34">
            <w:r w:rsidRPr="00EF4108">
              <w:t>συστατικά. Να είναι προϊόν βαθειάς κατάψυξης και να</w:t>
            </w:r>
          </w:p>
          <w:p w:rsidR="00E87040" w:rsidRPr="00EF4108" w:rsidRDefault="00E87040" w:rsidP="00751D34">
            <w:r w:rsidRPr="00EF4108">
              <w:t>διατηρείται υπό κατάψυξη (&lt;-18C).</w:t>
            </w:r>
          </w:p>
          <w:p w:rsidR="00E87040" w:rsidRPr="00EF4108" w:rsidRDefault="00E87040" w:rsidP="00751D34">
            <w:r w:rsidRPr="00EF4108">
              <w:lastRenderedPageBreak/>
              <w:t>Τα διατροφικά στοιχεία  να αναγράφονται επί της συσκευασίας.</w:t>
            </w:r>
          </w:p>
          <w:p w:rsidR="00E87040" w:rsidRPr="00EF4108" w:rsidRDefault="00E87040" w:rsidP="00751D34">
            <w:r w:rsidRPr="00EF4108">
              <w:t>Τα προϊόντα κατά τη παράδοση να βρίσκονται σε κατάσταση</w:t>
            </w:r>
          </w:p>
          <w:p w:rsidR="00E87040" w:rsidRPr="00EF4108" w:rsidRDefault="00E87040" w:rsidP="00751D34">
            <w:r w:rsidRPr="00EF4108">
              <w:t>κατάψυξης. Τα χορηγούμενα είδη κατεψυγμένα ψάρια θα έχουν</w:t>
            </w:r>
          </w:p>
          <w:p w:rsidR="00E87040" w:rsidRPr="00EF4108" w:rsidRDefault="00E87040" w:rsidP="00751D34">
            <w:r w:rsidRPr="00EF4108">
              <w:t>ποσοστό επί πάγου σύμφωνα με το σχετικό Προεδρικό Διάταγμα</w:t>
            </w:r>
          </w:p>
          <w:p w:rsidR="00E87040" w:rsidRPr="00EF4108" w:rsidRDefault="00E87040" w:rsidP="00751D34">
            <w:r w:rsidRPr="00EF4108">
              <w:t>(Επίπαγος: 15%). Τα χορηγούμενα είδη κατεψυγμένα ψάρια θα</w:t>
            </w:r>
          </w:p>
          <w:p w:rsidR="00E87040" w:rsidRPr="00EF4108" w:rsidRDefault="00E87040" w:rsidP="00751D34">
            <w:r w:rsidRPr="00EF4108">
              <w:t>συνοδεύονται με τα κατάλληλα πιστοποιητικά κτηνιατρικής</w:t>
            </w:r>
          </w:p>
          <w:p w:rsidR="00E87040" w:rsidRPr="00EF4108" w:rsidRDefault="00E87040" w:rsidP="00751D34">
            <w:r w:rsidRPr="00EF4108">
              <w:t>επιθεώρησης και θα παραδίδονται σύμφωνα με τις εκάστοτε</w:t>
            </w:r>
          </w:p>
          <w:p w:rsidR="00E87040" w:rsidRPr="00EF4108" w:rsidRDefault="00E87040" w:rsidP="00751D34">
            <w:r w:rsidRPr="00EF4108">
              <w:t>ισχύουσες κτηνιατρικές Υγειονομικές και Κοινοτικές Διατάξεις. Η</w:t>
            </w:r>
          </w:p>
          <w:p w:rsidR="00E87040" w:rsidRPr="00EF4108" w:rsidRDefault="00E87040" w:rsidP="00751D34">
            <w:r w:rsidRPr="00EF4108">
              <w:t>συντήρηση και η διακίνηση των ειδών ιχθυοπωλείου να τηρεί τις</w:t>
            </w:r>
          </w:p>
          <w:p w:rsidR="00E87040" w:rsidRPr="00EF4108" w:rsidRDefault="00E87040" w:rsidP="00751D34">
            <w:r w:rsidRPr="00EF4108">
              <w:t>οδηγίες του ΕΦΕΤ περί μεταφοράς τροφίμων. Η μεταφορά τους</w:t>
            </w:r>
          </w:p>
          <w:p w:rsidR="00E87040" w:rsidRPr="00EF4108" w:rsidRDefault="00E87040" w:rsidP="00751D34">
            <w:r w:rsidRPr="00EF4108">
              <w:t>θα γίνεται με αυτοκίνητα ψυγεία καθαρά και απολυμένα και να</w:t>
            </w:r>
          </w:p>
          <w:p w:rsidR="00E87040" w:rsidRPr="00EF4108" w:rsidRDefault="00E87040" w:rsidP="00751D34">
            <w:r w:rsidRPr="00EF4108">
              <w:t xml:space="preserve">πληροί όλους τους όρους υγιεινής. </w:t>
            </w:r>
          </w:p>
        </w:tc>
      </w:tr>
      <w:tr w:rsidR="00E87040" w:rsidRPr="00EF4108" w:rsidTr="00751D34">
        <w:tc>
          <w:tcPr>
            <w:tcW w:w="620" w:type="dxa"/>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lastRenderedPageBreak/>
              <w:t>3</w:t>
            </w:r>
          </w:p>
        </w:tc>
        <w:tc>
          <w:tcPr>
            <w:tcW w:w="3010" w:type="dxa"/>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ΓΛΩΣΣΑ σε συσκευασία 700 g</w:t>
            </w:r>
          </w:p>
        </w:tc>
        <w:tc>
          <w:tcPr>
            <w:tcW w:w="6168" w:type="dxa"/>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Αγνά φιλέτα γλώσσας χωρίς δέρμα και κόκκαλα σε συσκευασία</w:t>
            </w:r>
          </w:p>
          <w:p w:rsidR="00E87040" w:rsidRPr="00EF4108" w:rsidRDefault="00E87040" w:rsidP="00751D34">
            <w:r w:rsidRPr="00EF4108">
              <w:t>700γρ. Να μην έχει πρόσθετα ή συντηρητικά, εξασφαλίζοντας</w:t>
            </w:r>
          </w:p>
          <w:p w:rsidR="00E87040" w:rsidRPr="00EF4108" w:rsidRDefault="00E87040" w:rsidP="00751D34">
            <w:r w:rsidRPr="00EF4108">
              <w:t>όλη τη φρεσκάδα και τη θρεπτική αξία της θάλασσας και τη</w:t>
            </w:r>
          </w:p>
          <w:p w:rsidR="00E87040" w:rsidRPr="00EF4108" w:rsidRDefault="00E87040" w:rsidP="00751D34">
            <w:r w:rsidRPr="00EF4108">
              <w:t>θρεπτική αξία των ψαριών. Να έχει λεπτή γεύση, ώστε να είναι</w:t>
            </w:r>
          </w:p>
          <w:p w:rsidR="00E87040" w:rsidRPr="00EF4108" w:rsidRDefault="00E87040" w:rsidP="00751D34">
            <w:r w:rsidRPr="00EF4108">
              <w:t>ιδιαίτερα αγαπητή σε παιδιά και σε όσους είναι ευαίσθητοι στη</w:t>
            </w:r>
          </w:p>
          <w:p w:rsidR="00E87040" w:rsidRPr="00EF4108" w:rsidRDefault="00E87040" w:rsidP="00751D34">
            <w:r w:rsidRPr="00EF4108">
              <w:t>μυρωδιά του ψαριού, πλούσια σε πρωτεΐνες, να αποτελεί φυσική</w:t>
            </w:r>
          </w:p>
          <w:p w:rsidR="00E87040" w:rsidRPr="00EF4108" w:rsidRDefault="00E87040" w:rsidP="00751D34">
            <w:r w:rsidRPr="00EF4108">
              <w:t>πηγή φωσφόρου και βιταμίνης Β12. Να επεξεργάζεται υπό τους</w:t>
            </w:r>
          </w:p>
          <w:p w:rsidR="00E87040" w:rsidRPr="00EF4108" w:rsidRDefault="00E87040" w:rsidP="00751D34">
            <w:r w:rsidRPr="00EF4108">
              <w:t>κανόνες του συστήματος ISO 22000:2005, εφαρμόζοντας την</w:t>
            </w:r>
          </w:p>
          <w:p w:rsidR="00E87040" w:rsidRPr="00EF4108" w:rsidRDefault="00E87040" w:rsidP="00751D34">
            <w:r w:rsidRPr="00EF4108">
              <w:t>HACCP (Ανάλυση Κινδύνων Κρίσιμων Σημείων Ελέγχου), ώστε να</w:t>
            </w:r>
          </w:p>
          <w:p w:rsidR="00E87040" w:rsidRPr="00EF4108" w:rsidRDefault="00E87040" w:rsidP="00751D34">
            <w:r w:rsidRPr="00EF4108">
              <w:t xml:space="preserve">διασφαλίζεται η υψηλή ποιότητα και θρεπτική αξία του </w:t>
            </w:r>
          </w:p>
          <w:p w:rsidR="00E87040" w:rsidRPr="00EF4108" w:rsidRDefault="00E87040" w:rsidP="00751D34">
            <w:r w:rsidRPr="00EF4108">
              <w:t>προϊόντος. Να καταψύχεται επάνω στο πλοίο τη στιγμή που</w:t>
            </w:r>
          </w:p>
          <w:p w:rsidR="00E87040" w:rsidRPr="00EF4108" w:rsidRDefault="00E87040" w:rsidP="00751D34">
            <w:r w:rsidRPr="00EF4108">
              <w:t xml:space="preserve">αλιεύεται, ώστε να εξασφαλίζεται η άριστη ποιότητα του, </w:t>
            </w:r>
          </w:p>
          <w:p w:rsidR="00E87040" w:rsidRPr="00EF4108" w:rsidRDefault="00E87040" w:rsidP="00751D34">
            <w:r w:rsidRPr="00EF4108">
              <w:t>διατηρώντας αναλλοίωτη τη φυσική του φρεσκάδα, τη γεύση του</w:t>
            </w:r>
          </w:p>
          <w:p w:rsidR="00E87040" w:rsidRPr="00EF4108" w:rsidRDefault="00E87040" w:rsidP="00751D34">
            <w:r w:rsidRPr="00EF4108">
              <w:t>κι όλα τα θρεπτικά του συστατικά. Να είναι προϊόν βαθειάς</w:t>
            </w:r>
          </w:p>
          <w:p w:rsidR="00E87040" w:rsidRPr="00EF4108" w:rsidRDefault="00E87040" w:rsidP="00751D34">
            <w:r w:rsidRPr="00EF4108">
              <w:t xml:space="preserve">κατάψυξης και να διατηρείται υπό κατάψυξη (&lt;-18C). </w:t>
            </w:r>
          </w:p>
          <w:p w:rsidR="00E87040" w:rsidRPr="00EF4108" w:rsidRDefault="00E87040" w:rsidP="00751D34">
            <w:r w:rsidRPr="00EF4108">
              <w:t>Τα διατροφικά στοιχεία να αναγράφονται επί της συσκευασίας.</w:t>
            </w:r>
          </w:p>
          <w:p w:rsidR="00E87040" w:rsidRPr="00EF4108" w:rsidRDefault="00E87040" w:rsidP="00751D34">
            <w:r w:rsidRPr="00EF4108">
              <w:t>Τα προϊόντα κατά τη παράδοση να βρίσκονται σε κατάσταση</w:t>
            </w:r>
          </w:p>
          <w:p w:rsidR="00E87040" w:rsidRPr="00EF4108" w:rsidRDefault="00E87040" w:rsidP="00751D34">
            <w:r w:rsidRPr="00EF4108">
              <w:t>κατάψυξης. Τα χορηγούμενα είδη κατεψυγμένα ψάρια θα έχουν</w:t>
            </w:r>
          </w:p>
          <w:p w:rsidR="00E87040" w:rsidRPr="00EF4108" w:rsidRDefault="00E87040" w:rsidP="00751D34">
            <w:r w:rsidRPr="00EF4108">
              <w:t>ποσοστό επί πάγου σύμφωνα με το σχετικό Προεδρικό Διάταγμα</w:t>
            </w:r>
          </w:p>
          <w:p w:rsidR="00E87040" w:rsidRPr="00EF4108" w:rsidRDefault="00E87040" w:rsidP="00751D34">
            <w:r w:rsidRPr="00EF4108">
              <w:t>(Επίπαγος: 15%). Τα χορηγούμενα είδη κατεψυγμένα ψάρια θα</w:t>
            </w:r>
          </w:p>
          <w:p w:rsidR="00E87040" w:rsidRPr="00EF4108" w:rsidRDefault="00E87040" w:rsidP="00751D34">
            <w:r w:rsidRPr="00EF4108">
              <w:t>συνοδεύονται με τα κατάλληλα πιστοποιητικά κτηνιατρικής</w:t>
            </w:r>
          </w:p>
          <w:p w:rsidR="00E87040" w:rsidRPr="00EF4108" w:rsidRDefault="00E87040" w:rsidP="00751D34">
            <w:r w:rsidRPr="00EF4108">
              <w:t>επιθεώρησης και θα παραδίδονται σύμφωνα με τις εκάστοτε</w:t>
            </w:r>
          </w:p>
          <w:p w:rsidR="00E87040" w:rsidRPr="00EF4108" w:rsidRDefault="00E87040" w:rsidP="00751D34">
            <w:r w:rsidRPr="00EF4108">
              <w:t>ισχύουσες κτηνιατρικές Υγειονομικές και Κοινοτικές Διατάξεις. Η</w:t>
            </w:r>
          </w:p>
          <w:p w:rsidR="00E87040" w:rsidRPr="00EF4108" w:rsidRDefault="00E87040" w:rsidP="00751D34">
            <w:r w:rsidRPr="00EF4108">
              <w:t>συντήρηση και η διακίνηση των ειδών ιχθυοπωλείου να τηρεί τις</w:t>
            </w:r>
          </w:p>
          <w:p w:rsidR="00E87040" w:rsidRPr="00EF4108" w:rsidRDefault="00E87040" w:rsidP="00751D34">
            <w:r w:rsidRPr="00EF4108">
              <w:t>οδηγίες του ΕΦΕΤ περί μεταφοράς τροφίμων. Η μεταφορά τους</w:t>
            </w:r>
          </w:p>
          <w:p w:rsidR="00E87040" w:rsidRPr="00EF4108" w:rsidRDefault="00E87040" w:rsidP="00751D34">
            <w:r w:rsidRPr="00EF4108">
              <w:t>θα γίνεται με αυτοκίνητα ψυγεία καθαρά και απολυμένα και να</w:t>
            </w:r>
          </w:p>
          <w:p w:rsidR="00E87040" w:rsidRPr="00EF4108" w:rsidRDefault="00E87040" w:rsidP="00751D34">
            <w:r w:rsidRPr="00EF4108">
              <w:t xml:space="preserve">πληροί όλους τους όρους υγιεινής. </w:t>
            </w:r>
          </w:p>
        </w:tc>
      </w:tr>
      <w:tr w:rsidR="00E87040" w:rsidRPr="00EF4108" w:rsidTr="00751D34">
        <w:tc>
          <w:tcPr>
            <w:tcW w:w="620" w:type="dxa"/>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4</w:t>
            </w:r>
          </w:p>
        </w:tc>
        <w:tc>
          <w:tcPr>
            <w:tcW w:w="3010" w:type="dxa"/>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ΧΤΑΠΟΔΙ Μέτριο Συρρίκνωση</w:t>
            </w:r>
          </w:p>
          <w:p w:rsidR="00E87040" w:rsidRPr="00EF4108" w:rsidRDefault="00E87040" w:rsidP="00751D34"/>
        </w:tc>
        <w:tc>
          <w:tcPr>
            <w:tcW w:w="6168" w:type="dxa"/>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Να είναι ένα προϊόν υψηλής ποιότητας και χαρακτηριστικής</w:t>
            </w:r>
          </w:p>
          <w:p w:rsidR="00E87040" w:rsidRPr="00EF4108" w:rsidRDefault="00E87040" w:rsidP="00751D34">
            <w:r w:rsidRPr="00EF4108">
              <w:t>γεύσης. Να προσφέρεται σε μέγεθος 500/1.000 γραμμάρια ανά</w:t>
            </w:r>
          </w:p>
          <w:p w:rsidR="00E87040" w:rsidRPr="00EF4108" w:rsidRDefault="00E87040" w:rsidP="00751D34">
            <w:r w:rsidRPr="00EF4108">
              <w:t>τεμάχιο σε συσκευασία. Να μην έχει πρόσθετα ή συντηρητικά,</w:t>
            </w:r>
          </w:p>
          <w:p w:rsidR="00E87040" w:rsidRPr="00EF4108" w:rsidRDefault="00E87040" w:rsidP="00751D34">
            <w:r w:rsidRPr="00EF4108">
              <w:t>εξασφαλίζοντας όλη τη φρεσκάδα και τη θρεπτική αξία της</w:t>
            </w:r>
          </w:p>
          <w:p w:rsidR="00E87040" w:rsidRPr="00EF4108" w:rsidRDefault="00E87040" w:rsidP="00751D34">
            <w:r w:rsidRPr="00EF4108">
              <w:t>θάλασσας και τη θρεπτική αξία των ψαριών. Να επεξεργάζεται</w:t>
            </w:r>
          </w:p>
          <w:p w:rsidR="00E87040" w:rsidRPr="00EF4108" w:rsidRDefault="00E87040" w:rsidP="00751D34">
            <w:r w:rsidRPr="00EF4108">
              <w:t>υπό τους κανόνες του συστήματος ISO 22000:2005, εφαρμόζοντας</w:t>
            </w:r>
          </w:p>
          <w:p w:rsidR="00E87040" w:rsidRPr="00EF4108" w:rsidRDefault="00E87040" w:rsidP="00751D34">
            <w:r w:rsidRPr="00EF4108">
              <w:lastRenderedPageBreak/>
              <w:t>την HACCP (Ανάλυση Κινδύνων Κρίσιμων Σημείων Ελέγχου), ώστε</w:t>
            </w:r>
          </w:p>
          <w:p w:rsidR="00E87040" w:rsidRPr="00EF4108" w:rsidRDefault="00E87040" w:rsidP="00751D34">
            <w:r w:rsidRPr="00EF4108">
              <w:t>να διασφαλίζεται η υψηλή ποιότητα και θρεπτική αξία του</w:t>
            </w:r>
          </w:p>
          <w:p w:rsidR="00E87040" w:rsidRPr="00EF4108" w:rsidRDefault="00E87040" w:rsidP="00751D34">
            <w:r w:rsidRPr="00EF4108">
              <w:t>προϊόντος. Να καταψύχεται επάνω στο πλοίο τη στιγμή που</w:t>
            </w:r>
          </w:p>
          <w:p w:rsidR="00E87040" w:rsidRPr="00EF4108" w:rsidRDefault="00E87040" w:rsidP="00751D34">
            <w:r w:rsidRPr="00EF4108">
              <w:t>αλιεύεται, ώστε να εξασφαλίζεται η άριστη ποιότητα του,</w:t>
            </w:r>
          </w:p>
          <w:p w:rsidR="00E87040" w:rsidRPr="00EF4108" w:rsidRDefault="00E87040" w:rsidP="00751D34">
            <w:r w:rsidRPr="00EF4108">
              <w:t>διατηρώντας αναλλοίωτη τη φυσική του φρεσκάδα, τη γεύση του</w:t>
            </w:r>
          </w:p>
          <w:p w:rsidR="00E87040" w:rsidRPr="00EF4108" w:rsidRDefault="00E87040" w:rsidP="00751D34">
            <w:r w:rsidRPr="00EF4108">
              <w:t>κι όλα τα θρεπτικά του συστατικά. Να είναι προϊόν βαθειάς</w:t>
            </w:r>
          </w:p>
          <w:p w:rsidR="00E87040" w:rsidRPr="00EF4108" w:rsidRDefault="00E87040" w:rsidP="00751D34">
            <w:r w:rsidRPr="00EF4108">
              <w:t>κατάψυξης και να διατηρείται υπό κατάψυξη (&lt;-18C).</w:t>
            </w:r>
          </w:p>
          <w:p w:rsidR="00E87040" w:rsidRPr="00EF4108" w:rsidRDefault="00E87040" w:rsidP="00751D34">
            <w:r w:rsidRPr="00EF4108">
              <w:t>Τα διατροφικά στοιχεία  να αναγράφονται επί της συσκευασίας.</w:t>
            </w:r>
          </w:p>
          <w:p w:rsidR="00E87040" w:rsidRPr="00EF4108" w:rsidRDefault="00E87040" w:rsidP="00751D34">
            <w:r w:rsidRPr="00EF4108">
              <w:t>Τα προϊόντα κατά τη παράδοση να βρίσκονται σε κατάσταση</w:t>
            </w:r>
          </w:p>
          <w:p w:rsidR="00E87040" w:rsidRPr="00EF4108" w:rsidRDefault="00E87040" w:rsidP="00751D34">
            <w:r w:rsidRPr="00EF4108">
              <w:t>κατάψυξης. Τα χορηγούμενα είδη κατεψυγμένα ψάρια θα έχουν</w:t>
            </w:r>
          </w:p>
          <w:p w:rsidR="00E87040" w:rsidRPr="00EF4108" w:rsidRDefault="00E87040" w:rsidP="00751D34">
            <w:r w:rsidRPr="00EF4108">
              <w:t>ποσοστό επί πάγου σύμφωνα με το σχετικό Προεδρικό Διάταγμα</w:t>
            </w:r>
          </w:p>
          <w:p w:rsidR="00E87040" w:rsidRPr="00EF4108" w:rsidRDefault="00E87040" w:rsidP="00751D34">
            <w:r w:rsidRPr="00EF4108">
              <w:t>(Επίπαγος: 15%). Τα χορηγούμενα είδη κατεψυγμένα ψάρια θα</w:t>
            </w:r>
          </w:p>
          <w:p w:rsidR="00E87040" w:rsidRPr="00EF4108" w:rsidRDefault="00E87040" w:rsidP="00751D34">
            <w:r w:rsidRPr="00EF4108">
              <w:t>συνοδεύονται με τα κατάλληλα πιστοποιητικά κτηνιατρικής</w:t>
            </w:r>
          </w:p>
          <w:p w:rsidR="00E87040" w:rsidRPr="00EF4108" w:rsidRDefault="00E87040" w:rsidP="00751D34">
            <w:r w:rsidRPr="00EF4108">
              <w:t>επιθεώρησης και θα παραδίδονται σύμφωνα με τις εκάστοτε</w:t>
            </w:r>
          </w:p>
          <w:p w:rsidR="00E87040" w:rsidRPr="00EF4108" w:rsidRDefault="00E87040" w:rsidP="00751D34">
            <w:r w:rsidRPr="00EF4108">
              <w:t>ισχύουσες κτηνιατρικές Υγειονομικές και Κοινοτικές Διατάξεις. Η</w:t>
            </w:r>
          </w:p>
          <w:p w:rsidR="00E87040" w:rsidRPr="00EF4108" w:rsidRDefault="00E87040" w:rsidP="00751D34">
            <w:r w:rsidRPr="00EF4108">
              <w:t>συντήρηση και η διακίνηση των ειδών ιχθυοπωλείου να τηρεί τις</w:t>
            </w:r>
          </w:p>
          <w:p w:rsidR="00E87040" w:rsidRPr="00EF4108" w:rsidRDefault="00E87040" w:rsidP="00751D34">
            <w:r w:rsidRPr="00EF4108">
              <w:t>οδηγίες του ΕΦΕΤ περί μεταφοράς τροφίμων. Η μεταφορά τους</w:t>
            </w:r>
          </w:p>
          <w:p w:rsidR="00E87040" w:rsidRPr="00EF4108" w:rsidRDefault="00E87040" w:rsidP="00751D34">
            <w:r w:rsidRPr="00EF4108">
              <w:t>θα γίνεται με αυτοκίνητα ψυγεία καθαρά και απολυμένα και να</w:t>
            </w:r>
          </w:p>
          <w:p w:rsidR="00E87040" w:rsidRPr="00EF4108" w:rsidRDefault="00E87040" w:rsidP="00751D34">
            <w:r w:rsidRPr="00EF4108">
              <w:t xml:space="preserve">πληροί όλους τους όρους υγιεινής. </w:t>
            </w:r>
          </w:p>
        </w:tc>
      </w:tr>
    </w:tbl>
    <w:p w:rsidR="00E87040" w:rsidRPr="00EF4108" w:rsidRDefault="00E87040" w:rsidP="00E87040"/>
    <w:p w:rsidR="00E87040" w:rsidRPr="00EF4108" w:rsidRDefault="00E87040" w:rsidP="00E87040"/>
    <w:tbl>
      <w:tblPr>
        <w:tblW w:w="5000" w:type="pct"/>
        <w:tblInd w:w="5" w:type="dxa"/>
        <w:tblLayout w:type="fixed"/>
        <w:tblCellMar>
          <w:left w:w="5" w:type="dxa"/>
          <w:right w:w="0" w:type="dxa"/>
        </w:tblCellMar>
        <w:tblLook w:val="0000"/>
      </w:tblPr>
      <w:tblGrid>
        <w:gridCol w:w="776"/>
        <w:gridCol w:w="1905"/>
        <w:gridCol w:w="6967"/>
      </w:tblGrid>
      <w:tr w:rsidR="00E87040" w:rsidRPr="00EF4108" w:rsidTr="00751D34">
        <w:tc>
          <w:tcPr>
            <w:tcW w:w="9638" w:type="dxa"/>
            <w:gridSpan w:val="3"/>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ΤΜΗΜΑ 4: «Είδη οπωροπωλείου (Φρούτα &amp; Λαχανικά)»</w:t>
            </w:r>
          </w:p>
          <w:p w:rsidR="00E87040" w:rsidRPr="00EF4108" w:rsidRDefault="00E87040" w:rsidP="00751D34">
            <w:r w:rsidRPr="00EF4108">
              <w:t>ΜΕ ΔΙΑΜΟΡΦΩΣΗ ΜΕΣΗΣ ΗΜΕΡΗΣΙΑΣ ΤΙΜΗΣ</w:t>
            </w:r>
          </w:p>
        </w:tc>
      </w:tr>
      <w:tr w:rsidR="00E87040" w:rsidRPr="00EF4108" w:rsidTr="00751D34">
        <w:tc>
          <w:tcPr>
            <w:tcW w:w="775" w:type="dxa"/>
            <w:tcBorders>
              <w:left w:val="single" w:sz="4" w:space="0" w:color="000001"/>
              <w:bottom w:val="single" w:sz="4" w:space="0" w:color="000001"/>
            </w:tcBorders>
            <w:shd w:val="clear" w:color="auto" w:fill="auto"/>
          </w:tcPr>
          <w:p w:rsidR="00E87040" w:rsidRPr="00EF4108" w:rsidRDefault="00E87040" w:rsidP="00751D34">
            <w:r w:rsidRPr="00EF4108">
              <w:t>α/α</w:t>
            </w:r>
          </w:p>
        </w:tc>
        <w:tc>
          <w:tcPr>
            <w:tcW w:w="1903" w:type="dxa"/>
            <w:tcBorders>
              <w:left w:val="single" w:sz="4" w:space="0" w:color="000001"/>
              <w:bottom w:val="single" w:sz="4" w:space="0" w:color="000001"/>
            </w:tcBorders>
            <w:shd w:val="clear" w:color="auto" w:fill="auto"/>
          </w:tcPr>
          <w:p w:rsidR="00E87040" w:rsidRPr="00EF4108" w:rsidRDefault="00E87040" w:rsidP="00751D34">
            <w:r w:rsidRPr="00EF4108">
              <w:t>Περιγραφή υλικού</w:t>
            </w:r>
          </w:p>
        </w:tc>
        <w:tc>
          <w:tcPr>
            <w:tcW w:w="6960" w:type="dxa"/>
            <w:tcBorders>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ΤΕΧΝΙΚΕΣ ΠΡΟΔΙΑΓΡΑΦΕΣ – ΠΟΙΟΤΙΚΕΣ ΑΠΑΙΤΗΣΕΙΣ</w:t>
            </w:r>
          </w:p>
        </w:tc>
      </w:tr>
      <w:tr w:rsidR="00E87040" w:rsidRPr="00EF4108" w:rsidTr="00751D34">
        <w:tc>
          <w:tcPr>
            <w:tcW w:w="775" w:type="dxa"/>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1</w:t>
            </w:r>
          </w:p>
        </w:tc>
        <w:tc>
          <w:tcPr>
            <w:tcW w:w="1903" w:type="dxa"/>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Μπανάνες</w:t>
            </w:r>
          </w:p>
        </w:tc>
        <w:tc>
          <w:tcPr>
            <w:tcW w:w="6960" w:type="dxa"/>
            <w:vMerge w:val="restart"/>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p w:rsidR="00E87040" w:rsidRPr="00EF4108" w:rsidRDefault="00E87040" w:rsidP="00751D34">
            <w:r w:rsidRPr="00EF4108">
              <w:t xml:space="preserve">Πρέπει να είναι πρώτης ποιότητας, εγχώρια, νωπά, εποχής </w:t>
            </w:r>
          </w:p>
          <w:p w:rsidR="00E87040" w:rsidRPr="00EF4108" w:rsidRDefault="00E87040" w:rsidP="00751D34">
            <w:r w:rsidRPr="00EF4108">
              <w:t>και απαλλαγμένα ξένων σωμάτων. Πρέπει επίσης να είναι κατάλληλα για</w:t>
            </w:r>
          </w:p>
          <w:p w:rsidR="00E87040" w:rsidRPr="00EF4108" w:rsidRDefault="00E87040" w:rsidP="00751D34">
            <w:r w:rsidRPr="00EF4108">
              <w:t>νωπή κατανάλωση. Επίσης, πρέπει να είναι πρόσφατης συλλογής,</w:t>
            </w:r>
          </w:p>
          <w:p w:rsidR="00E87040" w:rsidRPr="00EF4108" w:rsidRDefault="00E87040" w:rsidP="00751D34">
            <w:r w:rsidRPr="00EF4108">
              <w:t>ακέραια υγιή και ειδικότερα χωρίς ίχνη προσβολών από έντομα ή άλλα</w:t>
            </w:r>
          </w:p>
          <w:p w:rsidR="00E87040" w:rsidRPr="00EF4108" w:rsidRDefault="00E87040" w:rsidP="00751D34">
            <w:r w:rsidRPr="00EF4108">
              <w:t>παράσιτα και ασθένειες χωρίς μώλωπες, αλλοιώσεις καθώς και ζημιές από</w:t>
            </w:r>
          </w:p>
          <w:p w:rsidR="00E87040" w:rsidRPr="00EF4108" w:rsidRDefault="00E87040" w:rsidP="00751D34">
            <w:r w:rsidRPr="00EF4108">
              <w:t>παγετό. Να είναι καθαρά απαλλαγμένα από χώμα και ορατά ίχνη</w:t>
            </w:r>
          </w:p>
          <w:p w:rsidR="00E87040" w:rsidRPr="00EF4108" w:rsidRDefault="00E87040" w:rsidP="00751D34">
            <w:r w:rsidRPr="00EF4108">
              <w:t>λιπασμάτων και φυτοφαρμάκων. Να έχουν ωριμότητα που να επιτρέπει</w:t>
            </w:r>
          </w:p>
          <w:p w:rsidR="00E87040" w:rsidRPr="00EF4108" w:rsidRDefault="00E87040" w:rsidP="00751D34">
            <w:r w:rsidRPr="00EF4108">
              <w:t>αντοχή σε μεταφορά και μεταχείριση και να ανταποκρίνονται στις ανάγκες</w:t>
            </w:r>
          </w:p>
          <w:p w:rsidR="00E87040" w:rsidRPr="00EF4108" w:rsidRDefault="00E87040" w:rsidP="00751D34">
            <w:r w:rsidRPr="00EF4108">
              <w:t>της κατανάλωσης. Να μην εμφανίζουν αλλοίωση της σύστασης τους και των</w:t>
            </w:r>
          </w:p>
          <w:p w:rsidR="00E87040" w:rsidRPr="00EF4108" w:rsidRDefault="00E87040" w:rsidP="00751D34">
            <w:r w:rsidRPr="00EF4108">
              <w:t>οργανοληπτικών τους χαρακτήρων.</w:t>
            </w:r>
          </w:p>
          <w:p w:rsidR="00E87040" w:rsidRPr="00EF4108" w:rsidRDefault="00E87040" w:rsidP="00751D34"/>
          <w:p w:rsidR="00E87040" w:rsidRPr="00EF4108" w:rsidRDefault="00E87040" w:rsidP="00751D34">
            <w:r w:rsidRPr="00EF4108">
              <w:t>Πρώτη ποιότητα νοείται αυτή της αγορανομικής διάταξης. Απαγορεύεται η</w:t>
            </w:r>
          </w:p>
          <w:p w:rsidR="00E87040" w:rsidRPr="00EF4108" w:rsidRDefault="00E87040" w:rsidP="00751D34">
            <w:r w:rsidRPr="00EF4108">
              <w:t>αποστολή και η παραλαβή οπωρών ελαττωματικών. Εφιστάτε η προσοχή</w:t>
            </w:r>
          </w:p>
          <w:p w:rsidR="00E87040" w:rsidRPr="00EF4108" w:rsidRDefault="00E87040" w:rsidP="00751D34">
            <w:r w:rsidRPr="00EF4108">
              <w:t xml:space="preserve">στον προμηθευτή όπως δελτίο αποστολής και στο αντίστοιχο τιμολόγιο να </w:t>
            </w:r>
          </w:p>
          <w:p w:rsidR="00E87040" w:rsidRPr="00EF4108" w:rsidRDefault="00E87040" w:rsidP="00751D34">
            <w:r w:rsidRPr="00EF4108">
              <w:t xml:space="preserve">αναγράφονται λεπτομερώς χαρακτηρισμοί του προσκομιζόμενου είδους, </w:t>
            </w:r>
          </w:p>
          <w:p w:rsidR="00E87040" w:rsidRPr="00EF4108" w:rsidRDefault="00E87040" w:rsidP="00751D34">
            <w:r w:rsidRPr="00EF4108">
              <w:t>κατηγορία, προέλευση ως και κάθε χαρακτηριστικό γνώρισμα π.χ.</w:t>
            </w:r>
          </w:p>
          <w:p w:rsidR="00E87040" w:rsidRPr="00EF4108" w:rsidRDefault="00E87040" w:rsidP="00751D34">
            <w:r w:rsidRPr="00EF4108">
              <w:t xml:space="preserve">πορτοκάλια </w:t>
            </w:r>
            <w:proofErr w:type="spellStart"/>
            <w:r w:rsidRPr="00EF4108">
              <w:t>Μέρλιν</w:t>
            </w:r>
            <w:proofErr w:type="spellEnd"/>
            <w:r w:rsidRPr="00EF4108">
              <w:t xml:space="preserve">, </w:t>
            </w:r>
            <w:proofErr w:type="spellStart"/>
            <w:r w:rsidRPr="00EF4108">
              <w:t>Βαλέντσια</w:t>
            </w:r>
            <w:proofErr w:type="spellEnd"/>
            <w:r w:rsidRPr="00EF4108">
              <w:t xml:space="preserve">, </w:t>
            </w:r>
            <w:proofErr w:type="spellStart"/>
            <w:r w:rsidRPr="00EF4108">
              <w:t>Ναβελίνα</w:t>
            </w:r>
            <w:proofErr w:type="spellEnd"/>
            <w:r w:rsidRPr="00EF4108">
              <w:t xml:space="preserve">, </w:t>
            </w:r>
            <w:proofErr w:type="spellStart"/>
            <w:r w:rsidRPr="00EF4108">
              <w:t>Σαλουστιάνα</w:t>
            </w:r>
            <w:proofErr w:type="spellEnd"/>
            <w:r w:rsidRPr="00EF4108">
              <w:t xml:space="preserve">, Σαγκουίνι, </w:t>
            </w:r>
            <w:proofErr w:type="spellStart"/>
            <w:r w:rsidRPr="00EF4108">
              <w:t>Ταρότο</w:t>
            </w:r>
            <w:proofErr w:type="spellEnd"/>
            <w:r w:rsidRPr="00EF4108">
              <w:t>,</w:t>
            </w:r>
          </w:p>
          <w:p w:rsidR="00E87040" w:rsidRPr="00EF4108" w:rsidRDefault="00E87040" w:rsidP="00751D34">
            <w:r w:rsidRPr="00EF4108">
              <w:t xml:space="preserve">Φίνα (Ντόλτσο), Κρήτης, Άρτας κλπ. Μήλα για επιδόρπιο, </w:t>
            </w:r>
            <w:proofErr w:type="spellStart"/>
            <w:r w:rsidRPr="00EF4108">
              <w:t>Στάρκιν</w:t>
            </w:r>
            <w:proofErr w:type="spellEnd"/>
            <w:r w:rsidRPr="00EF4108">
              <w:t>,</w:t>
            </w:r>
          </w:p>
          <w:p w:rsidR="00E87040" w:rsidRPr="00EF4108" w:rsidRDefault="00E87040" w:rsidP="00751D34">
            <w:proofErr w:type="spellStart"/>
            <w:r w:rsidRPr="00EF4108">
              <w:t>Ντελίσιους</w:t>
            </w:r>
            <w:proofErr w:type="spellEnd"/>
            <w:r w:rsidRPr="00EF4108">
              <w:t xml:space="preserve">, Βόλου, </w:t>
            </w:r>
            <w:proofErr w:type="spellStart"/>
            <w:r w:rsidRPr="00EF4108">
              <w:t>Delicious</w:t>
            </w:r>
            <w:proofErr w:type="spellEnd"/>
            <w:r w:rsidRPr="00EF4108">
              <w:t xml:space="preserve"> </w:t>
            </w:r>
            <w:proofErr w:type="spellStart"/>
            <w:r w:rsidRPr="00EF4108">
              <w:t>πιλαφά</w:t>
            </w:r>
            <w:proofErr w:type="spellEnd"/>
            <w:r w:rsidRPr="00EF4108">
              <w:t xml:space="preserve">, Φιρίκι κλπ. Αχλάδια </w:t>
            </w:r>
            <w:proofErr w:type="spellStart"/>
            <w:r w:rsidRPr="00EF4108">
              <w:t>Κρυστάλια</w:t>
            </w:r>
            <w:proofErr w:type="spellEnd"/>
            <w:r w:rsidRPr="00EF4108">
              <w:t xml:space="preserve"> κλπ. </w:t>
            </w:r>
          </w:p>
          <w:p w:rsidR="00E87040" w:rsidRPr="00EF4108" w:rsidRDefault="00E87040" w:rsidP="00751D34">
            <w:r w:rsidRPr="00EF4108">
              <w:t>Να διατίθενται κατ’ είδος και ποιότητα, χωρίς αναμείξεις διάφορων</w:t>
            </w:r>
          </w:p>
          <w:p w:rsidR="00E87040" w:rsidRPr="00EF4108" w:rsidRDefault="00E87040" w:rsidP="00751D34">
            <w:r w:rsidRPr="00EF4108">
              <w:t>ποιοτήτων, ανεξάρτητα ποικιλία. Να μην έχουν υγρασία μεγαλύτερη από το</w:t>
            </w:r>
          </w:p>
          <w:p w:rsidR="00E87040" w:rsidRPr="00EF4108" w:rsidRDefault="00E87040" w:rsidP="00751D34">
            <w:r w:rsidRPr="00EF4108">
              <w:lastRenderedPageBreak/>
              <w:t>επιτρεπόμενο όριο και θα παραδίδονται χωριστά τα φρούτα από τα</w:t>
            </w:r>
          </w:p>
          <w:p w:rsidR="00E87040" w:rsidRPr="00EF4108" w:rsidRDefault="00E87040" w:rsidP="00751D34">
            <w:r w:rsidRPr="00EF4108">
              <w:t>λαχανικά σε σακούλες οπωροπωλείου ανά είδος και σύμφωνα με τις</w:t>
            </w:r>
          </w:p>
          <w:p w:rsidR="00E87040" w:rsidRPr="00EF4108" w:rsidRDefault="00E87040" w:rsidP="00751D34">
            <w:r w:rsidRPr="00EF4108">
              <w:t>εκάστοτε ισχύουσες αγορανομικές διατάξεις.</w:t>
            </w:r>
          </w:p>
          <w:p w:rsidR="00E87040" w:rsidRPr="00EF4108" w:rsidRDefault="00E87040" w:rsidP="00751D34"/>
          <w:p w:rsidR="00E87040" w:rsidRPr="00EF4108" w:rsidRDefault="00E87040" w:rsidP="00751D34">
            <w:r w:rsidRPr="00EF4108">
              <w:t>Η συντήρηση και η διακίνηση των ειδών οπωροπωλείου να τηρεί τις οδηγίες</w:t>
            </w:r>
          </w:p>
          <w:p w:rsidR="00E87040" w:rsidRPr="00EF4108" w:rsidRDefault="00E87040" w:rsidP="00751D34">
            <w:r w:rsidRPr="00EF4108">
              <w:t>του ΕΦΕΤ περί μεταφοράς τροφίμων.</w:t>
            </w:r>
          </w:p>
          <w:p w:rsidR="00E87040" w:rsidRPr="00EF4108" w:rsidRDefault="00E87040" w:rsidP="00751D34">
            <w:r w:rsidRPr="00EF4108">
              <w:t>Η μεταφορά τους θα γίνεται με αυτοκίνητα καθαρά και απολυμένα και να</w:t>
            </w:r>
          </w:p>
          <w:p w:rsidR="00E87040" w:rsidRPr="00EF4108" w:rsidRDefault="00E87040" w:rsidP="00751D34">
            <w:r w:rsidRPr="00EF4108">
              <w:t xml:space="preserve">πληροί όλους τους όρους υγιεινής. </w:t>
            </w:r>
          </w:p>
        </w:tc>
      </w:tr>
      <w:tr w:rsidR="00E87040" w:rsidRPr="00EF4108" w:rsidTr="00751D34">
        <w:tc>
          <w:tcPr>
            <w:tcW w:w="775" w:type="dxa"/>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2</w:t>
            </w:r>
          </w:p>
        </w:tc>
        <w:tc>
          <w:tcPr>
            <w:tcW w:w="1903" w:type="dxa"/>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Μήλα για επιδόρπιο</w:t>
            </w:r>
          </w:p>
        </w:tc>
        <w:tc>
          <w:tcPr>
            <w:tcW w:w="6960" w:type="dxa"/>
            <w:vMerge/>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tc>
      </w:tr>
      <w:tr w:rsidR="00E87040" w:rsidRPr="00EF4108" w:rsidTr="00751D34">
        <w:tc>
          <w:tcPr>
            <w:tcW w:w="775" w:type="dxa"/>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3</w:t>
            </w:r>
          </w:p>
        </w:tc>
        <w:tc>
          <w:tcPr>
            <w:tcW w:w="1903" w:type="dxa"/>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 xml:space="preserve">Αχλάδια </w:t>
            </w:r>
          </w:p>
        </w:tc>
        <w:tc>
          <w:tcPr>
            <w:tcW w:w="6960" w:type="dxa"/>
            <w:vMerge/>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tc>
      </w:tr>
      <w:tr w:rsidR="00E87040" w:rsidRPr="00EF4108" w:rsidTr="00751D34">
        <w:tc>
          <w:tcPr>
            <w:tcW w:w="775" w:type="dxa"/>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4</w:t>
            </w:r>
          </w:p>
        </w:tc>
        <w:tc>
          <w:tcPr>
            <w:tcW w:w="1903" w:type="dxa"/>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Καρπούζι</w:t>
            </w:r>
          </w:p>
        </w:tc>
        <w:tc>
          <w:tcPr>
            <w:tcW w:w="6960" w:type="dxa"/>
            <w:vMerge/>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tc>
      </w:tr>
      <w:tr w:rsidR="00E87040" w:rsidRPr="00EF4108" w:rsidTr="00751D34">
        <w:tc>
          <w:tcPr>
            <w:tcW w:w="775" w:type="dxa"/>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5</w:t>
            </w:r>
          </w:p>
        </w:tc>
        <w:tc>
          <w:tcPr>
            <w:tcW w:w="1903" w:type="dxa"/>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Νεκταρίνια</w:t>
            </w:r>
          </w:p>
        </w:tc>
        <w:tc>
          <w:tcPr>
            <w:tcW w:w="6960" w:type="dxa"/>
            <w:vMerge/>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tc>
      </w:tr>
      <w:tr w:rsidR="00E87040" w:rsidRPr="00EF4108" w:rsidTr="00751D34">
        <w:tc>
          <w:tcPr>
            <w:tcW w:w="775" w:type="dxa"/>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6</w:t>
            </w:r>
          </w:p>
        </w:tc>
        <w:tc>
          <w:tcPr>
            <w:tcW w:w="1903" w:type="dxa"/>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Πορτοκάλια</w:t>
            </w:r>
          </w:p>
        </w:tc>
        <w:tc>
          <w:tcPr>
            <w:tcW w:w="6960" w:type="dxa"/>
            <w:vMerge/>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tc>
      </w:tr>
      <w:tr w:rsidR="00E87040" w:rsidRPr="00EF4108" w:rsidTr="00751D34">
        <w:tc>
          <w:tcPr>
            <w:tcW w:w="775" w:type="dxa"/>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7</w:t>
            </w:r>
          </w:p>
        </w:tc>
        <w:tc>
          <w:tcPr>
            <w:tcW w:w="1903" w:type="dxa"/>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Πατάτες</w:t>
            </w:r>
          </w:p>
        </w:tc>
        <w:tc>
          <w:tcPr>
            <w:tcW w:w="6960" w:type="dxa"/>
            <w:vMerge/>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tc>
      </w:tr>
      <w:tr w:rsidR="00E87040" w:rsidRPr="00EF4108" w:rsidTr="00751D34">
        <w:tc>
          <w:tcPr>
            <w:tcW w:w="775" w:type="dxa"/>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8</w:t>
            </w:r>
          </w:p>
        </w:tc>
        <w:tc>
          <w:tcPr>
            <w:tcW w:w="1903" w:type="dxa"/>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Τομάτες</w:t>
            </w:r>
          </w:p>
        </w:tc>
        <w:tc>
          <w:tcPr>
            <w:tcW w:w="6960" w:type="dxa"/>
            <w:vMerge/>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tc>
      </w:tr>
      <w:tr w:rsidR="00E87040" w:rsidRPr="00EF4108" w:rsidTr="00751D34">
        <w:tc>
          <w:tcPr>
            <w:tcW w:w="775" w:type="dxa"/>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9</w:t>
            </w:r>
          </w:p>
        </w:tc>
        <w:tc>
          <w:tcPr>
            <w:tcW w:w="1903" w:type="dxa"/>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Αγγούρια</w:t>
            </w:r>
          </w:p>
        </w:tc>
        <w:tc>
          <w:tcPr>
            <w:tcW w:w="6960" w:type="dxa"/>
            <w:vMerge/>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tc>
      </w:tr>
      <w:tr w:rsidR="00E87040" w:rsidRPr="00EF4108" w:rsidTr="00751D34">
        <w:tc>
          <w:tcPr>
            <w:tcW w:w="775" w:type="dxa"/>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10</w:t>
            </w:r>
          </w:p>
        </w:tc>
        <w:tc>
          <w:tcPr>
            <w:tcW w:w="1903" w:type="dxa"/>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Καρότα</w:t>
            </w:r>
          </w:p>
        </w:tc>
        <w:tc>
          <w:tcPr>
            <w:tcW w:w="6960" w:type="dxa"/>
            <w:vMerge/>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tc>
      </w:tr>
      <w:tr w:rsidR="00E87040" w:rsidRPr="00EF4108" w:rsidTr="00751D34">
        <w:tc>
          <w:tcPr>
            <w:tcW w:w="775" w:type="dxa"/>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11</w:t>
            </w:r>
          </w:p>
        </w:tc>
        <w:tc>
          <w:tcPr>
            <w:tcW w:w="1903" w:type="dxa"/>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Κολοκύθια</w:t>
            </w:r>
          </w:p>
        </w:tc>
        <w:tc>
          <w:tcPr>
            <w:tcW w:w="6960" w:type="dxa"/>
            <w:vMerge/>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tc>
      </w:tr>
      <w:tr w:rsidR="00E87040" w:rsidRPr="00EF4108" w:rsidTr="00751D34">
        <w:trPr>
          <w:trHeight w:val="553"/>
        </w:trPr>
        <w:tc>
          <w:tcPr>
            <w:tcW w:w="775" w:type="dxa"/>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12</w:t>
            </w:r>
          </w:p>
        </w:tc>
        <w:tc>
          <w:tcPr>
            <w:tcW w:w="1903" w:type="dxa"/>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Λεμόνια</w:t>
            </w:r>
          </w:p>
        </w:tc>
        <w:tc>
          <w:tcPr>
            <w:tcW w:w="6960" w:type="dxa"/>
            <w:vMerge/>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tc>
      </w:tr>
      <w:tr w:rsidR="00E87040" w:rsidRPr="00EF4108" w:rsidTr="00751D34">
        <w:tc>
          <w:tcPr>
            <w:tcW w:w="775" w:type="dxa"/>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13</w:t>
            </w:r>
          </w:p>
        </w:tc>
        <w:tc>
          <w:tcPr>
            <w:tcW w:w="1903" w:type="dxa"/>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Κρεμμύδια ξερά</w:t>
            </w:r>
          </w:p>
        </w:tc>
        <w:tc>
          <w:tcPr>
            <w:tcW w:w="6960" w:type="dxa"/>
            <w:vMerge/>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tc>
      </w:tr>
      <w:tr w:rsidR="00E87040" w:rsidRPr="00EF4108" w:rsidTr="00751D34">
        <w:trPr>
          <w:trHeight w:val="558"/>
        </w:trPr>
        <w:tc>
          <w:tcPr>
            <w:tcW w:w="775" w:type="dxa"/>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14</w:t>
            </w:r>
          </w:p>
        </w:tc>
        <w:tc>
          <w:tcPr>
            <w:tcW w:w="1903" w:type="dxa"/>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Λάχανο</w:t>
            </w:r>
          </w:p>
        </w:tc>
        <w:tc>
          <w:tcPr>
            <w:tcW w:w="6960" w:type="dxa"/>
            <w:vMerge/>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tc>
      </w:tr>
      <w:tr w:rsidR="00E87040" w:rsidRPr="00EF4108" w:rsidTr="00751D34">
        <w:tc>
          <w:tcPr>
            <w:tcW w:w="775" w:type="dxa"/>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15</w:t>
            </w:r>
          </w:p>
        </w:tc>
        <w:tc>
          <w:tcPr>
            <w:tcW w:w="1903" w:type="dxa"/>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Σέλινο</w:t>
            </w:r>
          </w:p>
        </w:tc>
        <w:tc>
          <w:tcPr>
            <w:tcW w:w="6960" w:type="dxa"/>
            <w:vMerge/>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tc>
      </w:tr>
      <w:tr w:rsidR="00E87040" w:rsidRPr="00EF4108" w:rsidTr="00751D34">
        <w:tc>
          <w:tcPr>
            <w:tcW w:w="775" w:type="dxa"/>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16</w:t>
            </w:r>
          </w:p>
        </w:tc>
        <w:tc>
          <w:tcPr>
            <w:tcW w:w="1903" w:type="dxa"/>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 xml:space="preserve">Μαϊντανός </w:t>
            </w:r>
          </w:p>
        </w:tc>
        <w:tc>
          <w:tcPr>
            <w:tcW w:w="6960" w:type="dxa"/>
            <w:vMerge/>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tc>
      </w:tr>
      <w:tr w:rsidR="00E87040" w:rsidRPr="00EF4108" w:rsidTr="00751D34">
        <w:tc>
          <w:tcPr>
            <w:tcW w:w="775" w:type="dxa"/>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17</w:t>
            </w:r>
          </w:p>
        </w:tc>
        <w:tc>
          <w:tcPr>
            <w:tcW w:w="1903" w:type="dxa"/>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Άνηθο</w:t>
            </w:r>
          </w:p>
        </w:tc>
        <w:tc>
          <w:tcPr>
            <w:tcW w:w="6960" w:type="dxa"/>
            <w:vMerge/>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tc>
      </w:tr>
      <w:tr w:rsidR="00E87040" w:rsidRPr="00EF4108" w:rsidTr="00751D34">
        <w:tc>
          <w:tcPr>
            <w:tcW w:w="775" w:type="dxa"/>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18</w:t>
            </w:r>
          </w:p>
        </w:tc>
        <w:tc>
          <w:tcPr>
            <w:tcW w:w="1903" w:type="dxa"/>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 xml:space="preserve">Σκόρδα ξερά </w:t>
            </w:r>
          </w:p>
        </w:tc>
        <w:tc>
          <w:tcPr>
            <w:tcW w:w="6960" w:type="dxa"/>
            <w:vMerge/>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tc>
      </w:tr>
    </w:tbl>
    <w:p w:rsidR="00E87040" w:rsidRPr="00EF4108" w:rsidRDefault="00E87040" w:rsidP="00E87040"/>
    <w:p w:rsidR="00E87040" w:rsidRPr="00EF4108" w:rsidRDefault="00E87040" w:rsidP="00E87040"/>
    <w:tbl>
      <w:tblPr>
        <w:tblW w:w="0" w:type="auto"/>
        <w:jc w:val="right"/>
        <w:tblLayout w:type="fixed"/>
        <w:tblCellMar>
          <w:top w:w="55" w:type="dxa"/>
          <w:left w:w="55" w:type="dxa"/>
          <w:bottom w:w="55" w:type="dxa"/>
          <w:right w:w="55" w:type="dxa"/>
        </w:tblCellMar>
        <w:tblLook w:val="0000"/>
      </w:tblPr>
      <w:tblGrid>
        <w:gridCol w:w="641"/>
        <w:gridCol w:w="3593"/>
        <w:gridCol w:w="5526"/>
      </w:tblGrid>
      <w:tr w:rsidR="00E87040" w:rsidRPr="00EF4108" w:rsidTr="00751D34">
        <w:trPr>
          <w:jc w:val="right"/>
        </w:trPr>
        <w:tc>
          <w:tcPr>
            <w:tcW w:w="9760" w:type="dxa"/>
            <w:gridSpan w:val="3"/>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 xml:space="preserve">ΤΜΗΜΑ 5:  «Είδη κρεοπωλείου (διάφορα νωπά κρέατα)» </w:t>
            </w:r>
          </w:p>
          <w:p w:rsidR="00E87040" w:rsidRPr="00EF4108" w:rsidRDefault="00E87040" w:rsidP="00751D34">
            <w:r w:rsidRPr="00EF4108">
              <w:t>ΜΕ ΔΙΑΜΟΡΦΩΣΗ ΜΕΣΗΣ ΗΜΕΡΗΣΙΑΣ ΤΙΜΗΣ</w:t>
            </w:r>
          </w:p>
        </w:tc>
      </w:tr>
      <w:tr w:rsidR="00E87040" w:rsidRPr="00EF4108" w:rsidTr="00751D34">
        <w:trPr>
          <w:jc w:val="right"/>
        </w:trPr>
        <w:tc>
          <w:tcPr>
            <w:tcW w:w="641" w:type="dxa"/>
            <w:tcBorders>
              <w:left w:val="single" w:sz="4" w:space="0" w:color="000001"/>
              <w:bottom w:val="single" w:sz="4" w:space="0" w:color="000001"/>
            </w:tcBorders>
            <w:shd w:val="clear" w:color="auto" w:fill="auto"/>
          </w:tcPr>
          <w:p w:rsidR="00E87040" w:rsidRPr="00EF4108" w:rsidRDefault="00E87040" w:rsidP="00751D34">
            <w:r w:rsidRPr="00EF4108">
              <w:t>α/α</w:t>
            </w:r>
          </w:p>
        </w:tc>
        <w:tc>
          <w:tcPr>
            <w:tcW w:w="3593" w:type="dxa"/>
            <w:tcBorders>
              <w:left w:val="single" w:sz="4" w:space="0" w:color="000001"/>
              <w:bottom w:val="single" w:sz="4" w:space="0" w:color="000001"/>
            </w:tcBorders>
            <w:shd w:val="clear" w:color="auto" w:fill="auto"/>
          </w:tcPr>
          <w:p w:rsidR="00E87040" w:rsidRPr="00EF4108" w:rsidRDefault="00E87040" w:rsidP="00751D34">
            <w:r w:rsidRPr="00EF4108">
              <w:t>Περιγραφή υλικού</w:t>
            </w:r>
          </w:p>
        </w:tc>
        <w:tc>
          <w:tcPr>
            <w:tcW w:w="5526" w:type="dxa"/>
            <w:tcBorders>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ΤΕΧΝΙΚΕΣ ΠΡΟΔΙΑΓΡΑΦΕΣ – ΠΟΙΟΤΙΚΕΣ  ΑΠΑΙΤΗΣΕΙΣ</w:t>
            </w:r>
          </w:p>
        </w:tc>
      </w:tr>
      <w:tr w:rsidR="00E87040" w:rsidRPr="00EF4108" w:rsidTr="00751D34">
        <w:trPr>
          <w:jc w:val="right"/>
        </w:trPr>
        <w:tc>
          <w:tcPr>
            <w:tcW w:w="641" w:type="dxa"/>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1</w:t>
            </w:r>
          </w:p>
        </w:tc>
        <w:tc>
          <w:tcPr>
            <w:tcW w:w="3593" w:type="dxa"/>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Φρέσκος μοσχαρίσιος κιμάς από φέτα</w:t>
            </w:r>
          </w:p>
          <w:p w:rsidR="00E87040" w:rsidRPr="00EF4108" w:rsidRDefault="00E87040" w:rsidP="00751D34">
            <w:r w:rsidRPr="00EF4108">
              <w:t>μοσχαρίσια μπούτι Ελλάδος</w:t>
            </w:r>
          </w:p>
        </w:tc>
        <w:tc>
          <w:tcPr>
            <w:tcW w:w="5526" w:type="dxa"/>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Ο κιμάς πρέπει να προέρχεται από φέτα μοσχαρίσια</w:t>
            </w:r>
          </w:p>
          <w:p w:rsidR="00E87040" w:rsidRPr="00EF4108" w:rsidRDefault="00E87040" w:rsidP="00751D34">
            <w:r w:rsidRPr="00EF4108">
              <w:t>μπούτι Ελλάδος. Το κρέας μόσχου από το οποίο θα</w:t>
            </w:r>
          </w:p>
          <w:p w:rsidR="00E87040" w:rsidRPr="00EF4108" w:rsidRDefault="00E87040" w:rsidP="00751D34">
            <w:r w:rsidRPr="00EF4108">
              <w:t>παρασκευάζεται ο κιμάς (από ζώο 9-12 μηνών,</w:t>
            </w:r>
          </w:p>
          <w:p w:rsidR="00E87040" w:rsidRPr="00EF4108" w:rsidRDefault="00E87040" w:rsidP="00751D34">
            <w:r w:rsidRPr="00EF4108">
              <w:t>κατηγορίας Ε ή U και λίπος 1-2) πρέπει να είναι εγχώριο ή</w:t>
            </w:r>
          </w:p>
          <w:p w:rsidR="00E87040" w:rsidRPr="00EF4108" w:rsidRDefault="00E87040" w:rsidP="00751D34">
            <w:r w:rsidRPr="00EF4108">
              <w:t>Ε.Ε., νωπό, άνευ οστών, λίπους, χόνδρων και χωρίς</w:t>
            </w:r>
          </w:p>
          <w:p w:rsidR="00E87040" w:rsidRPr="00EF4108" w:rsidRDefault="00E87040" w:rsidP="00751D34">
            <w:r w:rsidRPr="00EF4108">
              <w:t>σημάδια αλλοίωσης.</w:t>
            </w:r>
          </w:p>
          <w:p w:rsidR="00E87040" w:rsidRPr="00EF4108" w:rsidRDefault="00E87040" w:rsidP="00751D34">
            <w:r w:rsidRPr="00EF4108">
              <w:t>Το κρέας μόσχου θα πρέπει να είναι συσκευασμένο και να</w:t>
            </w:r>
          </w:p>
          <w:p w:rsidR="00E87040" w:rsidRPr="00EF4108" w:rsidRDefault="00E87040" w:rsidP="00751D34">
            <w:r w:rsidRPr="00EF4108">
              <w:t>έχει σήμανση σύμφωνα με την Κοινοτική Νομοθεσία και</w:t>
            </w:r>
          </w:p>
          <w:p w:rsidR="00E87040" w:rsidRPr="00EF4108" w:rsidRDefault="00E87040" w:rsidP="00751D34">
            <w:r w:rsidRPr="00EF4108">
              <w:t>το άρθρο 11 του Κώδικα Τροφίμων, ποτών και</w:t>
            </w:r>
          </w:p>
          <w:p w:rsidR="00E87040" w:rsidRPr="00EF4108" w:rsidRDefault="00E87040" w:rsidP="00751D34">
            <w:r w:rsidRPr="00EF4108">
              <w:t>αντικειμένων κοινής χρήσης, έκδοση 24/Ιούνιος 2018, την</w:t>
            </w:r>
          </w:p>
          <w:p w:rsidR="00E87040" w:rsidRPr="00EF4108" w:rsidRDefault="00E87040" w:rsidP="00751D34">
            <w:r w:rsidRPr="00EF4108">
              <w:t>Υπουργική Απόφαση 28/2018 (ΦΕΚ 2242/Β/16-6-2018)</w:t>
            </w:r>
          </w:p>
          <w:p w:rsidR="00E87040" w:rsidRPr="00EF4108" w:rsidRDefault="00E87040" w:rsidP="00751D34">
            <w:r w:rsidRPr="00EF4108">
              <w:t>[Απόφαση ΑΧΣ 28/208],την Κοινή Υπουργική Απόφαση</w:t>
            </w:r>
          </w:p>
          <w:p w:rsidR="00E87040" w:rsidRPr="00EF4108" w:rsidRDefault="00E87040" w:rsidP="00751D34">
            <w:r w:rsidRPr="00EF4108">
              <w:t xml:space="preserve">135/2018 (ΦΕΚ 3416/Β/10-08-2018). </w:t>
            </w:r>
          </w:p>
          <w:p w:rsidR="00E87040" w:rsidRPr="00EF4108" w:rsidRDefault="00E87040" w:rsidP="00751D34">
            <w:r w:rsidRPr="00EF4108">
              <w:t>Το κρέας μόσχου θα πρέπει να παρασκευάζεται σε</w:t>
            </w:r>
          </w:p>
          <w:p w:rsidR="00E87040" w:rsidRPr="00EF4108" w:rsidRDefault="00E87040" w:rsidP="00751D34">
            <w:r w:rsidRPr="00EF4108">
              <w:t>εγκαταστάσεις που έχουν κωδικό αριθμό Κτηνιατρικής</w:t>
            </w:r>
          </w:p>
          <w:p w:rsidR="00E87040" w:rsidRPr="00EF4108" w:rsidRDefault="00E87040" w:rsidP="00751D34">
            <w:r w:rsidRPr="00EF4108">
              <w:t>έγκρισης που έχει δοθεί από το Υπουργείο Αγροτικής</w:t>
            </w:r>
          </w:p>
          <w:p w:rsidR="00E87040" w:rsidRPr="00EF4108" w:rsidRDefault="00E87040" w:rsidP="00751D34">
            <w:r w:rsidRPr="00EF4108">
              <w:t>Ανάπτυξης και Τροφίμων.</w:t>
            </w:r>
          </w:p>
          <w:p w:rsidR="00E87040" w:rsidRPr="00EF4108" w:rsidRDefault="00E87040" w:rsidP="00751D34">
            <w:r w:rsidRPr="00EF4108">
              <w:t>Το κρέας μόσχου να προέρχεται από ζώο που βρίσκεται</w:t>
            </w:r>
          </w:p>
          <w:p w:rsidR="00E87040" w:rsidRPr="00EF4108" w:rsidRDefault="00E87040" w:rsidP="00751D34">
            <w:r w:rsidRPr="00EF4108">
              <w:t>σε άριστη θρεπτική και φυσική κατάσταση.</w:t>
            </w:r>
          </w:p>
          <w:p w:rsidR="00E87040" w:rsidRPr="00EF4108" w:rsidRDefault="00E87040" w:rsidP="00751D34">
            <w:r w:rsidRPr="00EF4108">
              <w:t>Η διατροφική αξία του μοσχαρίσιου κιμά:</w:t>
            </w:r>
          </w:p>
          <w:p w:rsidR="00E87040" w:rsidRPr="00EF4108" w:rsidRDefault="00E87040" w:rsidP="00751D34">
            <w:r w:rsidRPr="00EF4108">
              <w:t>Ο μοσχαρίσιος κιμάς είναι μια πολύ καλή και εύπεπτη</w:t>
            </w:r>
          </w:p>
          <w:p w:rsidR="00E87040" w:rsidRPr="00EF4108" w:rsidRDefault="00E87040" w:rsidP="00751D34">
            <w:r w:rsidRPr="00EF4108">
              <w:t>πηγή πρωτεΐνης, με χαμηλά ποσοστά λίπους και</w:t>
            </w:r>
          </w:p>
          <w:p w:rsidR="00E87040" w:rsidRPr="00EF4108" w:rsidRDefault="00E87040" w:rsidP="00751D34">
            <w:r w:rsidRPr="00EF4108">
              <w:t>χοληστερόλης και πολλές δυνατότητες μαγειρέματος.</w:t>
            </w:r>
          </w:p>
          <w:p w:rsidR="00E87040" w:rsidRPr="00EF4108" w:rsidRDefault="00E87040" w:rsidP="00751D34">
            <w:r w:rsidRPr="00EF4108">
              <w:t>Ιδιαίτερα για τα παιδιά και τους υπερήλικες αποτελεί μια</w:t>
            </w:r>
          </w:p>
          <w:p w:rsidR="00E87040" w:rsidRPr="00EF4108" w:rsidRDefault="00E87040" w:rsidP="00751D34">
            <w:r w:rsidRPr="00EF4108">
              <w:t>εύληπτη τροφή, η οποία με τα κατάλληλα συνοδευτικά</w:t>
            </w:r>
          </w:p>
          <w:p w:rsidR="00E87040" w:rsidRPr="00EF4108" w:rsidRDefault="00E87040" w:rsidP="00751D34">
            <w:r w:rsidRPr="00EF4108">
              <w:t>μπορεί να υποστηρίξει τις αυξημένες διατροφικές τους</w:t>
            </w:r>
          </w:p>
          <w:p w:rsidR="00E87040" w:rsidRPr="00EF4108" w:rsidRDefault="00E87040" w:rsidP="00751D34">
            <w:r w:rsidRPr="00EF4108">
              <w:t xml:space="preserve">ανάγκες. </w:t>
            </w:r>
          </w:p>
          <w:p w:rsidR="00E87040" w:rsidRPr="00EF4108" w:rsidRDefault="00E87040" w:rsidP="00751D34">
            <w:r w:rsidRPr="00EF4108">
              <w:t>Η συντήρηση και η διακίνηση των ειδών κρεοπωλείου  να</w:t>
            </w:r>
          </w:p>
          <w:p w:rsidR="00E87040" w:rsidRPr="00EF4108" w:rsidRDefault="00E87040" w:rsidP="00751D34">
            <w:r w:rsidRPr="00EF4108">
              <w:t>τηρεί τις διατάξεις του Π.Δ. 203/98 και τις οδηγίες   του</w:t>
            </w:r>
          </w:p>
          <w:p w:rsidR="00E87040" w:rsidRPr="00EF4108" w:rsidRDefault="00E87040" w:rsidP="00751D34">
            <w:r w:rsidRPr="00EF4108">
              <w:t>ΕΦΕΤ περί μεταφοράς τροφίμων.</w:t>
            </w:r>
          </w:p>
        </w:tc>
      </w:tr>
      <w:tr w:rsidR="00E87040" w:rsidRPr="00EF4108" w:rsidTr="00751D34">
        <w:trPr>
          <w:jc w:val="right"/>
        </w:trPr>
        <w:tc>
          <w:tcPr>
            <w:tcW w:w="641" w:type="dxa"/>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2</w:t>
            </w:r>
          </w:p>
        </w:tc>
        <w:tc>
          <w:tcPr>
            <w:tcW w:w="3593" w:type="dxa"/>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Φρέσκος χοιρινός κιμάς από σπάλα</w:t>
            </w:r>
          </w:p>
          <w:p w:rsidR="00E87040" w:rsidRPr="00EF4108" w:rsidRDefault="00E87040" w:rsidP="00751D34">
            <w:r w:rsidRPr="00EF4108">
              <w:t>Ελλάδος</w:t>
            </w:r>
          </w:p>
        </w:tc>
        <w:tc>
          <w:tcPr>
            <w:tcW w:w="5526" w:type="dxa"/>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Ο χοιρινός κιμάς πρέπει να προέρχεται από σπάλα</w:t>
            </w:r>
          </w:p>
          <w:p w:rsidR="00E87040" w:rsidRPr="00EF4108" w:rsidRDefault="00E87040" w:rsidP="00751D34">
            <w:r w:rsidRPr="00EF4108">
              <w:t xml:space="preserve">Ελλάδος. </w:t>
            </w:r>
          </w:p>
          <w:p w:rsidR="00E87040" w:rsidRPr="00EF4108" w:rsidRDefault="00E87040" w:rsidP="00751D34">
            <w:r w:rsidRPr="00EF4108">
              <w:lastRenderedPageBreak/>
              <w:t>Το χοιρινό κρέας  από το οποίο θα παρασκευάζεται ο</w:t>
            </w:r>
          </w:p>
          <w:p w:rsidR="00E87040" w:rsidRPr="00EF4108" w:rsidRDefault="00E87040" w:rsidP="00751D34">
            <w:r w:rsidRPr="00EF4108">
              <w:t>κιμάς  (από ζώο κάτω των 17 μηνών, κατηγορίας Ε ή U)</w:t>
            </w:r>
          </w:p>
          <w:p w:rsidR="00E87040" w:rsidRPr="00EF4108" w:rsidRDefault="00E87040" w:rsidP="00751D34">
            <w:r w:rsidRPr="00EF4108">
              <w:t>πρέπει να είναι εγχώριο ή Ε.Ε., νωπό, άνευ οστών,</w:t>
            </w:r>
          </w:p>
          <w:p w:rsidR="00E87040" w:rsidRPr="00EF4108" w:rsidRDefault="00E87040" w:rsidP="00751D34">
            <w:r w:rsidRPr="00EF4108">
              <w:t xml:space="preserve"> χόνδρων και χωρίς σημάδια αλλοίωσης.</w:t>
            </w:r>
          </w:p>
          <w:p w:rsidR="00E87040" w:rsidRPr="00EF4108" w:rsidRDefault="00E87040" w:rsidP="00751D34">
            <w:r w:rsidRPr="00EF4108">
              <w:t>Το χοιρινό κρέας θα πρέπει να είναι συσκευασμένο και να</w:t>
            </w:r>
          </w:p>
          <w:p w:rsidR="00E87040" w:rsidRPr="00EF4108" w:rsidRDefault="00E87040" w:rsidP="00751D34">
            <w:r w:rsidRPr="00EF4108">
              <w:t>έχει σήμανση σύμφωνα με την Κοινοτική Νομοθεσία και</w:t>
            </w:r>
          </w:p>
          <w:p w:rsidR="00E87040" w:rsidRPr="00EF4108" w:rsidRDefault="00E87040" w:rsidP="00751D34">
            <w:r w:rsidRPr="00EF4108">
              <w:t>το άρθρο 11 του Κώδικα Τροφίμων, ποτών και</w:t>
            </w:r>
          </w:p>
          <w:p w:rsidR="00E87040" w:rsidRPr="00EF4108" w:rsidRDefault="00E87040" w:rsidP="00751D34">
            <w:r w:rsidRPr="00EF4108">
              <w:t>αντικειμένων κοινής χρήσης, έκδοση 24/Ιούνιος 2018,</w:t>
            </w:r>
          </w:p>
          <w:p w:rsidR="00E87040" w:rsidRPr="00EF4108" w:rsidRDefault="00E87040" w:rsidP="00751D34">
            <w:r w:rsidRPr="00EF4108">
              <w:t>την Υπουργική Απόφαση 28/2018 (ΦΕΚ 2242/Β/16-6-</w:t>
            </w:r>
          </w:p>
          <w:p w:rsidR="00E87040" w:rsidRPr="00EF4108" w:rsidRDefault="00E87040" w:rsidP="00751D34">
            <w:r w:rsidRPr="00EF4108">
              <w:t>2018) [Απόφαση ΑΧΣ 28/208],την Κοινή Υπουργική</w:t>
            </w:r>
          </w:p>
          <w:p w:rsidR="00E87040" w:rsidRPr="00EF4108" w:rsidRDefault="00E87040" w:rsidP="00751D34">
            <w:r w:rsidRPr="00EF4108">
              <w:t xml:space="preserve">Απόφαση 135/2018 (ΦΕΚ 3416/Β/10-08-2018). </w:t>
            </w:r>
          </w:p>
          <w:p w:rsidR="00E87040" w:rsidRPr="00EF4108" w:rsidRDefault="00E87040" w:rsidP="00751D34">
            <w:r w:rsidRPr="00EF4108">
              <w:t>Το χοιρινό κρέας θα πρέπει να παρασκευάζεται σε</w:t>
            </w:r>
          </w:p>
          <w:p w:rsidR="00E87040" w:rsidRPr="00EF4108" w:rsidRDefault="00E87040" w:rsidP="00751D34">
            <w:r w:rsidRPr="00EF4108">
              <w:t>εγκαταστάσεις που έχουν κωδικό αριθμό Κτηνιατρικής</w:t>
            </w:r>
          </w:p>
          <w:p w:rsidR="00E87040" w:rsidRPr="00EF4108" w:rsidRDefault="00E87040" w:rsidP="00751D34">
            <w:r w:rsidRPr="00EF4108">
              <w:t>έγκρισης που έχει δοθεί από το Υπουργείο Αγροτικής</w:t>
            </w:r>
          </w:p>
          <w:p w:rsidR="00E87040" w:rsidRPr="00EF4108" w:rsidRDefault="00E87040" w:rsidP="00751D34">
            <w:r w:rsidRPr="00EF4108">
              <w:t>Ανάπτυξης και Τροφίμων.</w:t>
            </w:r>
          </w:p>
          <w:p w:rsidR="00E87040" w:rsidRPr="00EF4108" w:rsidRDefault="00E87040" w:rsidP="00751D34">
            <w:r w:rsidRPr="00EF4108">
              <w:t>Το χοιρινό κρέας να προέρχεται από ζώο που βρίσκεται</w:t>
            </w:r>
          </w:p>
          <w:p w:rsidR="00E87040" w:rsidRPr="00EF4108" w:rsidRDefault="00E87040" w:rsidP="00751D34">
            <w:r w:rsidRPr="00EF4108">
              <w:t>σε άριστη θρεπτική και φυσική κατάσταση.</w:t>
            </w:r>
          </w:p>
          <w:p w:rsidR="00E87040" w:rsidRPr="00EF4108" w:rsidRDefault="00E87040" w:rsidP="00751D34">
            <w:r w:rsidRPr="00EF4108">
              <w:t>Η συντήρηση και η διακίνηση των ειδών κρεοπωλείου  να</w:t>
            </w:r>
          </w:p>
          <w:p w:rsidR="00E87040" w:rsidRPr="00EF4108" w:rsidRDefault="00E87040" w:rsidP="00751D34">
            <w:r w:rsidRPr="00EF4108">
              <w:t>τηρεί τις διατάξεις του Π.Δ. 203/98 και τις οδηγίες   του</w:t>
            </w:r>
          </w:p>
          <w:p w:rsidR="00E87040" w:rsidRPr="00EF4108" w:rsidRDefault="00E87040" w:rsidP="00751D34">
            <w:r w:rsidRPr="00EF4108">
              <w:t>ΕΦΕΤ περί μεταφοράς τροφίμων.</w:t>
            </w:r>
          </w:p>
        </w:tc>
      </w:tr>
      <w:tr w:rsidR="00E87040" w:rsidRPr="00EF4108" w:rsidTr="00751D34">
        <w:trPr>
          <w:jc w:val="right"/>
        </w:trPr>
        <w:tc>
          <w:tcPr>
            <w:tcW w:w="641" w:type="dxa"/>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lastRenderedPageBreak/>
              <w:t>3</w:t>
            </w:r>
          </w:p>
        </w:tc>
        <w:tc>
          <w:tcPr>
            <w:tcW w:w="3593" w:type="dxa"/>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Στήθος μόσχου άνευ οστού Ελληνικό</w:t>
            </w:r>
          </w:p>
        </w:tc>
        <w:tc>
          <w:tcPr>
            <w:tcW w:w="5526" w:type="dxa"/>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Το κρέας μόσχου (από ζώο κάτω των 17 μηνών,</w:t>
            </w:r>
          </w:p>
          <w:p w:rsidR="00E87040" w:rsidRPr="00EF4108" w:rsidRDefault="00E87040" w:rsidP="00751D34">
            <w:r w:rsidRPr="00EF4108">
              <w:t>κατηγορίας Ε ή U και λίπος 1-2) πρέπει να είναι εγχώριο ή</w:t>
            </w:r>
          </w:p>
          <w:p w:rsidR="00E87040" w:rsidRPr="00EF4108" w:rsidRDefault="00E87040" w:rsidP="00751D34">
            <w:r w:rsidRPr="00EF4108">
              <w:t>Ε.Ε., νωπό, άνευ οστών, λίπους, χόνδρων και χωρίς</w:t>
            </w:r>
          </w:p>
          <w:p w:rsidR="00E87040" w:rsidRPr="00EF4108" w:rsidRDefault="00E87040" w:rsidP="00751D34">
            <w:r w:rsidRPr="00EF4108">
              <w:t>σημάδια αλλοίωσης.</w:t>
            </w:r>
          </w:p>
          <w:p w:rsidR="00E87040" w:rsidRPr="00EF4108" w:rsidRDefault="00E87040" w:rsidP="00751D34">
            <w:r w:rsidRPr="00EF4108">
              <w:t>Το κρέας μόσχου θα πρέπει να είναι συσκευασμένο και να</w:t>
            </w:r>
          </w:p>
          <w:p w:rsidR="00E87040" w:rsidRPr="00EF4108" w:rsidRDefault="00E87040" w:rsidP="00751D34">
            <w:r w:rsidRPr="00EF4108">
              <w:t>έχει σήμανση σύμφωνα με την Κοινοτική Νομοθεσία και</w:t>
            </w:r>
          </w:p>
          <w:p w:rsidR="00E87040" w:rsidRPr="00EF4108" w:rsidRDefault="00E87040" w:rsidP="00751D34">
            <w:r w:rsidRPr="00EF4108">
              <w:t>το άρθρο 11 του Κώδικα Τροφίμων, ποτών και</w:t>
            </w:r>
          </w:p>
          <w:p w:rsidR="00E87040" w:rsidRPr="00EF4108" w:rsidRDefault="00E87040" w:rsidP="00751D34">
            <w:r w:rsidRPr="00EF4108">
              <w:t>αντικειμένων κοινής χρήσης, έκδοση 24/Ιούνιος 2018, την</w:t>
            </w:r>
          </w:p>
          <w:p w:rsidR="00E87040" w:rsidRPr="00EF4108" w:rsidRDefault="00E87040" w:rsidP="00751D34">
            <w:r w:rsidRPr="00EF4108">
              <w:t>Υπουργική Απόφαση 28/2018 (ΦΕΚ 2242/Β/16-6-2018)</w:t>
            </w:r>
          </w:p>
          <w:p w:rsidR="00E87040" w:rsidRPr="00EF4108" w:rsidRDefault="00E87040" w:rsidP="00751D34">
            <w:r w:rsidRPr="00EF4108">
              <w:t>[Απόφαση ΑΧΣ 28/208],την Κοινή Υπουργική Απόφαση</w:t>
            </w:r>
          </w:p>
          <w:p w:rsidR="00E87040" w:rsidRPr="00EF4108" w:rsidRDefault="00E87040" w:rsidP="00751D34">
            <w:r w:rsidRPr="00EF4108">
              <w:t xml:space="preserve">135/2018 (ΦΕΚ 3416/Β/10-08-2018). </w:t>
            </w:r>
          </w:p>
          <w:p w:rsidR="00E87040" w:rsidRPr="00EF4108" w:rsidRDefault="00E87040" w:rsidP="00751D34">
            <w:r w:rsidRPr="00EF4108">
              <w:t>Το κρέας μόσχου θα πρέπει να παρασκευάζεται σε</w:t>
            </w:r>
          </w:p>
          <w:p w:rsidR="00E87040" w:rsidRPr="00EF4108" w:rsidRDefault="00E87040" w:rsidP="00751D34">
            <w:r w:rsidRPr="00EF4108">
              <w:t>εγκαταστάσεις που έχουν κωδικό αριθμό Κτηνιατρικής</w:t>
            </w:r>
          </w:p>
          <w:p w:rsidR="00E87040" w:rsidRPr="00EF4108" w:rsidRDefault="00E87040" w:rsidP="00751D34">
            <w:r w:rsidRPr="00EF4108">
              <w:t>έγκρισης που έχει δοθεί από το Υπουργείο Αγροτικής</w:t>
            </w:r>
          </w:p>
          <w:p w:rsidR="00E87040" w:rsidRPr="00EF4108" w:rsidRDefault="00E87040" w:rsidP="00751D34">
            <w:r w:rsidRPr="00EF4108">
              <w:t>Ανάπτυξης και Τροφίμων.</w:t>
            </w:r>
          </w:p>
          <w:p w:rsidR="00E87040" w:rsidRPr="00EF4108" w:rsidRDefault="00E87040" w:rsidP="00751D34">
            <w:r w:rsidRPr="00EF4108">
              <w:t>Το κρέας μόσχου να προέρχεται από ζώο που βρίσκεται</w:t>
            </w:r>
          </w:p>
          <w:p w:rsidR="00E87040" w:rsidRPr="00EF4108" w:rsidRDefault="00E87040" w:rsidP="00751D34">
            <w:r w:rsidRPr="00EF4108">
              <w:t>σε άριστη θρεπτική και φυσική κατάσταση.</w:t>
            </w:r>
          </w:p>
          <w:p w:rsidR="00E87040" w:rsidRPr="00EF4108" w:rsidRDefault="00E87040" w:rsidP="00751D34">
            <w:r w:rsidRPr="00EF4108">
              <w:t>Η συντήρηση και η διακίνηση των ειδών κρεοπωλείου  να</w:t>
            </w:r>
          </w:p>
          <w:p w:rsidR="00E87040" w:rsidRPr="00EF4108" w:rsidRDefault="00E87040" w:rsidP="00751D34">
            <w:r w:rsidRPr="00EF4108">
              <w:t>τηρεί τις διατάξεις του Π.Δ. 203/98 και τις οδηγίες   του</w:t>
            </w:r>
          </w:p>
          <w:p w:rsidR="00E87040" w:rsidRPr="00EF4108" w:rsidRDefault="00E87040" w:rsidP="00751D34">
            <w:r w:rsidRPr="00EF4108">
              <w:t>ΕΦΕΤ περί μεταφοράς τροφίμων.</w:t>
            </w:r>
          </w:p>
        </w:tc>
      </w:tr>
      <w:tr w:rsidR="00E87040" w:rsidRPr="00EF4108" w:rsidTr="00751D34">
        <w:trPr>
          <w:jc w:val="right"/>
        </w:trPr>
        <w:tc>
          <w:tcPr>
            <w:tcW w:w="641" w:type="dxa"/>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4</w:t>
            </w:r>
          </w:p>
        </w:tc>
        <w:tc>
          <w:tcPr>
            <w:tcW w:w="3593" w:type="dxa"/>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Λαιμός χοιρινός άνευ οστού Ελληνικός</w:t>
            </w:r>
          </w:p>
          <w:p w:rsidR="00E87040" w:rsidRPr="00EF4108" w:rsidRDefault="00E87040" w:rsidP="00751D34">
            <w:r w:rsidRPr="00EF4108">
              <w:t>(για μπριτζόλα)</w:t>
            </w:r>
          </w:p>
        </w:tc>
        <w:tc>
          <w:tcPr>
            <w:tcW w:w="5526" w:type="dxa"/>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Το χοιρινό κρέας  (από ζώο κάτω των 17 μηνών,</w:t>
            </w:r>
          </w:p>
          <w:p w:rsidR="00E87040" w:rsidRPr="00EF4108" w:rsidRDefault="00E87040" w:rsidP="00751D34">
            <w:r w:rsidRPr="00EF4108">
              <w:t>κατηγορίας Ε ή U ) πρέπει να είναι εγχώριο ή Ε.Ε., νωπό,</w:t>
            </w:r>
          </w:p>
          <w:p w:rsidR="00E87040" w:rsidRPr="00EF4108" w:rsidRDefault="00E87040" w:rsidP="00751D34">
            <w:r w:rsidRPr="00EF4108">
              <w:t>άνευ οστών,  χόνδρων και χωρίς σημάδια αλλοίωσης.</w:t>
            </w:r>
          </w:p>
          <w:p w:rsidR="00E87040" w:rsidRPr="00EF4108" w:rsidRDefault="00E87040" w:rsidP="00751D34">
            <w:r w:rsidRPr="00EF4108">
              <w:t>Το χοιρινό κρέας θα πρέπει να είναι συσκευασμένο και να</w:t>
            </w:r>
          </w:p>
          <w:p w:rsidR="00E87040" w:rsidRPr="00EF4108" w:rsidRDefault="00E87040" w:rsidP="00751D34">
            <w:r w:rsidRPr="00EF4108">
              <w:t>έχει σήμανση σύμφωνα με την Κοινοτική Νομοθεσία και</w:t>
            </w:r>
          </w:p>
          <w:p w:rsidR="00E87040" w:rsidRPr="00EF4108" w:rsidRDefault="00E87040" w:rsidP="00751D34">
            <w:r w:rsidRPr="00EF4108">
              <w:lastRenderedPageBreak/>
              <w:t>το άρθρο 11 του Κώδικα Τροφίμων, ποτών και</w:t>
            </w:r>
          </w:p>
          <w:p w:rsidR="00E87040" w:rsidRPr="00EF4108" w:rsidRDefault="00E87040" w:rsidP="00751D34">
            <w:r w:rsidRPr="00EF4108">
              <w:t>αντικειμένων κοινής χρήσης, έκδοση 24/Ιούνιος 2018, την</w:t>
            </w:r>
          </w:p>
          <w:p w:rsidR="00E87040" w:rsidRPr="00EF4108" w:rsidRDefault="00E87040" w:rsidP="00751D34">
            <w:r w:rsidRPr="00EF4108">
              <w:t>Υπουργική Απόφαση 28/2018 (ΦΕΚ 2242/Β/16-6-2018)</w:t>
            </w:r>
          </w:p>
          <w:p w:rsidR="00E87040" w:rsidRPr="00EF4108" w:rsidRDefault="00E87040" w:rsidP="00751D34">
            <w:r w:rsidRPr="00EF4108">
              <w:t>[Απόφαση ΑΧΣ 28/208], την Κοινή Υπουργική Απόφαση</w:t>
            </w:r>
          </w:p>
          <w:p w:rsidR="00E87040" w:rsidRPr="00EF4108" w:rsidRDefault="00E87040" w:rsidP="00751D34">
            <w:r w:rsidRPr="00EF4108">
              <w:t xml:space="preserve">135/2018 (ΦΕΚ 3416/Β/10-08-2018). </w:t>
            </w:r>
          </w:p>
          <w:p w:rsidR="00E87040" w:rsidRPr="00EF4108" w:rsidRDefault="00E87040" w:rsidP="00751D34">
            <w:r w:rsidRPr="00EF4108">
              <w:t>Το χοιρινό κρέας  θα πρέπει να παρασκευάζεται σε</w:t>
            </w:r>
          </w:p>
          <w:p w:rsidR="00E87040" w:rsidRPr="00EF4108" w:rsidRDefault="00E87040" w:rsidP="00751D34">
            <w:r w:rsidRPr="00EF4108">
              <w:t>εγκαταστάσεις που έχουν κωδικό αριθμό Κτηνιατρικής</w:t>
            </w:r>
          </w:p>
          <w:p w:rsidR="00E87040" w:rsidRPr="00EF4108" w:rsidRDefault="00E87040" w:rsidP="00751D34">
            <w:r w:rsidRPr="00EF4108">
              <w:t>έγκρισης που έχει δοθεί από το Υπουργείο Αγροτικής</w:t>
            </w:r>
          </w:p>
          <w:p w:rsidR="00E87040" w:rsidRPr="00EF4108" w:rsidRDefault="00E87040" w:rsidP="00751D34">
            <w:r w:rsidRPr="00EF4108">
              <w:t>Ανάπτυξης και Τροφίμων.</w:t>
            </w:r>
          </w:p>
          <w:p w:rsidR="00E87040" w:rsidRPr="00EF4108" w:rsidRDefault="00E87040" w:rsidP="00751D34">
            <w:r w:rsidRPr="00EF4108">
              <w:t>Το χοιρινό κρέας να προέρχεται από ζώο που βρίσκεται σε</w:t>
            </w:r>
          </w:p>
          <w:p w:rsidR="00E87040" w:rsidRPr="00EF4108" w:rsidRDefault="00E87040" w:rsidP="00751D34">
            <w:r w:rsidRPr="00EF4108">
              <w:t>άριστη θρεπτική και φυσική κατάσταση.</w:t>
            </w:r>
          </w:p>
          <w:p w:rsidR="00E87040" w:rsidRPr="00EF4108" w:rsidRDefault="00E87040" w:rsidP="00751D34">
            <w:r w:rsidRPr="00EF4108">
              <w:t>Η συντήρηση και η διακίνηση των ειδών κρεοπωλείου  να</w:t>
            </w:r>
          </w:p>
          <w:p w:rsidR="00E87040" w:rsidRPr="00EF4108" w:rsidRDefault="00E87040" w:rsidP="00751D34">
            <w:r w:rsidRPr="00EF4108">
              <w:t>τηρεί τις διατάξεις του Π.Δ. 203/98 και τις οδηγίες   του</w:t>
            </w:r>
          </w:p>
          <w:p w:rsidR="00E87040" w:rsidRPr="00EF4108" w:rsidRDefault="00E87040" w:rsidP="00751D34">
            <w:r w:rsidRPr="00EF4108">
              <w:t>ΕΦΕΤ περί μεταφοράς τροφίμων.</w:t>
            </w:r>
          </w:p>
        </w:tc>
      </w:tr>
      <w:tr w:rsidR="00E87040" w:rsidRPr="00EF4108" w:rsidTr="00751D34">
        <w:trPr>
          <w:jc w:val="right"/>
        </w:trPr>
        <w:tc>
          <w:tcPr>
            <w:tcW w:w="641" w:type="dxa"/>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lastRenderedPageBreak/>
              <w:t>5</w:t>
            </w:r>
          </w:p>
        </w:tc>
        <w:tc>
          <w:tcPr>
            <w:tcW w:w="3593" w:type="dxa"/>
            <w:tcBorders>
              <w:top w:val="single" w:sz="4" w:space="0" w:color="000001"/>
              <w:left w:val="single" w:sz="4" w:space="0" w:color="000001"/>
              <w:bottom w:val="single" w:sz="4" w:space="0" w:color="000001"/>
            </w:tcBorders>
            <w:shd w:val="clear" w:color="auto" w:fill="auto"/>
          </w:tcPr>
          <w:p w:rsidR="00E87040" w:rsidRPr="00EF4108" w:rsidRDefault="00E87040" w:rsidP="00751D34">
            <w:r w:rsidRPr="00EF4108">
              <w:t>ΚΟΤΟΠΟΥΛΑ ΝΩΠΑ</w:t>
            </w:r>
          </w:p>
        </w:tc>
        <w:tc>
          <w:tcPr>
            <w:tcW w:w="5526" w:type="dxa"/>
            <w:tcBorders>
              <w:top w:val="single" w:sz="4" w:space="0" w:color="000001"/>
              <w:left w:val="single" w:sz="4" w:space="0" w:color="000001"/>
              <w:bottom w:val="single" w:sz="4" w:space="0" w:color="000001"/>
              <w:right w:val="single" w:sz="4" w:space="0" w:color="000001"/>
            </w:tcBorders>
            <w:shd w:val="clear" w:color="auto" w:fill="auto"/>
          </w:tcPr>
          <w:p w:rsidR="00E87040" w:rsidRPr="00EF4108" w:rsidRDefault="00E87040" w:rsidP="00751D34">
            <w:r w:rsidRPr="00EF4108">
              <w:t>Τα πουλερικά θα πρέπει να έχουν επαρκή θρέψη, να</w:t>
            </w:r>
          </w:p>
          <w:p w:rsidR="00E87040" w:rsidRPr="00EF4108" w:rsidRDefault="00E87040" w:rsidP="00751D34">
            <w:r w:rsidRPr="00EF4108">
              <w:t>έχουν σφαγιασθεί κανονικά και όχι λόγω αρρώστιας, σε</w:t>
            </w:r>
          </w:p>
          <w:p w:rsidR="00E87040" w:rsidRPr="00EF4108" w:rsidRDefault="00E87040" w:rsidP="00751D34">
            <w:r w:rsidRPr="00EF4108">
              <w:t xml:space="preserve">εγκεκριμένα και νόμιμα λειτουργούντα </w:t>
            </w:r>
            <w:proofErr w:type="spellStart"/>
            <w:r w:rsidRPr="00EF4108">
              <w:t>πτηνοσφαγεία</w:t>
            </w:r>
            <w:proofErr w:type="spellEnd"/>
            <w:r w:rsidRPr="00EF4108">
              <w:t xml:space="preserve"> και</w:t>
            </w:r>
          </w:p>
          <w:p w:rsidR="00E87040" w:rsidRPr="00EF4108" w:rsidRDefault="00E87040" w:rsidP="00751D34">
            <w:r w:rsidRPr="00EF4108">
              <w:t>να έχουν διατραφεί με καλή τροφή. Δεν θα πρέπει να</w:t>
            </w:r>
          </w:p>
          <w:p w:rsidR="00E87040" w:rsidRPr="00EF4108" w:rsidRDefault="00E87040" w:rsidP="00751D34">
            <w:r w:rsidRPr="00EF4108">
              <w:t>αναδίδουν κακοσμία, απαλλαγμένα αλλοιώσεων,</w:t>
            </w:r>
          </w:p>
          <w:p w:rsidR="00E87040" w:rsidRPr="00EF4108" w:rsidRDefault="00E87040" w:rsidP="00751D34">
            <w:r w:rsidRPr="00EF4108">
              <w:t>κακώσεων, εκδορών και γενικότερα να φέρουν τη</w:t>
            </w:r>
          </w:p>
          <w:p w:rsidR="00E87040" w:rsidRPr="00EF4108" w:rsidRDefault="00E87040" w:rsidP="00751D34">
            <w:r w:rsidRPr="00EF4108">
              <w:t>σφραγίδα του πτηνοτροφείου. Τα προσκομιζόμενα</w:t>
            </w:r>
          </w:p>
          <w:p w:rsidR="00E87040" w:rsidRPr="00EF4108" w:rsidRDefault="00E87040" w:rsidP="00751D34">
            <w:r w:rsidRPr="00EF4108">
              <w:t>πουλερικά να είναι συσκευασμένα και σφαγμένα,</w:t>
            </w:r>
          </w:p>
          <w:p w:rsidR="00E87040" w:rsidRPr="00EF4108" w:rsidRDefault="00E87040" w:rsidP="00751D34">
            <w:proofErr w:type="spellStart"/>
            <w:r w:rsidRPr="00EF4108">
              <w:t>αποπτερωμένα</w:t>
            </w:r>
            <w:proofErr w:type="spellEnd"/>
            <w:r w:rsidRPr="00EF4108">
              <w:t>, χωρίς κεφάλι και πόδια που κόβονται</w:t>
            </w:r>
          </w:p>
          <w:p w:rsidR="00E87040" w:rsidRPr="00EF4108" w:rsidRDefault="00E87040" w:rsidP="00751D34">
            <w:r w:rsidRPr="00EF4108">
              <w:t>στους ταρσούς και χωρίς έντερα. Το βάρος των</w:t>
            </w:r>
          </w:p>
          <w:p w:rsidR="00E87040" w:rsidRPr="00EF4108" w:rsidRDefault="00E87040" w:rsidP="00751D34">
            <w:r w:rsidRPr="00EF4108">
              <w:t>προμηθευόμενων πουλερικών (κοτόπουλα) πρέπει να</w:t>
            </w:r>
          </w:p>
          <w:p w:rsidR="00E87040" w:rsidRPr="00EF4108" w:rsidRDefault="00E87040" w:rsidP="00751D34">
            <w:r w:rsidRPr="00EF4108">
              <w:t xml:space="preserve">είναι 1.500 </w:t>
            </w:r>
            <w:proofErr w:type="spellStart"/>
            <w:r w:rsidRPr="00EF4108">
              <w:t>γρ</w:t>
            </w:r>
            <w:proofErr w:type="spellEnd"/>
            <w:r w:rsidRPr="00EF4108">
              <w:t xml:space="preserve">. έως 2.000 </w:t>
            </w:r>
            <w:proofErr w:type="spellStart"/>
            <w:r w:rsidRPr="00EF4108">
              <w:t>γρ</w:t>
            </w:r>
            <w:proofErr w:type="spellEnd"/>
            <w:r w:rsidRPr="00EF4108">
              <w:t>. Γενικά τα προμηθευόμενα</w:t>
            </w:r>
          </w:p>
          <w:p w:rsidR="00E87040" w:rsidRPr="00EF4108" w:rsidRDefault="00E87040" w:rsidP="00751D34">
            <w:r w:rsidRPr="00EF4108">
              <w:t>πουλερικά να πληρούν τις εκάστοτε περί τροφίμων</w:t>
            </w:r>
          </w:p>
          <w:p w:rsidR="00E87040" w:rsidRPr="00EF4108" w:rsidRDefault="00E87040" w:rsidP="00751D34">
            <w:r w:rsidRPr="00EF4108">
              <w:t xml:space="preserve">ισχύουσες διατάξεις.  </w:t>
            </w:r>
          </w:p>
          <w:p w:rsidR="00E87040" w:rsidRPr="00EF4108" w:rsidRDefault="00E87040" w:rsidP="00751D34">
            <w:r w:rsidRPr="00EF4108">
              <w:t>Να διαθέτουν αναγραφόμενη εξωτερικά της συσκευασίας</w:t>
            </w:r>
          </w:p>
          <w:p w:rsidR="00E87040" w:rsidRPr="00EF4108" w:rsidRDefault="00E87040" w:rsidP="00751D34">
            <w:r w:rsidRPr="00EF4108">
              <w:t xml:space="preserve">επαρκή ημερομηνία λήξης και προέλευση. </w:t>
            </w:r>
          </w:p>
          <w:p w:rsidR="00E87040" w:rsidRPr="00EF4108" w:rsidRDefault="00E87040" w:rsidP="00751D34"/>
          <w:p w:rsidR="00E87040" w:rsidRPr="00EF4108" w:rsidRDefault="00E87040" w:rsidP="00751D34">
            <w:r w:rsidRPr="00EF4108">
              <w:t>Η συντήρηση και η διακίνηση των ειδών κρεοπωλείου  να</w:t>
            </w:r>
          </w:p>
          <w:p w:rsidR="00E87040" w:rsidRPr="00EF4108" w:rsidRDefault="00E87040" w:rsidP="00751D34">
            <w:r w:rsidRPr="00EF4108">
              <w:t>τηρεί τις διατάξεις του Π.Δ. 203/98 και τις οδηγίες   του</w:t>
            </w:r>
          </w:p>
          <w:p w:rsidR="00E87040" w:rsidRPr="00EF4108" w:rsidRDefault="00E87040" w:rsidP="00751D34">
            <w:r w:rsidRPr="00EF4108">
              <w:t xml:space="preserve">ΕΦΕΤ περί μεταφοράς τροφίμων.   </w:t>
            </w:r>
          </w:p>
        </w:tc>
      </w:tr>
    </w:tbl>
    <w:p w:rsidR="00E87040" w:rsidRPr="00EF4108" w:rsidRDefault="00E87040" w:rsidP="00E87040"/>
    <w:p w:rsidR="00E87040" w:rsidRPr="00EF4108" w:rsidRDefault="00E87040" w:rsidP="00E87040">
      <w:r w:rsidRPr="00EF4108">
        <w:rPr>
          <w:rFonts w:eastAsia="SimSun"/>
        </w:rPr>
        <w:t xml:space="preserve">Διάρκεια σύμβασης-Χρόνοι παράδοσης </w:t>
      </w:r>
    </w:p>
    <w:p w:rsidR="00E87040" w:rsidRPr="00EF4108" w:rsidRDefault="00E87040" w:rsidP="00E87040">
      <w:r w:rsidRPr="00EF4108">
        <w:t>Η διάρκεια της σύμβασης ορίζεται  σε δώδεκα  (12) μήνες  ή μέχρι εξαντλήσεως των ποσοτήτων του συνόλου των ειδών της προμήθειας ή και μέχρι εξαντλήσεως του ποσού της σύμβασης, όποιο από τα δυο συμβεί πρώτα.</w:t>
      </w:r>
    </w:p>
    <w:p w:rsidR="00E87040" w:rsidRPr="00EF4108" w:rsidRDefault="00E87040" w:rsidP="00E87040">
      <w:r w:rsidRPr="00EF4108">
        <w:rPr>
          <w:rFonts w:eastAsia="SimSun"/>
        </w:rPr>
        <w:t xml:space="preserve">Τόπος υλοποίησης/παράδοσης </w:t>
      </w:r>
    </w:p>
    <w:p w:rsidR="00E87040" w:rsidRPr="00EF4108" w:rsidRDefault="00E87040" w:rsidP="00E87040">
      <w:r w:rsidRPr="00EF4108">
        <w:t>Ο προμηθευτής υποχρεούται να παραδώσει την προμήθεια, μέσα στα χρονικά όρια και με τον τρόπο που ορίζει η σύμβαση και θα γίνει κατόπιν συνεννόησης (τμηματικά) στον Δήμο, και στα σημεία που θα υποδεικνύονται από τους αρμόδιους υπαλλήλους του Αυτοτελούς τμήματος της Κοινωνικής Προστασίας του Δήμου, αφού προηγουμένως παραληφθούν από την αρμόδια Επιτροπή παραλαβής και παρακολούθησης, σε χώρο που θα υποδειχθεί από τον υπεύθυνο του τμήματος Διαχείρισης Υλικών &amp; Αποθεμάτων. Η μεταφορά των ειδών θα γίνεται με καθαρά μεταφορικά μέσα του προμηθευτή.</w:t>
      </w:r>
    </w:p>
    <w:p w:rsidR="00E87040" w:rsidRPr="00EF4108" w:rsidRDefault="00E87040" w:rsidP="00E87040">
      <w:r w:rsidRPr="00EF4108">
        <w:lastRenderedPageBreak/>
        <w:t xml:space="preserve">Για την προμήθεια τροφίμων στους Βρεφονηπιακούς &amp; Παιδικούς Σταθμούς Μοιρών, Τυμπακίου και Ζαρού:  </w:t>
      </w:r>
    </w:p>
    <w:p w:rsidR="00E87040" w:rsidRPr="00EF4108" w:rsidRDefault="00E87040" w:rsidP="00E87040">
      <w:r w:rsidRPr="00EF4108">
        <w:t>Η παράδοση των ειδών θα γίνεται τμηματικά ανάλογα με τις ανάγκες της Υπηρεσίας στους κατά τόπους</w:t>
      </w:r>
      <w:r>
        <w:t xml:space="preserve"> </w:t>
      </w:r>
      <w:r w:rsidRPr="00EF4108">
        <w:t xml:space="preserve">συστεγασμένους χώρους των Δημοτικών Παιδικών Σταθμών, Μοιρών, Τυμπακίου και Ζαρού, από την ημερομηνία υπογραφής της σύμβασης.  </w:t>
      </w:r>
    </w:p>
    <w:p w:rsidR="00E87040" w:rsidRPr="00EF4108" w:rsidRDefault="00E87040" w:rsidP="00E87040">
      <w:r w:rsidRPr="00EF4108">
        <w:t>Ο χρόνος ολοκλήρωσης της παράδοσης του συνόλου των υπό προμήθεια ειδών ορίζεται σε δώδεκα (12) μήνες από την ημερομηνία υπογραφής της σύμβασης ή μέχρι εξαντλήσεως των συμβατικών ποσοτήτων ή και μέχρι εξαντλήσεως του ποσού της σύμβασης, όποιο από τα δυο συμβεί πρώτα.</w:t>
      </w:r>
    </w:p>
    <w:p w:rsidR="00E87040" w:rsidRPr="00EF4108" w:rsidRDefault="00E87040" w:rsidP="00E87040">
      <w:r w:rsidRPr="00EF4108">
        <w:t>Ο Δήμος Φαιστού έχει το  δικαίωμα προσκόμισης των προϊόντων στο Χημείο του Κράτους για έλεγχο με έξοδα του μειοδότη, οποτεδήποτε θελήσει η υπηρεσία. Σε περίπτωση που κατά την παραλαβή των ειδών διαπιστωθεί ότι αυτά δεν είναι σύμφωνα με τις τεχνικές προδιαγραφές, τότε δεν παραλαμβάνονται και ο προμηθευτής υποχρεούται να τα αντικαταστήσει άμεσα με είδη που πληρούν τις οριζόμενες από τη μελέτη τεχνικές προδιαγραφές.</w:t>
      </w:r>
    </w:p>
    <w:p w:rsidR="00E87040" w:rsidRPr="00EF4108" w:rsidRDefault="00E87040" w:rsidP="00E87040">
      <w:r w:rsidRPr="00EF4108">
        <w:t>Η δαπάνη συσκευασίας, φόρτωσης και μεταφοράς των προϊόντων στον τόπο παραλαβής τους, βαρύνει τον προμηθευτή, ο οποίος ευθύνεται επίσης για την ασφάλιση των προϊόντων, έναντι κάθε κινδύνου, μέχρι το χρόνο της παραλαβής τους από την αρμόδια Επιτροπή.</w:t>
      </w:r>
    </w:p>
    <w:p w:rsidR="00E87040" w:rsidRPr="00EF4108" w:rsidRDefault="00E87040" w:rsidP="00E87040">
      <w:r w:rsidRPr="00EF4108">
        <w:rPr>
          <w:rFonts w:eastAsia="SimSun"/>
        </w:rPr>
        <w:t xml:space="preserve">Παραδοτέα-Διαδικασία Παραλαβής/Παρακολούθησης </w:t>
      </w:r>
    </w:p>
    <w:p w:rsidR="00E87040" w:rsidRPr="00EF4108" w:rsidRDefault="00E87040" w:rsidP="00E87040">
      <w:r w:rsidRPr="00EF4108">
        <w:t>Ο προμηθευτής υποχρεούται να παραδίδει τα υπό προμήθεια είδη τμηματικά ανάλογα με τις ανάγκες του Δήμου Φαιστού κατόπιν έγγραφης ή τηλεφωνικής παραγγελίας τους.</w:t>
      </w:r>
    </w:p>
    <w:p w:rsidR="00E87040" w:rsidRPr="00EF4108" w:rsidRDefault="00E87040" w:rsidP="00E87040">
      <w:r w:rsidRPr="00EF4108">
        <w:t>Κατά τα λοιπά ισχύουν οι διατάξεις του άρθρου 206 του Ν.4412/2016.</w:t>
      </w:r>
    </w:p>
    <w:p w:rsidR="00E87040" w:rsidRPr="00EF4108" w:rsidRDefault="00E87040" w:rsidP="00E87040">
      <w:r w:rsidRPr="00EF4108">
        <w:t>Παραλαβή ειδών προμήθειας</w:t>
      </w:r>
    </w:p>
    <w:p w:rsidR="00E87040" w:rsidRPr="00EF4108" w:rsidRDefault="00E87040" w:rsidP="00E87040">
      <w:r w:rsidRPr="00EF4108">
        <w:t xml:space="preserve">H παραλαβή των υλικών γίνεται από επιτροπές, πρωτοβάθμιες ή και δευτεροβάθμιες, που συγκροτούνται σύμφωνα με την παρ. 11 </w:t>
      </w:r>
      <w:proofErr w:type="spellStart"/>
      <w:r w:rsidRPr="00EF4108">
        <w:t>εδ</w:t>
      </w:r>
      <w:proofErr w:type="spellEnd"/>
      <w:r w:rsidRPr="00EF4108">
        <w:t xml:space="preserve">. β του άρθρου 221 του Ν.4412/16, σύμφωνα με τα οριζόμενα στο άρθρο 208 του ως άνω νόμου. Κατά την διαδικασία παραλαβής των υλικών διενεργείται ποσοτικός και ποιοτικός έλεγχος και εφόσον το επιθυμεί μπορεί να παραστεί και ο ανάδοχος. Ο ποιοτικός έλεγχος των υλικών γίνεται </w:t>
      </w:r>
      <w:r w:rsidRPr="00EF4108">
        <w:rPr>
          <w:rFonts w:eastAsia="SimSun"/>
        </w:rPr>
        <w:t xml:space="preserve"> από την αρμόδια επιτροπή παρακολούθησης και παραλαβής της</w:t>
      </w:r>
      <w:r w:rsidRPr="00EF4108">
        <w:t xml:space="preserve"> </w:t>
      </w:r>
      <w:r w:rsidRPr="00EF4108">
        <w:rPr>
          <w:rFonts w:eastAsia="SimSun"/>
        </w:rPr>
        <w:t>προμήθειας η οποία έχει ως αντικείμενο τον:</w:t>
      </w:r>
    </w:p>
    <w:p w:rsidR="00E87040" w:rsidRPr="00EF4108" w:rsidRDefault="00E87040" w:rsidP="00E87040">
      <w:r w:rsidRPr="00EF4108">
        <w:rPr>
          <w:rFonts w:eastAsia="SimSun"/>
        </w:rPr>
        <w:t>Έλεγχο της καθαριότητας και γενικώς της καταλληλότητας  των μεταφορικών μέσων που χρησιμοποιεί</w:t>
      </w:r>
      <w:r w:rsidRPr="00EF4108">
        <w:t xml:space="preserve"> </w:t>
      </w:r>
      <w:r w:rsidRPr="00EF4108">
        <w:rPr>
          <w:rFonts w:eastAsia="SimSun"/>
        </w:rPr>
        <w:t>ο προμηθευτής.</w:t>
      </w:r>
    </w:p>
    <w:p w:rsidR="00E87040" w:rsidRPr="00EF4108" w:rsidRDefault="00E87040" w:rsidP="00E87040">
      <w:r w:rsidRPr="00EF4108">
        <w:rPr>
          <w:rFonts w:eastAsia="SimSun"/>
        </w:rPr>
        <w:t>Έλεγχο για τα τρόφιμα που χρειάζονται ψυγείο εάν μεταφέρονται στη σωστή θερμοκρασία.</w:t>
      </w:r>
    </w:p>
    <w:p w:rsidR="00E87040" w:rsidRPr="00EF4108" w:rsidRDefault="00E87040" w:rsidP="00E87040">
      <w:r w:rsidRPr="00EF4108">
        <w:rPr>
          <w:rFonts w:eastAsia="SimSun"/>
        </w:rPr>
        <w:t>Έλεγχο των μακροσκοπικών χαρακτηριστικών (οσμή, γεύση, όψη κλπ) κάθε παραγγελθέντος είδος τροφίμων.</w:t>
      </w:r>
    </w:p>
    <w:p w:rsidR="00E87040" w:rsidRPr="00EF4108" w:rsidRDefault="00E87040" w:rsidP="00E87040">
      <w:r w:rsidRPr="00EF4108">
        <w:rPr>
          <w:rFonts w:eastAsia="SimSun"/>
        </w:rPr>
        <w:t>Έλεγχο ποιότητας για το εάν τηρούνται οι προδιαγραφές που έχουν ορισθεί για το κάθε είδος χωριστά.</w:t>
      </w:r>
    </w:p>
    <w:p w:rsidR="00E87040" w:rsidRPr="00EF4108" w:rsidRDefault="00E87040" w:rsidP="00E87040">
      <w:r w:rsidRPr="00EF4108">
        <w:rPr>
          <w:rFonts w:eastAsia="SimSun"/>
        </w:rPr>
        <w:t>Αν διαπιστώσει οποιαδήποτε παράβαση σε σχέση μετά παραπάνω η Επιτροπή έχει το δικαίωμα απόρριψης των ειδών, οπότε ο προμηθευτής οφείλει να αντικαταστήσει  τα είδη αμέσως. Οι προμηθευτές θα πρέπει να γνωρίζουν ότι θα ελέγχονται τακτικά από την Επιτροπή Παρακολούθησης και Παραλαβής για το αν τηρούνται τα όσα αναφέρονται στις προδιαγραφές, καθώς επίσης θα επιθεωρούνται τακτικά και τα φορτηγά μεταφοράς των τροφίμων (έλεγχος καθαριότητας, θερμοκρασίας και εξοπλισμού). Ο προμηθευτής είναι υποχρεωμένος να δίνει στην Επιτροπή Παρακολούθησης και Παραλαβής οποιαδήποτε πληροφορία σχετικά με κάθε χορηγούμενο είδος.</w:t>
      </w:r>
    </w:p>
    <w:p w:rsidR="00E87040" w:rsidRPr="00EF4108" w:rsidRDefault="00E87040" w:rsidP="00E87040">
      <w:r w:rsidRPr="00EF4108">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E87040" w:rsidRPr="00EF4108" w:rsidRDefault="00E87040" w:rsidP="00E87040">
      <w:r w:rsidRPr="00EF4108">
        <w:t xml:space="preserve">Τα πρωτόκολλα που συντάσσονται από τις επιτροπές (πρωτοβάθμιες – δευτεροβάθμιες) κοινοποιούνται υποχρεωτικά και στους αναδόχους. 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w:t>
      </w:r>
      <w:r w:rsidRPr="00EF4108">
        <w:lastRenderedPageBreak/>
        <w:t>του αναδόχου ή αυτεπάγγελτα σύμφωνα με την παρ. 5 του άρθρου 208 του ν.4412/16. Τα έξοδα βαρύνουν σε κάθε περίπτωση τον ανάδοχο.</w:t>
      </w:r>
    </w:p>
    <w:p w:rsidR="00E87040" w:rsidRPr="00EF4108" w:rsidRDefault="00E87040" w:rsidP="00E87040">
      <w:r w:rsidRPr="00EF4108">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 έφεση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E87040" w:rsidRPr="00EF4108" w:rsidRDefault="00E87040" w:rsidP="00E87040">
      <w:r w:rsidRPr="00EF4108">
        <w:t>Το αποτέλεσμα  της κατ’ έφεση εξέτασης είναι υποχρεωτικό και τελεσίδικο και για τα δύο μέρη.</w:t>
      </w:r>
    </w:p>
    <w:p w:rsidR="00E87040" w:rsidRPr="00EF4108" w:rsidRDefault="00E87040" w:rsidP="00E87040">
      <w:r w:rsidRPr="00EF4108">
        <w:t>Ο ανάδοχος δεν μπορεί να ζητήσει παραπομπή σε δευτεροβάθμια επιτροπή παραλαβής μετά τα αποτελέσματα της κατ’ έφεση εξέτασης.</w:t>
      </w:r>
    </w:p>
    <w:p w:rsidR="00E87040" w:rsidRPr="00EF4108" w:rsidRDefault="00E87040" w:rsidP="00E87040">
      <w:r w:rsidRPr="00EF4108">
        <w:t>Η παραλαβή των υλικών και η έκδοση των σχετικών πρωτοκόλλων παραλαβής πραγματοποιείται μέσα στον καθοριζόμενο συμβατικό χρόνο παράδοσης των ειδών της προμήθειας.</w:t>
      </w:r>
    </w:p>
    <w:p w:rsidR="00E87040" w:rsidRPr="00EF4108" w:rsidRDefault="00E87040" w:rsidP="00E87040">
      <w:r w:rsidRPr="00EF4108">
        <w:t>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E87040" w:rsidRPr="00EF4108" w:rsidRDefault="00E87040" w:rsidP="00E87040">
      <w:r w:rsidRPr="00EF4108">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p>
    <w:p w:rsidR="00E87040" w:rsidRPr="00EF4108" w:rsidRDefault="00E87040" w:rsidP="00E87040"/>
    <w:p w:rsidR="00E87040" w:rsidRPr="00EF4108" w:rsidRDefault="00E87040" w:rsidP="00E87040">
      <w:r w:rsidRPr="00EF4108">
        <w:t>Κατά τη διαδικασία παραλαβής διενεργείται ο απαιτούμενος έλεγχος, σύμφωνα με τα οριζόμενα στη σύμβαση και μπορεί να καλείται να παραστεί και ο προμηθευτής. Αν η επιτροπή παραλαβής κρίνει ότι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καταλληλότητα των παραδοτέων και συνεπώς αν μπορούν οι τελευταίες να καλύψουν τις σχετικές ανάγκες.</w:t>
      </w:r>
    </w:p>
    <w:p w:rsidR="00E87040" w:rsidRPr="00EF4108" w:rsidRDefault="00E87040" w:rsidP="00E87040">
      <w:r w:rsidRPr="00EF4108">
        <w:t>Στην περίπτωση που διαπιστωθεί, ότι δεν επηρεάζεται η καταλληλότητα, με αιτιολογημένη απόφαση της Αναθέτουσας Αρχής, μπορεί να εγκριθεί η παραλαβή των παραδοτέων, με έκπτωση επί της συμβατικής αξίας, η οποία θα πρέπει να είναι ανάλογη προς τις διαπιστωθείσες παρεκκλίσεις.</w:t>
      </w:r>
    </w:p>
    <w:p w:rsidR="00E87040" w:rsidRPr="00EF4108" w:rsidRDefault="00E87040" w:rsidP="00E87040">
      <w:r w:rsidRPr="00EF4108">
        <w:t xml:space="preserve">Μετά την έκδοση της απόφασης της Αναθέτουσας Αρχής, η επιτροπή παραλαβής υποχρεούται να προβεί στην οριστική παραλαβή των παραδοτέων της σύμβασης και να συντάξει σχετικό πρωτόκολλο οριστικής παραλαβής, σύμφωνα με τα αναφερόμενα στην απόφαση Το πρωτόκολλο οριστικής παραλαβής εγκρίνεται με απόφαση της Αναθέτουσας Αρχής, η οποία κοινοποιείται υποχρεωτικά και στον ανάδοχο. Αν παρέλθει χρονικό διάστημα μεγαλύτερο των τριάντα (30) ημερών από την ημερομηνία υποβολής του και δεν ληφθεί σχετική απόφαση για την έγκριση ή την απόρριψή του, θεωρείται ότι η παραλαβή έχει συντελεστεί αυτοδίκαια. Ανεξάρτητα από την αυτοδίκαιη παραλαβή και την πληρωμή του αναδόχου, πραγματοποιούνται οι προβλεπόμενοι από τη σύμβαση έλεγχοι από επιτροπή που συγκροτείται με </w:t>
      </w:r>
      <w:r w:rsidRPr="00EF4108">
        <w:lastRenderedPageBreak/>
        <w:t>απόφαση της Αναθέτουσας Αρχής, στην οποία δεν μπορεί να συμμετέχουν ο πρόεδρος και τα μέλη της επιτροπής που πραγματοποίησε την παραλαβή στον προβλεπόμενο από την σύμβαση χρόνο.</w:t>
      </w:r>
    </w:p>
    <w:p w:rsidR="00E87040" w:rsidRPr="00EF4108" w:rsidRDefault="00E87040" w:rsidP="00E87040">
      <w:r w:rsidRPr="00EF4108">
        <w:t>Η παραπάνω επιτροπή παρακολούθησης και παραλαβής προβαίνει σε όλες τις διαδικασίες παραλαβής που προβλέπονται από την σύμβαση και συντάσσει τα σχετικά πρωτόκολλα.</w:t>
      </w:r>
    </w:p>
    <w:p w:rsidR="00E87040" w:rsidRPr="00EF4108" w:rsidRDefault="00E87040" w:rsidP="00E87040">
      <w:r w:rsidRPr="00EF4108">
        <w:t>Σε περίπτωση οριστικής απόρριψης ολόκληρου ή μέρους των παραδοτέων, με έκπτωση επί της συμβατικής αξίας, με απόφαση της Αναθέτουσας Αρχής, ύστερα από γνωμοδότηση της επιτροπής παραλαβής, μπορεί να εγκρίνεται αντικατάσταση των παραδοτέων αυτών με άλλα, που να είναι σύμφωνα με τους όρους της σύμβασης, μέσα σε τακτή προθεσμία που ορίζεται από την απόφαση αυτή.</w:t>
      </w:r>
    </w:p>
    <w:p w:rsidR="00E87040" w:rsidRPr="00EF4108" w:rsidRDefault="00E87040" w:rsidP="00E87040">
      <w:r w:rsidRPr="00EF4108">
        <w:t>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και ο πάροχος των προμηθειών θεωρείται ως εκπρόθεσμος και υπόκειται στις προαναφερθείσες ποινικές ρήτρες, λόγω εκπρόθεσμης παράδοσης.</w:t>
      </w:r>
    </w:p>
    <w:p w:rsidR="00E87040" w:rsidRPr="00EF4108" w:rsidRDefault="00E87040" w:rsidP="00E87040">
      <w:r w:rsidRPr="00EF4108">
        <w:t>Αν ο ανάδοχος δεν αντικαταστήσει τα παραδοτέα που απορρίφθηκαν μέσα στην προθεσμία που του τάχθηκε και εφόσον έχει λήξει η συνολική διάρκειας, κηρύσσεται έκπτωτος και υπόκειται στις προβλεπόμενες κυρώσεις.</w:t>
      </w:r>
    </w:p>
    <w:p w:rsidR="00E87040" w:rsidRPr="00EF4108" w:rsidRDefault="00E87040" w:rsidP="00E87040">
      <w:r w:rsidRPr="00EF4108">
        <w:t>Κατά τα λοιπά ισχύουν οι διατάξεις του άρθρου 208 του Ν. 4412/2016.</w:t>
      </w:r>
    </w:p>
    <w:p w:rsidR="00E87040" w:rsidRPr="00EF4108" w:rsidRDefault="00E87040" w:rsidP="00E87040">
      <w:r w:rsidRPr="00EF4108">
        <w:rPr>
          <w:rFonts w:eastAsia="SimSun"/>
        </w:rPr>
        <w:t xml:space="preserve">Παρατάσεις </w:t>
      </w:r>
    </w:p>
    <w:p w:rsidR="00E87040" w:rsidRPr="00EF4108" w:rsidRDefault="00E87040" w:rsidP="00E87040">
      <w:r w:rsidRPr="00EF4108">
        <w:t>Υπάρχει η δυνατότητα παράτασης του χρόνου εκτέλεσης της σύμβασης κατά τέσσερις (4) μήνες σε περίπτωση μη εξάντλησης των συμβατικών ποσών κατά την διάρκεια εκτέλεσης της σύμβασης με χωρίς αύξηση του οικονομικού αντικειμένου της σύμβασης</w:t>
      </w:r>
      <w:r>
        <w:t>.</w:t>
      </w:r>
    </w:p>
    <w:p w:rsidR="00E87040" w:rsidRPr="00EF4108" w:rsidRDefault="00E87040" w:rsidP="00E87040">
      <w:r w:rsidRPr="00EF4108">
        <w:rPr>
          <w:rFonts w:eastAsia="SimSun"/>
        </w:rPr>
        <w:t xml:space="preserve">Τροποποίηση Σύμβασης </w:t>
      </w:r>
    </w:p>
    <w:p w:rsidR="00E87040" w:rsidRPr="00EF4108" w:rsidRDefault="00E87040" w:rsidP="00E87040">
      <w:r w:rsidRPr="00EF4108">
        <w:t>1. Η παρούσα Σύμβαση μπορεί να τροποποιείται κατά τη διάρκεια εκτέλεσης της, χωρίς να απαιτείται νέα</w:t>
      </w:r>
    </w:p>
    <w:p w:rsidR="00E87040" w:rsidRPr="00EF4108" w:rsidRDefault="00E87040" w:rsidP="00E87040">
      <w:r w:rsidRPr="00EF4108">
        <w:t>διαδικασία σύναψης Σύμβασης σε οποιαδήποτε από τις  περιπτώσεις που ορίζονται στην παράγραφο 1, 2,</w:t>
      </w:r>
    </w:p>
    <w:p w:rsidR="00E87040" w:rsidRPr="00EF4108" w:rsidRDefault="00E87040" w:rsidP="00E87040">
      <w:r w:rsidRPr="00EF4108">
        <w:t>3 και 4 στο άρθρο 132 του Ν. 4412/2016.</w:t>
      </w:r>
    </w:p>
    <w:p w:rsidR="00E87040" w:rsidRPr="00EF4108" w:rsidRDefault="00E87040" w:rsidP="00E87040">
      <w:r w:rsidRPr="00EF4108">
        <w:t>2. Απαιτείται νέα διαδικασία σύναψης σύμβασης, σύμφωνα με τις διατάξεις του βιβλίου Ι (άρθρα 3-221)</w:t>
      </w:r>
    </w:p>
    <w:p w:rsidR="00E87040" w:rsidRPr="00EF4108" w:rsidRDefault="00E87040" w:rsidP="00E87040">
      <w:r w:rsidRPr="00EF4108">
        <w:t>του Ν. 4412/2016 (ΦΕΚ 147/08.08.2016 τεύχος Α΄), για τροποποιήσεις των διατάξεων της παρούσας</w:t>
      </w:r>
    </w:p>
    <w:p w:rsidR="00E87040" w:rsidRPr="00EF4108" w:rsidRDefault="00E87040" w:rsidP="00E87040">
      <w:r w:rsidRPr="00EF4108">
        <w:t>δημόσιας σύμβασης κατά τη διάρκειά  εκτέλεσης της, στις  περιπτώσεις που είναι διαφορετικές από τις</w:t>
      </w:r>
    </w:p>
    <w:p w:rsidR="00E87040" w:rsidRPr="00EF4108" w:rsidRDefault="00E87040" w:rsidP="00E87040">
      <w:r w:rsidRPr="00EF4108">
        <w:t>προβλεπόμενες στις παραγράφους 1 και 2 του άρθρου 132 του Ν. 4412/2016.</w:t>
      </w:r>
    </w:p>
    <w:p w:rsidR="00E87040" w:rsidRPr="00EF4108" w:rsidRDefault="00E87040" w:rsidP="00E87040">
      <w:r w:rsidRPr="00EF4108">
        <w:t>3. Στον έλεγχο νομιμότητας υπάγονται οι τροποποιητικές συμβάσεις, εφόσον η κύρια σύμβαση διήλθε</w:t>
      </w:r>
    </w:p>
    <w:p w:rsidR="00E87040" w:rsidRPr="00EF4108" w:rsidRDefault="00E87040" w:rsidP="00E87040">
      <w:r w:rsidRPr="00EF4108">
        <w:t>από τον προληπτικό έλεγχο νομιμότητας του Ελεγκτικού Συνεδρίου, εκτός από τις ακόλουθες περιπτώσεις:</w:t>
      </w:r>
    </w:p>
    <w:p w:rsidR="00E87040" w:rsidRPr="00EF4108" w:rsidRDefault="00E87040" w:rsidP="00E87040">
      <w:r w:rsidRPr="00EF4108">
        <w:t>α) όταν οι τροποποιήσεις δεν έχουν οικονομικό αντικείμενο και δεν είναι ουσιώδεις κατά την έννοια της παραγράφου 4 του άρθρου 132 του Ν. 4412/2016,</w:t>
      </w:r>
    </w:p>
    <w:p w:rsidR="00E87040" w:rsidRPr="00EF4108" w:rsidRDefault="00E87040" w:rsidP="00E87040">
      <w:r w:rsidRPr="00EF4108">
        <w:t xml:space="preserve">β) όταν οι τροποποιήσεις γίνονται κατ΄ εφαρμογή της περίπτωσης </w:t>
      </w:r>
      <w:proofErr w:type="spellStart"/>
      <w:r w:rsidRPr="00EF4108">
        <w:t>α΄</w:t>
      </w:r>
      <w:proofErr w:type="spellEnd"/>
      <w:r w:rsidRPr="00EF4108">
        <w:t xml:space="preserve"> της παραγράφου 1 και της παραγράφου 2 του άρθρου 132 του Ν. 4412/2016 και</w:t>
      </w:r>
    </w:p>
    <w:p w:rsidR="00E87040" w:rsidRPr="00EF4108" w:rsidRDefault="00E87040" w:rsidP="00E87040">
      <w:r w:rsidRPr="00EF4108">
        <w:t>γ) όταν μετά τον έλεγχο νομιμότητας της αρχικής σύμβασης αυτή εντάχθηκε σε πρόγραμμα χρηματοδότησης και το συνολικό ποσό της αρχικής σύμβασης δεν υπερβαίνει το εκάστοτε ισχύον όριο ελέγχου για τις συγχρηματοδοτούμενες συμβάσεις.</w:t>
      </w:r>
    </w:p>
    <w:p w:rsidR="00E87040" w:rsidRPr="00EF4108" w:rsidRDefault="00E87040" w:rsidP="00E87040">
      <w:r w:rsidRPr="00EF4108">
        <w:t>Στον έλεγχο νομιμότητας υπάγονται και τροποποιητικές συμβάσεις, δυνάμει των οποίων τροποποιείται σύμβαση της οποίας η αρχική αξία υπολειπόταν του εκάστοτε ορίου του ελέγχου, εφόσον με την τροποποίηση αυτή προσαυξάνεται το οικονομικό αντικείμενο τόσο, ώστε η συνολική αξία της σύμβασης να υπερβαίνει το εκάστοτε όριο ελέγχου.</w:t>
      </w:r>
    </w:p>
    <w:p w:rsidR="00E87040" w:rsidRPr="00EF4108" w:rsidRDefault="00E87040" w:rsidP="00E87040"/>
    <w:p w:rsidR="00E87040" w:rsidRDefault="00E87040" w:rsidP="00E87040">
      <w:pPr>
        <w:pStyle w:val="normalwithoutspacing"/>
        <w:spacing w:before="57" w:after="57"/>
        <w:rPr>
          <w:rFonts w:eastAsia="SimSun"/>
          <w:szCs w:val="22"/>
        </w:rPr>
      </w:pPr>
      <w:r>
        <w:rPr>
          <w:rFonts w:ascii="Arial" w:hAnsi="Arial" w:cs="Arial"/>
          <w:b/>
          <w:color w:val="002060"/>
          <w:szCs w:val="22"/>
        </w:rPr>
        <w:t>ΜΕΡΟΣ Β- ΟΙΚΟΝΟΜΙΚΟ ΑΝΤΙΚΕΙΜΕΝΟ ΤΗΣ ΣΥΜΒΑΣΗΣ</w:t>
      </w:r>
    </w:p>
    <w:p w:rsidR="00E87040" w:rsidRPr="0016009D" w:rsidRDefault="00E87040" w:rsidP="00E87040">
      <w:bookmarkStart w:id="85" w:name="_Toc74084900"/>
      <w:r w:rsidRPr="0016009D">
        <w:t>Φορέας χρηματοδότησης της παρούσας σύμβασης είναι ο Δήμος Φαιστού και πηγή χρηματοδότησης είναι</w:t>
      </w:r>
    </w:p>
    <w:p w:rsidR="00E87040" w:rsidRPr="0016009D" w:rsidRDefault="00E87040" w:rsidP="00E87040">
      <w:r w:rsidRPr="0016009D">
        <w:rPr>
          <w:rFonts w:eastAsia="SimSun"/>
        </w:rPr>
        <w:t>τα έσοδα του Δήμου Φαιστού.</w:t>
      </w:r>
    </w:p>
    <w:p w:rsidR="00E87040" w:rsidRPr="0016009D" w:rsidRDefault="00E87040" w:rsidP="00E87040">
      <w:r w:rsidRPr="0016009D">
        <w:rPr>
          <w:rFonts w:eastAsia="SimSun"/>
        </w:rPr>
        <w:t>Εκτιμώμενη αξία σύμβασης σε ευρώ, χωρίς ΦΠΑ, 53.090,50 Ευρώ.</w:t>
      </w:r>
    </w:p>
    <w:p w:rsidR="00E87040" w:rsidRPr="0016009D" w:rsidRDefault="00E87040" w:rsidP="00E87040">
      <w:pPr>
        <w:rPr>
          <w:rFonts w:eastAsia="SimSun"/>
        </w:rPr>
      </w:pPr>
      <w:r w:rsidRPr="0016009D">
        <w:rPr>
          <w:rFonts w:eastAsia="SimSun"/>
        </w:rPr>
        <w:t xml:space="preserve">Εκτιμώμενη αξία κάθε τμήματος της σύμβασης σε ευρώ, χωρίς ΦΠΑ: </w:t>
      </w:r>
    </w:p>
    <w:p w:rsidR="00E87040" w:rsidRPr="0016009D" w:rsidRDefault="00E87040" w:rsidP="00E87040">
      <w:r w:rsidRPr="0016009D">
        <w:lastRenderedPageBreak/>
        <w:t>ΤΜΗΜΑ 1: «Είδη παντοπωλείου (διάφορα προϊόντα διατροφής, εκτός ελαιόλαδο και αυγά)», εκτιμώμενης αξίας 18.733,50 € πλέον Φ.Π.Α. 13% 2.435,36 €.</w:t>
      </w:r>
    </w:p>
    <w:p w:rsidR="00E87040" w:rsidRPr="0016009D" w:rsidRDefault="00E87040" w:rsidP="00E87040">
      <w:r w:rsidRPr="0016009D">
        <w:t>ΥΠΟΤΜΗΜΑ 1.1: «Είδη παντοπωλείου (ελαιόλαδο και αυγά)», εκτιμώμενης αξίας 3.050,00 € πλέον Φ.Π.Α. 13% 396,50 €.</w:t>
      </w:r>
    </w:p>
    <w:p w:rsidR="00E87040" w:rsidRPr="0016009D" w:rsidRDefault="00E87040" w:rsidP="00E87040">
      <w:r w:rsidRPr="0016009D">
        <w:t>ΤΜΗΜΑ 2: «Προϊόντα αρτοποιίας», εκτιμώμενης αξίας 7.865,30 € πλέον Φ.Π.Α. 13% 1.022,49 €.</w:t>
      </w:r>
    </w:p>
    <w:p w:rsidR="00E87040" w:rsidRPr="0016009D" w:rsidRDefault="00E87040" w:rsidP="00E87040">
      <w:r w:rsidRPr="0016009D">
        <w:t>ΤΜΗΜΑ 3: «Είδη ιχθυοπωλείου (κατεψυγμένα ψάρια)», εκτιμώμενης αξίας 4.210,00 € πλέον Φ.Π.Α. 13% 547,30 €.</w:t>
      </w:r>
    </w:p>
    <w:p w:rsidR="00E87040" w:rsidRPr="0016009D" w:rsidRDefault="00E87040" w:rsidP="00E87040">
      <w:r w:rsidRPr="0016009D">
        <w:t>ΤΜΗΜΑ 4: «Είδη οπωροπωλείου (Φρούτα &amp; Λαχανικά)», εκτιμώμενης αξίας 5.786,70 € πλέον Φ.Π.Α. 13% 752,27 €.</w:t>
      </w:r>
    </w:p>
    <w:p w:rsidR="00E87040" w:rsidRPr="0016009D" w:rsidRDefault="00E87040" w:rsidP="00E87040">
      <w:r w:rsidRPr="0016009D">
        <w:t>ΤΜΗΜΑ 5: «Είδη κρεοπωλείου (διάφορα νωπά κρέατα)», εκτιμώμενης αξίας 13.445,00 € πλέον Φ.Π.Α. 13% 1.747,85 €.</w:t>
      </w:r>
    </w:p>
    <w:p w:rsidR="00E87040" w:rsidRPr="0016009D" w:rsidRDefault="00E87040" w:rsidP="00E87040"/>
    <w:p w:rsidR="00E87040" w:rsidRPr="0016009D" w:rsidRDefault="00E87040" w:rsidP="00E87040">
      <w:r w:rsidRPr="0016009D">
        <w:t>Η δαπάνη για την εν λόγω σύμβαση βαρύνει τον  Κ.Α.: 15.6481.0001  με τίτλο: «Προμήθεια ειδών διατροφής παιδικών σταθμών» στο σκέλος των εξόδων του προϋπολογισμού οικονομικού έτους 2023 του  Δήμου Φαιστού, με εγγεγραμμένη πίστωση  60.000,00 €.</w:t>
      </w:r>
    </w:p>
    <w:p w:rsidR="00E87040" w:rsidRPr="0016009D" w:rsidRDefault="00E87040" w:rsidP="00E87040"/>
    <w:p w:rsidR="00E87040" w:rsidRPr="0016009D" w:rsidRDefault="00E87040" w:rsidP="00E87040">
      <w:r w:rsidRPr="0016009D">
        <w:t>Η σύμβαση θα ανατεθεί με το κριτήριο της πλέον συμφέρουσας από οικονομική άποψη προσφοράς,</w:t>
      </w:r>
    </w:p>
    <w:p w:rsidR="00E87040" w:rsidRPr="0016009D" w:rsidRDefault="00E87040" w:rsidP="00E87040">
      <w:r w:rsidRPr="0016009D">
        <w:t xml:space="preserve">βάσει της τιμής (χαμηλότερη τιμή), </w:t>
      </w:r>
      <w:r w:rsidRPr="0016009D">
        <w:rPr>
          <w:rFonts w:eastAsia="Arial"/>
        </w:rPr>
        <w:t xml:space="preserve"> ανά περίπτωση, η οποία θα δοθεί ως εξής:</w:t>
      </w:r>
    </w:p>
    <w:p w:rsidR="00E87040" w:rsidRPr="0016009D" w:rsidRDefault="00E87040" w:rsidP="00E87040">
      <w:r w:rsidRPr="0016009D">
        <w:t>α) Για τα είδη τροφίμων των οποίων οι τιμές τελούν σε καθεστώς διατίμησης, ήτοι:</w:t>
      </w:r>
    </w:p>
    <w:p w:rsidR="00E87040" w:rsidRPr="0016009D" w:rsidRDefault="00E87040" w:rsidP="00E87040">
      <w:r w:rsidRPr="0016009D">
        <w:t>1. Για τα είδη του υποτμήματος 1.1: «Είδη παντοπωλείου (ελαιόλαδο και αυγά)»,</w:t>
      </w:r>
    </w:p>
    <w:p w:rsidR="00E87040" w:rsidRPr="0016009D" w:rsidRDefault="00E87040" w:rsidP="00E87040">
      <w:r w:rsidRPr="0016009D">
        <w:t xml:space="preserve">2. Για τα είδη του τμήματος 3: «Είδη ιχθυοπωλείου (κατεψυγμένα ψάρια)», </w:t>
      </w:r>
    </w:p>
    <w:p w:rsidR="00E87040" w:rsidRPr="0016009D" w:rsidRDefault="00E87040" w:rsidP="00E87040">
      <w:r w:rsidRPr="0016009D">
        <w:t>3.  Για τα είδη του τμήματος  4: «Είδη οπωροπωλείου (Φρούτα &amp; Λαχανικά)»,  και</w:t>
      </w:r>
    </w:p>
    <w:p w:rsidR="00E87040" w:rsidRPr="0016009D" w:rsidRDefault="00E87040" w:rsidP="00E87040">
      <w:r w:rsidRPr="0016009D">
        <w:t xml:space="preserve">4.  Για τα είδη του τμήματος 5: «Είδη κρεοπωλείου (διάφορα κρέατα)», </w:t>
      </w:r>
    </w:p>
    <w:p w:rsidR="00E87040" w:rsidRPr="0016009D" w:rsidRDefault="00E87040" w:rsidP="00E87040">
      <w:r w:rsidRPr="0016009D">
        <w:t>με το μεγαλύτερο ενιαίο ποσοστό έκπτωσης επί τοις εκατό (%) στην νόμιμα διαμορφούμενη κάθε φορά μέση τιμή λιανικής πώλησης του είδους την ημέρα παράδοσης, όπως αυτή προκύπτει από το εκάστοτε Δελτίο πιστοποίησης τιμών (κανονικότητα τιμής), της Υπηρεσίας Εμπορίου της  Περιφερειακής Ενότητας  Ηρακλείου Κρήτης, όπως ορίζουν οι διατάξεις του άρθρου 13 του Ν. 3438/2006 (ΦΕΚ 33/14-02-2006 τεύχος Α’)</w:t>
      </w:r>
      <w:r w:rsidRPr="0016009D">
        <w:rPr>
          <w:rFonts w:eastAsia="SimSun"/>
        </w:rPr>
        <w:t>, και που αντιστοιχεί στην ποιότητα και σε κάθε άλλο χαρακτηριστικό του γνώρισμα.</w:t>
      </w:r>
    </w:p>
    <w:p w:rsidR="00E87040" w:rsidRPr="0016009D" w:rsidRDefault="00E87040" w:rsidP="00E87040"/>
    <w:p w:rsidR="00E87040" w:rsidRPr="0016009D" w:rsidRDefault="00E87040" w:rsidP="00E87040">
      <w:r w:rsidRPr="0016009D">
        <w:rPr>
          <w:rFonts w:eastAsia="SimSun"/>
        </w:rPr>
        <w:t>Το ποσοστό έκπτωσης είναι σταθερό και αμετάβλητο και ισχύει για όλη τη διάρκεια της</w:t>
      </w:r>
      <w:r w:rsidRPr="0016009D">
        <w:t xml:space="preserve"> </w:t>
      </w:r>
      <w:r w:rsidRPr="0016009D">
        <w:rPr>
          <w:rFonts w:eastAsia="SimSun"/>
        </w:rPr>
        <w:t>σύμβασης και δεν υπόκειται για κανένα λόγο σε αναθεώρηση.</w:t>
      </w:r>
    </w:p>
    <w:p w:rsidR="00E87040" w:rsidRPr="0016009D" w:rsidRDefault="00E87040" w:rsidP="00E87040"/>
    <w:p w:rsidR="00E87040" w:rsidRPr="0016009D" w:rsidRDefault="00E87040" w:rsidP="00E87040">
      <w:pPr>
        <w:rPr>
          <w:rFonts w:eastAsia="SimSun"/>
        </w:rPr>
      </w:pPr>
      <w:r w:rsidRPr="0016009D">
        <w:rPr>
          <w:rFonts w:eastAsia="SimSun"/>
        </w:rPr>
        <w:t>β) Για τα υπόλοιπα είδη τροφίμων που είναι εκτός διατίμησης, ήτοι:</w:t>
      </w:r>
    </w:p>
    <w:p w:rsidR="00E87040" w:rsidRPr="0016009D" w:rsidRDefault="00E87040" w:rsidP="00E87040">
      <w:pPr>
        <w:rPr>
          <w:rFonts w:eastAsia="SimSun"/>
        </w:rPr>
      </w:pPr>
      <w:r w:rsidRPr="0016009D">
        <w:rPr>
          <w:rFonts w:eastAsia="SimSun"/>
        </w:rPr>
        <w:t xml:space="preserve">1. Για τα είδη του τμήματος 1: «Είδη παντοπωλείου (διάφορα προϊόντα διατροφής) (εκτός ελαιόλαδο και αυγά» , </w:t>
      </w:r>
    </w:p>
    <w:p w:rsidR="00E87040" w:rsidRPr="0016009D" w:rsidRDefault="00E87040" w:rsidP="00E87040">
      <w:pPr>
        <w:rPr>
          <w:rFonts w:eastAsia="SimSun"/>
        </w:rPr>
      </w:pPr>
      <w:r w:rsidRPr="0016009D">
        <w:rPr>
          <w:rFonts w:eastAsia="SimSun"/>
        </w:rPr>
        <w:t>2.  Για τα είδη του τμήματος 2: «Προϊόντα αρτοποιίας» , και η προσφερόμενη τιμή του προμηθευτή είναι σταθερή και αμετάβλητη και ισχύει για όλη τη διάρκεια της σύμβασης και δεν υπόκειται για κανένα λόγο σε αναθεώρηση.</w:t>
      </w:r>
    </w:p>
    <w:p w:rsidR="00E87040" w:rsidRPr="0016009D" w:rsidRDefault="00E87040" w:rsidP="00E87040">
      <w:pPr>
        <w:rPr>
          <w:rFonts w:eastAsia="SimSun"/>
        </w:rPr>
      </w:pPr>
    </w:p>
    <w:p w:rsidR="00E87040" w:rsidRPr="0016009D" w:rsidRDefault="00E87040" w:rsidP="00E87040">
      <w:r w:rsidRPr="0016009D">
        <w:rPr>
          <w:rFonts w:eastAsia="SimSun"/>
        </w:rPr>
        <w:t>Αξία δικαιωμάτων προαίρεσης/παράτασης</w:t>
      </w:r>
    </w:p>
    <w:p w:rsidR="00E87040" w:rsidRPr="0016009D" w:rsidRDefault="00E87040" w:rsidP="00E87040">
      <w:r w:rsidRPr="0016009D">
        <w:rPr>
          <w:rFonts w:eastAsia="SimSun"/>
        </w:rPr>
        <w:t>Δεν υφίσταται δικαίωμα προαίρεσης.</w:t>
      </w:r>
    </w:p>
    <w:p w:rsidR="00E87040" w:rsidRPr="0016009D" w:rsidRDefault="00E87040" w:rsidP="00E87040">
      <w:r w:rsidRPr="0016009D">
        <w:rPr>
          <w:rFonts w:eastAsia="SimSun"/>
        </w:rPr>
        <w:t>Παράταση του χρόνου εκτέλεσης της σύμβασης χωρίς αύξηση του οικονομικού αντικειμένου της μπορεί</w:t>
      </w:r>
      <w:r w:rsidRPr="0016009D">
        <w:t xml:space="preserve"> </w:t>
      </w:r>
      <w:r w:rsidRPr="0016009D">
        <w:rPr>
          <w:rFonts w:eastAsia="SimSun"/>
        </w:rPr>
        <w:t>να δοθεί κατά τέσσερις (4) μήνες μόνο στην περίπτωση που κατά τον χρόνο εκτέλεσης δεν έχουν καταναλωθεί οι συμβατικές ποσότητες των ειδών της σύμβασης.</w:t>
      </w:r>
    </w:p>
    <w:p w:rsidR="00E87040" w:rsidRPr="0016009D" w:rsidRDefault="00E87040" w:rsidP="00E87040">
      <w:pPr>
        <w:rPr>
          <w:rFonts w:eastAsia="SimSun"/>
        </w:rPr>
      </w:pPr>
    </w:p>
    <w:p w:rsidR="00E87040" w:rsidRPr="0016009D" w:rsidRDefault="00E87040" w:rsidP="00E87040">
      <w:r w:rsidRPr="0016009D">
        <w:t>Εάν κατά την διάρκεια εκτέλεσης της σύμβασης αναλωθούν τα συμβατικά ποσά τότε η σύμβαση λύεται αυτοδίκαια.</w:t>
      </w:r>
    </w:p>
    <w:p w:rsidR="00E87040" w:rsidRPr="0016009D" w:rsidRDefault="00E87040" w:rsidP="00E87040">
      <w:r w:rsidRPr="0016009D">
        <w:rPr>
          <w:rFonts w:eastAsia="SimSun"/>
        </w:rPr>
        <w:lastRenderedPageBreak/>
        <w:t>Φ.Π.Α.-Κρατήσεις-δικαιώματα τρίτων-επιβαρύνσεις</w:t>
      </w:r>
    </w:p>
    <w:p w:rsidR="00E87040" w:rsidRPr="0016009D" w:rsidRDefault="00E87040" w:rsidP="00E87040">
      <w:r w:rsidRPr="0016009D">
        <w:t xml:space="preserve">Τον Προμηθευτή βαρύνουν οι υπέρ τρίτων κρατήσεις, ως και κάθε άλλη επιβάρυνση, σύμφωνα με την κείμενη νομοθεσία, μη συμπεριλαμβανομένου Φ.Π.Α., για την παράδοση των υλικών στο τόπο και με τον τρόπο που προβλέπεται στα έγγραφα του συμφωνητικού, τα έξοδα μεταφοράς των ειδών και φόρτο εκ φόρτωσης αυτών. </w:t>
      </w:r>
    </w:p>
    <w:p w:rsidR="00E87040" w:rsidRPr="0016009D" w:rsidRDefault="00E87040" w:rsidP="00E87040">
      <w:r w:rsidRPr="0016009D">
        <w:t>Ιδίως βαρύνεται με τις ακόλουθες κρατήσεις:</w:t>
      </w:r>
    </w:p>
    <w:p w:rsidR="00E87040" w:rsidRPr="0016009D" w:rsidRDefault="00E87040" w:rsidP="00E87040">
      <w:r w:rsidRPr="0016009D">
        <w:t xml:space="preserve">1) Κράτηση 0,1% η οποία υπολογίζεται επί της αξίας κάθε πληρωμής προ φόρων και κρατήσεων της αρχικής, καθώς και κάθε συμπληρωματικής σύμβασης υπέρ της Ενιαίας Αρχής Δημοσίων Συμβάσεων </w:t>
      </w:r>
      <w:r>
        <w:t>(Ε.Α.ΔΗ.ΣΥ.)</w:t>
      </w:r>
      <w:r w:rsidRPr="0016009D">
        <w:t>επιβάλλεται (άρθρο 4 Ν.4013/2011 και άρθρο 350 εδάφιο 5 του ν. 4412/2016, όπως τροποποιήθηκαν και ισχύουν</w:t>
      </w:r>
      <w:r>
        <w:t xml:space="preserve"> με το άρθρο 7 του Ν. 4912/2022 (ΦΕΚ 59 Α’/17.03.2022)</w:t>
      </w:r>
      <w:r w:rsidRPr="0016009D">
        <w:t xml:space="preserve"> , επί όλων των συμβάσεων </w:t>
      </w:r>
      <w:r>
        <w:t xml:space="preserve">αξίας </w:t>
      </w:r>
      <w:r w:rsidRPr="0016009D">
        <w:t>άνω των 1.000 € άνευ Φ.Π.Α..</w:t>
      </w:r>
    </w:p>
    <w:p w:rsidR="00E87040" w:rsidRPr="0016009D" w:rsidRDefault="00E87040" w:rsidP="00E87040">
      <w:r w:rsidRPr="0016009D">
        <w:t>2) 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 σύμφωνα με την παρ. 6 του άρθρου 36 του ν. 4412/2016</w:t>
      </w:r>
    </w:p>
    <w:p w:rsidR="00E87040" w:rsidRPr="0016009D" w:rsidRDefault="00E87040" w:rsidP="00E87040">
      <w:r w:rsidRPr="0016009D">
        <w:t xml:space="preserve">3) Ο δαπάνες δημοσίευσης της διακήρυξης στον Ελληνικό Τύπο, αρχικής και επαναληπτικής θα καταβάλλονται από την αναθέτουσα αρχή και θα παρακρατούνται από τον προμηθευτή που θα ανακηρυχθεί ανάδοχος. </w:t>
      </w:r>
    </w:p>
    <w:p w:rsidR="00E87040" w:rsidRPr="0016009D" w:rsidRDefault="00E87040" w:rsidP="00E87040">
      <w:r w:rsidRPr="0016009D">
        <w:t>Οι υπέρ τρίτων κρατήσεις υπόκεινται στο εκάστοτε ισχύον αναλογικό τέλος χαρτοσήμου 3% και ΟΓΑ χαρτοσήμου που υπολογίζεται με ποσοστό 20% επί του χαρτοσήμου.</w:t>
      </w:r>
    </w:p>
    <w:p w:rsidR="00E87040" w:rsidRPr="0016009D" w:rsidRDefault="00E87040" w:rsidP="00E87040">
      <w:r w:rsidRPr="0016009D">
        <w:t xml:space="preserve">4)Με κάθε πληρωμή θα γίνεται η προβλεπόμενη από την κείμενη νομοθεσία παρακράτηση φόρου εισοδήματος αξίας 4% επί του καθαρού ποσού. </w:t>
      </w:r>
    </w:p>
    <w:p w:rsidR="00E87040" w:rsidRPr="0016009D" w:rsidRDefault="00E87040" w:rsidP="00E87040">
      <w:r w:rsidRPr="0016009D">
        <w:t>Κάθε άλλη νομίμως προβλεπόμενη κράτηση σύμφωνα με την κείμενη νομοθεσία, μη συμπεριλαμβανομένου Φ.Π.Α. και οι υπέρ τρίτων κρατήσεις, ως και κάθε άλλη επιβάρυνση, σύμφωνα με την κείμενη νομοθεσία, μη συμπεριλαμβανομένου Φ.Π.Α., για την παράδοση των υλικών στον τόπο και με τον τρόπο που προβλέπεται στα έγγραφα της  σύμβασης.</w:t>
      </w:r>
    </w:p>
    <w:p w:rsidR="00E87040" w:rsidRPr="0016009D" w:rsidRDefault="00E87040" w:rsidP="00E87040">
      <w:r w:rsidRPr="0016009D">
        <w:t>Ο Φ.Π.Α. βαρ</w:t>
      </w:r>
      <w:r>
        <w:t>ύ</w:t>
      </w:r>
      <w:r w:rsidRPr="0016009D">
        <w:t>νει τον Δήμο.</w:t>
      </w:r>
    </w:p>
    <w:p w:rsidR="00E87040" w:rsidRPr="0016009D" w:rsidRDefault="00E87040" w:rsidP="00E87040">
      <w:r w:rsidRPr="0016009D">
        <w:t>Β2.  ΕΝΔΕΙΚΤΙΚΟΣ ΠΡΟΫΠΟΛΟΓΙΣΜΟΣ ΤΗΣ ΠΡΟΜΗΘΕΙΑΣ</w:t>
      </w:r>
    </w:p>
    <w:p w:rsidR="00E87040" w:rsidRPr="0016009D" w:rsidRDefault="00E87040" w:rsidP="00E87040">
      <w:r w:rsidRPr="0016009D">
        <w:t xml:space="preserve">ΤΜΗΜΑ 1:  «Είδη παντοπωλείου (διάφορα προϊόντα διατροφής) (εκτός ελαιόλαδο και αυγά)» </w:t>
      </w:r>
    </w:p>
    <w:tbl>
      <w:tblPr>
        <w:tblW w:w="0" w:type="auto"/>
        <w:tblInd w:w="55" w:type="dxa"/>
        <w:tblLayout w:type="fixed"/>
        <w:tblCellMar>
          <w:top w:w="55" w:type="dxa"/>
          <w:left w:w="55" w:type="dxa"/>
          <w:bottom w:w="55" w:type="dxa"/>
          <w:right w:w="55" w:type="dxa"/>
        </w:tblCellMar>
        <w:tblLook w:val="0000"/>
      </w:tblPr>
      <w:tblGrid>
        <w:gridCol w:w="620"/>
        <w:gridCol w:w="4139"/>
        <w:gridCol w:w="1139"/>
        <w:gridCol w:w="1077"/>
        <w:gridCol w:w="1465"/>
        <w:gridCol w:w="1337"/>
      </w:tblGrid>
      <w:tr w:rsidR="00E87040" w:rsidRPr="0016009D" w:rsidTr="00751D34">
        <w:tc>
          <w:tcPr>
            <w:tcW w:w="620"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α/α</w:t>
            </w:r>
          </w:p>
        </w:tc>
        <w:tc>
          <w:tcPr>
            <w:tcW w:w="4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Περιγραφή υλικού</w:t>
            </w:r>
          </w:p>
        </w:tc>
        <w:tc>
          <w:tcPr>
            <w:tcW w:w="1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Μ/Μ</w:t>
            </w:r>
          </w:p>
        </w:tc>
        <w:tc>
          <w:tcPr>
            <w:tcW w:w="1077"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Ποσότητα</w:t>
            </w:r>
          </w:p>
        </w:tc>
        <w:tc>
          <w:tcPr>
            <w:tcW w:w="1465"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Ενδεικτική</w:t>
            </w:r>
          </w:p>
          <w:p w:rsidR="00E87040" w:rsidRPr="0016009D" w:rsidRDefault="00E87040" w:rsidP="00751D34">
            <w:r w:rsidRPr="0016009D">
              <w:t>Τιμή Μονάδας</w:t>
            </w:r>
          </w:p>
        </w:tc>
        <w:tc>
          <w:tcPr>
            <w:tcW w:w="1337"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Δαπάνη</w:t>
            </w:r>
          </w:p>
        </w:tc>
      </w:tr>
      <w:tr w:rsidR="00E87040" w:rsidRPr="0016009D" w:rsidTr="00751D34">
        <w:tc>
          <w:tcPr>
            <w:tcW w:w="620"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w:t>
            </w:r>
          </w:p>
        </w:tc>
        <w:tc>
          <w:tcPr>
            <w:tcW w:w="4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Αλάτι θαλασσινό ιωδιούχο ψιλό σε</w:t>
            </w:r>
          </w:p>
          <w:p w:rsidR="00E87040" w:rsidRPr="0016009D" w:rsidRDefault="00E87040" w:rsidP="00751D34">
            <w:r w:rsidRPr="0016009D">
              <w:t>συσκευασία των πέντε (5) κιλών.</w:t>
            </w:r>
          </w:p>
        </w:tc>
        <w:tc>
          <w:tcPr>
            <w:tcW w:w="1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Τεμάχιο</w:t>
            </w:r>
          </w:p>
        </w:tc>
        <w:tc>
          <w:tcPr>
            <w:tcW w:w="1077"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10</w:t>
            </w:r>
          </w:p>
        </w:tc>
        <w:tc>
          <w:tcPr>
            <w:tcW w:w="1465"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3,10€</w:t>
            </w:r>
          </w:p>
        </w:tc>
        <w:tc>
          <w:tcPr>
            <w:tcW w:w="1337"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31,00€</w:t>
            </w:r>
          </w:p>
        </w:tc>
      </w:tr>
      <w:tr w:rsidR="00E87040" w:rsidRPr="0016009D" w:rsidTr="00751D34">
        <w:tc>
          <w:tcPr>
            <w:tcW w:w="620"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2</w:t>
            </w:r>
          </w:p>
        </w:tc>
        <w:tc>
          <w:tcPr>
            <w:tcW w:w="4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Βανίλιες σε συσκευασία των 5 τεμαχίων (1,5</w:t>
            </w:r>
          </w:p>
          <w:p w:rsidR="00E87040" w:rsidRPr="0016009D" w:rsidRDefault="00E87040" w:rsidP="00751D34">
            <w:r w:rsidRPr="0016009D">
              <w:t>gr/</w:t>
            </w:r>
            <w:proofErr w:type="spellStart"/>
            <w:r w:rsidRPr="0016009D">
              <w:t>τεμ</w:t>
            </w:r>
            <w:proofErr w:type="spellEnd"/>
            <w:r w:rsidRPr="0016009D">
              <w:t>.)</w:t>
            </w:r>
          </w:p>
        </w:tc>
        <w:tc>
          <w:tcPr>
            <w:tcW w:w="1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Τεμάχιο</w:t>
            </w:r>
          </w:p>
        </w:tc>
        <w:tc>
          <w:tcPr>
            <w:tcW w:w="1077"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50</w:t>
            </w:r>
          </w:p>
        </w:tc>
        <w:tc>
          <w:tcPr>
            <w:tcW w:w="1465"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0,55€</w:t>
            </w:r>
          </w:p>
        </w:tc>
        <w:tc>
          <w:tcPr>
            <w:tcW w:w="1337"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27,50€</w:t>
            </w:r>
          </w:p>
        </w:tc>
      </w:tr>
      <w:tr w:rsidR="00E87040" w:rsidRPr="0016009D" w:rsidTr="00751D34">
        <w:tc>
          <w:tcPr>
            <w:tcW w:w="620"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3</w:t>
            </w:r>
          </w:p>
        </w:tc>
        <w:tc>
          <w:tcPr>
            <w:tcW w:w="4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proofErr w:type="spellStart"/>
            <w:r w:rsidRPr="0016009D">
              <w:t>Μπέϊκιν</w:t>
            </w:r>
            <w:proofErr w:type="spellEnd"/>
            <w:r w:rsidRPr="0016009D">
              <w:t xml:space="preserve"> </w:t>
            </w:r>
            <w:proofErr w:type="spellStart"/>
            <w:r w:rsidRPr="0016009D">
              <w:t>πάουντερ</w:t>
            </w:r>
            <w:proofErr w:type="spellEnd"/>
            <w:r w:rsidRPr="0016009D">
              <w:t xml:space="preserve"> σε συσκευασία των 3</w:t>
            </w:r>
          </w:p>
          <w:p w:rsidR="00E87040" w:rsidRPr="0016009D" w:rsidRDefault="00E87040" w:rsidP="00751D34">
            <w:r w:rsidRPr="0016009D">
              <w:t>τεμαχίων (60gr) (20gr/τεμ.)</w:t>
            </w:r>
          </w:p>
        </w:tc>
        <w:tc>
          <w:tcPr>
            <w:tcW w:w="1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Τεμάχιο</w:t>
            </w:r>
          </w:p>
        </w:tc>
        <w:tc>
          <w:tcPr>
            <w:tcW w:w="1077"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50</w:t>
            </w:r>
          </w:p>
        </w:tc>
        <w:tc>
          <w:tcPr>
            <w:tcW w:w="1465"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0,60€</w:t>
            </w:r>
          </w:p>
        </w:tc>
        <w:tc>
          <w:tcPr>
            <w:tcW w:w="1337"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30,00€</w:t>
            </w:r>
          </w:p>
        </w:tc>
      </w:tr>
      <w:tr w:rsidR="00E87040" w:rsidRPr="0016009D" w:rsidTr="00751D34">
        <w:tc>
          <w:tcPr>
            <w:tcW w:w="620"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4</w:t>
            </w:r>
          </w:p>
        </w:tc>
        <w:tc>
          <w:tcPr>
            <w:tcW w:w="4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Δημητριακά 625gr</w:t>
            </w:r>
          </w:p>
        </w:tc>
        <w:tc>
          <w:tcPr>
            <w:tcW w:w="1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Τεμάχιο</w:t>
            </w:r>
          </w:p>
        </w:tc>
        <w:tc>
          <w:tcPr>
            <w:tcW w:w="1077"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180</w:t>
            </w:r>
          </w:p>
        </w:tc>
        <w:tc>
          <w:tcPr>
            <w:tcW w:w="1465"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5,95€</w:t>
            </w:r>
          </w:p>
        </w:tc>
        <w:tc>
          <w:tcPr>
            <w:tcW w:w="1337"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1.071,00€</w:t>
            </w:r>
          </w:p>
        </w:tc>
      </w:tr>
      <w:tr w:rsidR="00E87040" w:rsidRPr="0016009D" w:rsidTr="00751D34">
        <w:tc>
          <w:tcPr>
            <w:tcW w:w="620"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5</w:t>
            </w:r>
          </w:p>
        </w:tc>
        <w:tc>
          <w:tcPr>
            <w:tcW w:w="4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Ζάχαρη Λευκή Κρυσταλλική (1kg)</w:t>
            </w:r>
          </w:p>
        </w:tc>
        <w:tc>
          <w:tcPr>
            <w:tcW w:w="1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Τεμάχιο</w:t>
            </w:r>
          </w:p>
        </w:tc>
        <w:tc>
          <w:tcPr>
            <w:tcW w:w="1077"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90</w:t>
            </w:r>
          </w:p>
        </w:tc>
        <w:tc>
          <w:tcPr>
            <w:tcW w:w="1465"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1,55€</w:t>
            </w:r>
          </w:p>
        </w:tc>
        <w:tc>
          <w:tcPr>
            <w:tcW w:w="1337"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139,50€</w:t>
            </w:r>
          </w:p>
        </w:tc>
      </w:tr>
      <w:tr w:rsidR="00E87040" w:rsidRPr="0016009D" w:rsidTr="00751D34">
        <w:trPr>
          <w:trHeight w:val="516"/>
        </w:trPr>
        <w:tc>
          <w:tcPr>
            <w:tcW w:w="620"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6</w:t>
            </w:r>
          </w:p>
        </w:tc>
        <w:tc>
          <w:tcPr>
            <w:tcW w:w="4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Κακάο σε σκόνη (Στιγμιαίο Σοκολατούχο</w:t>
            </w:r>
          </w:p>
          <w:p w:rsidR="00E87040" w:rsidRPr="0016009D" w:rsidRDefault="00E87040" w:rsidP="00751D34">
            <w:r w:rsidRPr="0016009D">
              <w:t>Ρόφημα) 800gr</w:t>
            </w:r>
          </w:p>
        </w:tc>
        <w:tc>
          <w:tcPr>
            <w:tcW w:w="1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Τεμάχιο</w:t>
            </w:r>
          </w:p>
        </w:tc>
        <w:tc>
          <w:tcPr>
            <w:tcW w:w="1077"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20</w:t>
            </w:r>
          </w:p>
        </w:tc>
        <w:tc>
          <w:tcPr>
            <w:tcW w:w="1465"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3,30€</w:t>
            </w:r>
          </w:p>
        </w:tc>
        <w:tc>
          <w:tcPr>
            <w:tcW w:w="1337"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66,00€</w:t>
            </w:r>
          </w:p>
        </w:tc>
      </w:tr>
      <w:tr w:rsidR="00E87040" w:rsidRPr="0016009D" w:rsidTr="00751D34">
        <w:tc>
          <w:tcPr>
            <w:tcW w:w="620"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7</w:t>
            </w:r>
          </w:p>
        </w:tc>
        <w:tc>
          <w:tcPr>
            <w:tcW w:w="4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Καφές Ελληνικός 1000gr</w:t>
            </w:r>
          </w:p>
        </w:tc>
        <w:tc>
          <w:tcPr>
            <w:tcW w:w="1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Τεμάχιο</w:t>
            </w:r>
          </w:p>
        </w:tc>
        <w:tc>
          <w:tcPr>
            <w:tcW w:w="1077"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10</w:t>
            </w:r>
          </w:p>
        </w:tc>
        <w:tc>
          <w:tcPr>
            <w:tcW w:w="1465"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16,50€</w:t>
            </w:r>
          </w:p>
        </w:tc>
        <w:tc>
          <w:tcPr>
            <w:tcW w:w="1337"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165,00€</w:t>
            </w:r>
          </w:p>
        </w:tc>
      </w:tr>
      <w:tr w:rsidR="00E87040" w:rsidRPr="0016009D" w:rsidTr="00751D34">
        <w:tc>
          <w:tcPr>
            <w:tcW w:w="620"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8</w:t>
            </w:r>
          </w:p>
        </w:tc>
        <w:tc>
          <w:tcPr>
            <w:tcW w:w="4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 xml:space="preserve">Κύμινο τριμμένο 500gr </w:t>
            </w:r>
          </w:p>
        </w:tc>
        <w:tc>
          <w:tcPr>
            <w:tcW w:w="1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Τεμάχιο</w:t>
            </w:r>
          </w:p>
        </w:tc>
        <w:tc>
          <w:tcPr>
            <w:tcW w:w="1077"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2</w:t>
            </w:r>
          </w:p>
        </w:tc>
        <w:tc>
          <w:tcPr>
            <w:tcW w:w="1465"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9,50€</w:t>
            </w:r>
          </w:p>
        </w:tc>
        <w:tc>
          <w:tcPr>
            <w:tcW w:w="1337"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19,00€</w:t>
            </w:r>
          </w:p>
        </w:tc>
      </w:tr>
      <w:tr w:rsidR="00E87040" w:rsidRPr="0016009D" w:rsidTr="00751D34">
        <w:tc>
          <w:tcPr>
            <w:tcW w:w="620"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lastRenderedPageBreak/>
              <w:t>9</w:t>
            </w:r>
          </w:p>
        </w:tc>
        <w:tc>
          <w:tcPr>
            <w:tcW w:w="4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Πιπέρι τριμμένο μαύρο 500gr</w:t>
            </w:r>
          </w:p>
        </w:tc>
        <w:tc>
          <w:tcPr>
            <w:tcW w:w="1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Τεμάχιο</w:t>
            </w:r>
          </w:p>
        </w:tc>
        <w:tc>
          <w:tcPr>
            <w:tcW w:w="1077"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3</w:t>
            </w:r>
          </w:p>
        </w:tc>
        <w:tc>
          <w:tcPr>
            <w:tcW w:w="1465"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8,50€</w:t>
            </w:r>
          </w:p>
        </w:tc>
        <w:tc>
          <w:tcPr>
            <w:tcW w:w="1337"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25,50€</w:t>
            </w:r>
          </w:p>
        </w:tc>
      </w:tr>
      <w:tr w:rsidR="00E87040" w:rsidRPr="0016009D" w:rsidTr="00751D34">
        <w:tc>
          <w:tcPr>
            <w:tcW w:w="620"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10</w:t>
            </w:r>
          </w:p>
        </w:tc>
        <w:tc>
          <w:tcPr>
            <w:tcW w:w="4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 xml:space="preserve">Ρίγανη τριμμένη 500gr </w:t>
            </w:r>
          </w:p>
        </w:tc>
        <w:tc>
          <w:tcPr>
            <w:tcW w:w="1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Τεμάχιο</w:t>
            </w:r>
          </w:p>
        </w:tc>
        <w:tc>
          <w:tcPr>
            <w:tcW w:w="1077"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6</w:t>
            </w:r>
          </w:p>
        </w:tc>
        <w:tc>
          <w:tcPr>
            <w:tcW w:w="1465"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6,50€</w:t>
            </w:r>
          </w:p>
        </w:tc>
        <w:tc>
          <w:tcPr>
            <w:tcW w:w="1337"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39,00€</w:t>
            </w:r>
          </w:p>
        </w:tc>
      </w:tr>
      <w:tr w:rsidR="00E87040" w:rsidRPr="0016009D" w:rsidTr="00751D34">
        <w:tc>
          <w:tcPr>
            <w:tcW w:w="620"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11</w:t>
            </w:r>
          </w:p>
        </w:tc>
        <w:tc>
          <w:tcPr>
            <w:tcW w:w="4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 xml:space="preserve">Μαργαρίνη τύπου </w:t>
            </w:r>
            <w:proofErr w:type="spellStart"/>
            <w:r w:rsidRPr="0016009D">
              <w:t>Soft</w:t>
            </w:r>
            <w:proofErr w:type="spellEnd"/>
            <w:r w:rsidRPr="0016009D">
              <w:t xml:space="preserve">  500gr </w:t>
            </w:r>
          </w:p>
          <w:p w:rsidR="00E87040" w:rsidRPr="0016009D" w:rsidRDefault="00E87040" w:rsidP="00751D34">
            <w:r w:rsidRPr="0016009D">
              <w:t>σε συσκευασία μπολ</w:t>
            </w:r>
          </w:p>
        </w:tc>
        <w:tc>
          <w:tcPr>
            <w:tcW w:w="1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Τεμάχιο</w:t>
            </w:r>
          </w:p>
        </w:tc>
        <w:tc>
          <w:tcPr>
            <w:tcW w:w="1077"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100</w:t>
            </w:r>
          </w:p>
        </w:tc>
        <w:tc>
          <w:tcPr>
            <w:tcW w:w="1465"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3,20€</w:t>
            </w:r>
          </w:p>
        </w:tc>
        <w:tc>
          <w:tcPr>
            <w:tcW w:w="1337"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320,00€</w:t>
            </w:r>
          </w:p>
        </w:tc>
      </w:tr>
      <w:tr w:rsidR="00E87040" w:rsidRPr="0016009D" w:rsidTr="00751D34">
        <w:tc>
          <w:tcPr>
            <w:tcW w:w="620"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12</w:t>
            </w:r>
          </w:p>
        </w:tc>
        <w:tc>
          <w:tcPr>
            <w:tcW w:w="4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Μαργαρίνη  250gr σε συσκευασία πλακάκι</w:t>
            </w:r>
          </w:p>
        </w:tc>
        <w:tc>
          <w:tcPr>
            <w:tcW w:w="1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Τεμάχιο</w:t>
            </w:r>
          </w:p>
        </w:tc>
        <w:tc>
          <w:tcPr>
            <w:tcW w:w="1077"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100</w:t>
            </w:r>
          </w:p>
        </w:tc>
        <w:tc>
          <w:tcPr>
            <w:tcW w:w="1465"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1,50€</w:t>
            </w:r>
          </w:p>
        </w:tc>
        <w:tc>
          <w:tcPr>
            <w:tcW w:w="1337"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150,00€</w:t>
            </w:r>
          </w:p>
        </w:tc>
      </w:tr>
      <w:tr w:rsidR="00E87040" w:rsidRPr="0016009D" w:rsidTr="00751D34">
        <w:tc>
          <w:tcPr>
            <w:tcW w:w="620"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13</w:t>
            </w:r>
          </w:p>
        </w:tc>
        <w:tc>
          <w:tcPr>
            <w:tcW w:w="4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Μαρμελάδα 600gr σε γυάλινο βαζάκι</w:t>
            </w:r>
          </w:p>
        </w:tc>
        <w:tc>
          <w:tcPr>
            <w:tcW w:w="1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Τεμάχιο</w:t>
            </w:r>
          </w:p>
        </w:tc>
        <w:tc>
          <w:tcPr>
            <w:tcW w:w="1077"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50</w:t>
            </w:r>
          </w:p>
        </w:tc>
        <w:tc>
          <w:tcPr>
            <w:tcW w:w="1465"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5,70€</w:t>
            </w:r>
          </w:p>
        </w:tc>
        <w:tc>
          <w:tcPr>
            <w:tcW w:w="1337"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285,00€</w:t>
            </w:r>
          </w:p>
        </w:tc>
      </w:tr>
      <w:tr w:rsidR="00E87040" w:rsidRPr="0016009D" w:rsidTr="00751D34">
        <w:tc>
          <w:tcPr>
            <w:tcW w:w="620"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14</w:t>
            </w:r>
          </w:p>
        </w:tc>
        <w:tc>
          <w:tcPr>
            <w:tcW w:w="4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 xml:space="preserve">Μπισκότα τύπου ΠΤΙ-ΜΠΕΡ 225 gr </w:t>
            </w:r>
          </w:p>
        </w:tc>
        <w:tc>
          <w:tcPr>
            <w:tcW w:w="1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Τεμάχιο</w:t>
            </w:r>
          </w:p>
        </w:tc>
        <w:tc>
          <w:tcPr>
            <w:tcW w:w="1077"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200</w:t>
            </w:r>
          </w:p>
        </w:tc>
        <w:tc>
          <w:tcPr>
            <w:tcW w:w="1465"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1,15€</w:t>
            </w:r>
          </w:p>
        </w:tc>
        <w:tc>
          <w:tcPr>
            <w:tcW w:w="1337"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230,00€</w:t>
            </w:r>
          </w:p>
        </w:tc>
      </w:tr>
      <w:tr w:rsidR="00E87040" w:rsidRPr="0016009D" w:rsidTr="00751D34">
        <w:tc>
          <w:tcPr>
            <w:tcW w:w="620"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15</w:t>
            </w:r>
          </w:p>
        </w:tc>
        <w:tc>
          <w:tcPr>
            <w:tcW w:w="4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Μπισκότα τύπου ΜΙΡΑΝΤΑ 250 gr</w:t>
            </w:r>
          </w:p>
        </w:tc>
        <w:tc>
          <w:tcPr>
            <w:tcW w:w="1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Τεμάχιο</w:t>
            </w:r>
          </w:p>
        </w:tc>
        <w:tc>
          <w:tcPr>
            <w:tcW w:w="1077"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250</w:t>
            </w:r>
          </w:p>
        </w:tc>
        <w:tc>
          <w:tcPr>
            <w:tcW w:w="1465"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1,55€</w:t>
            </w:r>
          </w:p>
        </w:tc>
        <w:tc>
          <w:tcPr>
            <w:tcW w:w="1337"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387,50€</w:t>
            </w:r>
          </w:p>
        </w:tc>
      </w:tr>
      <w:tr w:rsidR="00E87040" w:rsidRPr="0016009D" w:rsidTr="00751D34">
        <w:tc>
          <w:tcPr>
            <w:tcW w:w="620"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16</w:t>
            </w:r>
          </w:p>
        </w:tc>
        <w:tc>
          <w:tcPr>
            <w:tcW w:w="4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Σοκολάτα γάλακτος  95 gr</w:t>
            </w:r>
          </w:p>
        </w:tc>
        <w:tc>
          <w:tcPr>
            <w:tcW w:w="1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Τεμάχιο</w:t>
            </w:r>
          </w:p>
        </w:tc>
        <w:tc>
          <w:tcPr>
            <w:tcW w:w="1077"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300</w:t>
            </w:r>
          </w:p>
        </w:tc>
        <w:tc>
          <w:tcPr>
            <w:tcW w:w="1465"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1,40€</w:t>
            </w:r>
          </w:p>
        </w:tc>
        <w:tc>
          <w:tcPr>
            <w:tcW w:w="1337"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420,00€</w:t>
            </w:r>
          </w:p>
        </w:tc>
      </w:tr>
      <w:tr w:rsidR="00E87040" w:rsidRPr="0016009D" w:rsidTr="00751D34">
        <w:tc>
          <w:tcPr>
            <w:tcW w:w="620"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17</w:t>
            </w:r>
          </w:p>
        </w:tc>
        <w:tc>
          <w:tcPr>
            <w:tcW w:w="4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Ελαφρά συμπυκνωμένος  χυμός τομάτα</w:t>
            </w:r>
          </w:p>
          <w:p w:rsidR="00E87040" w:rsidRPr="0016009D" w:rsidRDefault="00E87040" w:rsidP="00751D34">
            <w:r w:rsidRPr="0016009D">
              <w:t>500 gr</w:t>
            </w:r>
          </w:p>
        </w:tc>
        <w:tc>
          <w:tcPr>
            <w:tcW w:w="1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Τεμάχιο</w:t>
            </w:r>
          </w:p>
        </w:tc>
        <w:tc>
          <w:tcPr>
            <w:tcW w:w="1077"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350</w:t>
            </w:r>
          </w:p>
        </w:tc>
        <w:tc>
          <w:tcPr>
            <w:tcW w:w="1465"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1,20€</w:t>
            </w:r>
          </w:p>
        </w:tc>
        <w:tc>
          <w:tcPr>
            <w:tcW w:w="1337"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420,00€</w:t>
            </w:r>
          </w:p>
        </w:tc>
      </w:tr>
      <w:tr w:rsidR="00E87040" w:rsidRPr="0016009D" w:rsidTr="00751D34">
        <w:tc>
          <w:tcPr>
            <w:tcW w:w="620"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18</w:t>
            </w:r>
          </w:p>
        </w:tc>
        <w:tc>
          <w:tcPr>
            <w:tcW w:w="4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Τοματοπολτός   410 gr</w:t>
            </w:r>
          </w:p>
        </w:tc>
        <w:tc>
          <w:tcPr>
            <w:tcW w:w="1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Τεμάχιο</w:t>
            </w:r>
          </w:p>
        </w:tc>
        <w:tc>
          <w:tcPr>
            <w:tcW w:w="1077"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100</w:t>
            </w:r>
          </w:p>
        </w:tc>
        <w:tc>
          <w:tcPr>
            <w:tcW w:w="1465"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2,30€</w:t>
            </w:r>
          </w:p>
        </w:tc>
        <w:tc>
          <w:tcPr>
            <w:tcW w:w="1337"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230,00€</w:t>
            </w:r>
          </w:p>
        </w:tc>
      </w:tr>
      <w:tr w:rsidR="00E87040" w:rsidRPr="0016009D" w:rsidTr="00751D34">
        <w:tc>
          <w:tcPr>
            <w:tcW w:w="620"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19</w:t>
            </w:r>
          </w:p>
        </w:tc>
        <w:tc>
          <w:tcPr>
            <w:tcW w:w="4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 xml:space="preserve">Ξύδι απλό  400 </w:t>
            </w:r>
            <w:proofErr w:type="spellStart"/>
            <w:r w:rsidRPr="0016009D">
              <w:t>ml</w:t>
            </w:r>
            <w:proofErr w:type="spellEnd"/>
          </w:p>
        </w:tc>
        <w:tc>
          <w:tcPr>
            <w:tcW w:w="1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Τεμάχιο</w:t>
            </w:r>
          </w:p>
        </w:tc>
        <w:tc>
          <w:tcPr>
            <w:tcW w:w="1077"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150</w:t>
            </w:r>
          </w:p>
        </w:tc>
        <w:tc>
          <w:tcPr>
            <w:tcW w:w="1465"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0,55€</w:t>
            </w:r>
          </w:p>
        </w:tc>
        <w:tc>
          <w:tcPr>
            <w:tcW w:w="1337"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82,50€</w:t>
            </w:r>
          </w:p>
        </w:tc>
      </w:tr>
      <w:tr w:rsidR="00E87040" w:rsidRPr="0016009D" w:rsidTr="00751D34">
        <w:tc>
          <w:tcPr>
            <w:tcW w:w="620"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20</w:t>
            </w:r>
          </w:p>
        </w:tc>
        <w:tc>
          <w:tcPr>
            <w:tcW w:w="4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 xml:space="preserve">Τρίμμα Φρυγανιάς σίτου 180gr </w:t>
            </w:r>
          </w:p>
        </w:tc>
        <w:tc>
          <w:tcPr>
            <w:tcW w:w="1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Τεμάχιο</w:t>
            </w:r>
          </w:p>
        </w:tc>
        <w:tc>
          <w:tcPr>
            <w:tcW w:w="1077"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20</w:t>
            </w:r>
          </w:p>
        </w:tc>
        <w:tc>
          <w:tcPr>
            <w:tcW w:w="1465"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0,80€</w:t>
            </w:r>
          </w:p>
        </w:tc>
        <w:tc>
          <w:tcPr>
            <w:tcW w:w="1337"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16,00€</w:t>
            </w:r>
          </w:p>
        </w:tc>
      </w:tr>
      <w:tr w:rsidR="00E87040" w:rsidRPr="0016009D" w:rsidTr="00751D34">
        <w:tc>
          <w:tcPr>
            <w:tcW w:w="620"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21</w:t>
            </w:r>
          </w:p>
        </w:tc>
        <w:tc>
          <w:tcPr>
            <w:tcW w:w="4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Ψωμί του τοστ σταρένιο 700 gr</w:t>
            </w:r>
          </w:p>
        </w:tc>
        <w:tc>
          <w:tcPr>
            <w:tcW w:w="1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Τεμάχιο</w:t>
            </w:r>
          </w:p>
        </w:tc>
        <w:tc>
          <w:tcPr>
            <w:tcW w:w="1077"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100</w:t>
            </w:r>
          </w:p>
        </w:tc>
        <w:tc>
          <w:tcPr>
            <w:tcW w:w="1465"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1,70€</w:t>
            </w:r>
          </w:p>
        </w:tc>
        <w:tc>
          <w:tcPr>
            <w:tcW w:w="1337"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170,00€</w:t>
            </w:r>
          </w:p>
        </w:tc>
      </w:tr>
      <w:tr w:rsidR="00E87040" w:rsidRPr="0016009D" w:rsidTr="00751D34">
        <w:tc>
          <w:tcPr>
            <w:tcW w:w="620"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22</w:t>
            </w:r>
          </w:p>
        </w:tc>
        <w:tc>
          <w:tcPr>
            <w:tcW w:w="4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Ψωμί του τοστ ολικής άλεσης και σίκαλης</w:t>
            </w:r>
          </w:p>
          <w:p w:rsidR="00E87040" w:rsidRPr="0016009D" w:rsidRDefault="00E87040" w:rsidP="00751D34">
            <w:r w:rsidRPr="0016009D">
              <w:t>350 gr</w:t>
            </w:r>
          </w:p>
        </w:tc>
        <w:tc>
          <w:tcPr>
            <w:tcW w:w="1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Τεμάχιο</w:t>
            </w:r>
          </w:p>
        </w:tc>
        <w:tc>
          <w:tcPr>
            <w:tcW w:w="1077"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100</w:t>
            </w:r>
          </w:p>
        </w:tc>
        <w:tc>
          <w:tcPr>
            <w:tcW w:w="1465"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1,40€</w:t>
            </w:r>
          </w:p>
        </w:tc>
        <w:tc>
          <w:tcPr>
            <w:tcW w:w="1337"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140,00€</w:t>
            </w:r>
          </w:p>
        </w:tc>
      </w:tr>
      <w:tr w:rsidR="00E87040" w:rsidRPr="0016009D" w:rsidTr="00751D34">
        <w:tc>
          <w:tcPr>
            <w:tcW w:w="620"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23</w:t>
            </w:r>
          </w:p>
        </w:tc>
        <w:tc>
          <w:tcPr>
            <w:tcW w:w="4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Χυμοί φρούτων ενός (1) λίτρου</w:t>
            </w:r>
          </w:p>
        </w:tc>
        <w:tc>
          <w:tcPr>
            <w:tcW w:w="1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Τεμάχιο</w:t>
            </w:r>
          </w:p>
        </w:tc>
        <w:tc>
          <w:tcPr>
            <w:tcW w:w="1077"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80</w:t>
            </w:r>
          </w:p>
        </w:tc>
        <w:tc>
          <w:tcPr>
            <w:tcW w:w="1465"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1,45€</w:t>
            </w:r>
          </w:p>
        </w:tc>
        <w:tc>
          <w:tcPr>
            <w:tcW w:w="1337"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116,00€</w:t>
            </w:r>
          </w:p>
        </w:tc>
      </w:tr>
      <w:tr w:rsidR="00E87040" w:rsidRPr="0016009D" w:rsidTr="00751D34">
        <w:tc>
          <w:tcPr>
            <w:tcW w:w="620"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24</w:t>
            </w:r>
          </w:p>
        </w:tc>
        <w:tc>
          <w:tcPr>
            <w:tcW w:w="4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Πραλίνα φουντουκιού με κακάο και γάλα σε</w:t>
            </w:r>
          </w:p>
          <w:p w:rsidR="00E87040" w:rsidRPr="0016009D" w:rsidRDefault="00E87040" w:rsidP="00751D34">
            <w:r w:rsidRPr="0016009D">
              <w:t>συσκευασία του ενός (1) κιλού</w:t>
            </w:r>
          </w:p>
        </w:tc>
        <w:tc>
          <w:tcPr>
            <w:tcW w:w="1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Τεμάχιο</w:t>
            </w:r>
          </w:p>
        </w:tc>
        <w:tc>
          <w:tcPr>
            <w:tcW w:w="1077"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30</w:t>
            </w:r>
          </w:p>
        </w:tc>
        <w:tc>
          <w:tcPr>
            <w:tcW w:w="1465"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4,20€</w:t>
            </w:r>
          </w:p>
        </w:tc>
        <w:tc>
          <w:tcPr>
            <w:tcW w:w="1337"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126,00€</w:t>
            </w:r>
          </w:p>
        </w:tc>
      </w:tr>
      <w:tr w:rsidR="00E87040" w:rsidRPr="0016009D" w:rsidTr="00751D34">
        <w:trPr>
          <w:trHeight w:val="402"/>
        </w:trPr>
        <w:tc>
          <w:tcPr>
            <w:tcW w:w="620"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25</w:t>
            </w:r>
          </w:p>
        </w:tc>
        <w:tc>
          <w:tcPr>
            <w:tcW w:w="4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Αλεύρι  τύπου φαρίνα 500gr</w:t>
            </w:r>
          </w:p>
        </w:tc>
        <w:tc>
          <w:tcPr>
            <w:tcW w:w="1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Τεμάχιο</w:t>
            </w:r>
          </w:p>
        </w:tc>
        <w:tc>
          <w:tcPr>
            <w:tcW w:w="1077"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100</w:t>
            </w:r>
          </w:p>
        </w:tc>
        <w:tc>
          <w:tcPr>
            <w:tcW w:w="1465"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0,80€</w:t>
            </w:r>
          </w:p>
        </w:tc>
        <w:tc>
          <w:tcPr>
            <w:tcW w:w="1337"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80,00€</w:t>
            </w:r>
          </w:p>
        </w:tc>
      </w:tr>
      <w:tr w:rsidR="00E87040" w:rsidRPr="0016009D" w:rsidTr="00751D34">
        <w:tc>
          <w:tcPr>
            <w:tcW w:w="620"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26</w:t>
            </w:r>
          </w:p>
        </w:tc>
        <w:tc>
          <w:tcPr>
            <w:tcW w:w="4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Άνθος Αραβοσίτου στιγμής 78gr</w:t>
            </w:r>
          </w:p>
        </w:tc>
        <w:tc>
          <w:tcPr>
            <w:tcW w:w="1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Τεμάχιο</w:t>
            </w:r>
          </w:p>
        </w:tc>
        <w:tc>
          <w:tcPr>
            <w:tcW w:w="1077"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100</w:t>
            </w:r>
          </w:p>
        </w:tc>
        <w:tc>
          <w:tcPr>
            <w:tcW w:w="1465"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0,90€</w:t>
            </w:r>
          </w:p>
        </w:tc>
        <w:tc>
          <w:tcPr>
            <w:tcW w:w="1337"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90,00€</w:t>
            </w:r>
          </w:p>
        </w:tc>
      </w:tr>
      <w:tr w:rsidR="00E87040" w:rsidRPr="0016009D" w:rsidTr="00751D34">
        <w:tc>
          <w:tcPr>
            <w:tcW w:w="620"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27</w:t>
            </w:r>
          </w:p>
        </w:tc>
        <w:tc>
          <w:tcPr>
            <w:tcW w:w="4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Ζυμαρικά – κοράλλι  500gr</w:t>
            </w:r>
          </w:p>
        </w:tc>
        <w:tc>
          <w:tcPr>
            <w:tcW w:w="1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Τεμάχιο</w:t>
            </w:r>
          </w:p>
        </w:tc>
        <w:tc>
          <w:tcPr>
            <w:tcW w:w="1077"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400</w:t>
            </w:r>
          </w:p>
        </w:tc>
        <w:tc>
          <w:tcPr>
            <w:tcW w:w="1465"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0,80€</w:t>
            </w:r>
          </w:p>
        </w:tc>
        <w:tc>
          <w:tcPr>
            <w:tcW w:w="1337"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320,00€</w:t>
            </w:r>
          </w:p>
        </w:tc>
      </w:tr>
      <w:tr w:rsidR="00E87040" w:rsidRPr="0016009D" w:rsidTr="00751D34">
        <w:tc>
          <w:tcPr>
            <w:tcW w:w="620"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28</w:t>
            </w:r>
          </w:p>
        </w:tc>
        <w:tc>
          <w:tcPr>
            <w:tcW w:w="4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Ζυμαρικά – κριθαράκι μέτριο 500gr</w:t>
            </w:r>
          </w:p>
        </w:tc>
        <w:tc>
          <w:tcPr>
            <w:tcW w:w="1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Τεμάχιο</w:t>
            </w:r>
          </w:p>
        </w:tc>
        <w:tc>
          <w:tcPr>
            <w:tcW w:w="1077"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200</w:t>
            </w:r>
          </w:p>
        </w:tc>
        <w:tc>
          <w:tcPr>
            <w:tcW w:w="1465"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0,80€</w:t>
            </w:r>
          </w:p>
        </w:tc>
        <w:tc>
          <w:tcPr>
            <w:tcW w:w="1337"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160,00€</w:t>
            </w:r>
          </w:p>
        </w:tc>
      </w:tr>
      <w:tr w:rsidR="00E87040" w:rsidRPr="0016009D" w:rsidTr="00751D34">
        <w:tc>
          <w:tcPr>
            <w:tcW w:w="620"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29</w:t>
            </w:r>
          </w:p>
        </w:tc>
        <w:tc>
          <w:tcPr>
            <w:tcW w:w="4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Ρύζι Κίτρινο Μακρύκοκκο  1000gr</w:t>
            </w:r>
          </w:p>
        </w:tc>
        <w:tc>
          <w:tcPr>
            <w:tcW w:w="1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Τεμάχιο</w:t>
            </w:r>
          </w:p>
        </w:tc>
        <w:tc>
          <w:tcPr>
            <w:tcW w:w="1077"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400</w:t>
            </w:r>
          </w:p>
        </w:tc>
        <w:tc>
          <w:tcPr>
            <w:tcW w:w="1465"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2,45€</w:t>
            </w:r>
          </w:p>
        </w:tc>
        <w:tc>
          <w:tcPr>
            <w:tcW w:w="1337"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980,00€</w:t>
            </w:r>
          </w:p>
        </w:tc>
      </w:tr>
      <w:tr w:rsidR="00E87040" w:rsidRPr="0016009D" w:rsidTr="00751D34">
        <w:tc>
          <w:tcPr>
            <w:tcW w:w="620"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30</w:t>
            </w:r>
          </w:p>
        </w:tc>
        <w:tc>
          <w:tcPr>
            <w:tcW w:w="4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Φακές ψιλές 1000gr</w:t>
            </w:r>
          </w:p>
        </w:tc>
        <w:tc>
          <w:tcPr>
            <w:tcW w:w="1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bookmarkStart w:id="86" w:name="__DdeLink__11301_528907921"/>
            <w:r w:rsidRPr="0016009D">
              <w:t>Τεμάχιο</w:t>
            </w:r>
            <w:bookmarkEnd w:id="86"/>
          </w:p>
        </w:tc>
        <w:tc>
          <w:tcPr>
            <w:tcW w:w="1077"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200</w:t>
            </w:r>
          </w:p>
        </w:tc>
        <w:tc>
          <w:tcPr>
            <w:tcW w:w="1465"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2,50€</w:t>
            </w:r>
          </w:p>
        </w:tc>
        <w:tc>
          <w:tcPr>
            <w:tcW w:w="1337"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500,00€</w:t>
            </w:r>
          </w:p>
        </w:tc>
      </w:tr>
      <w:tr w:rsidR="00E87040" w:rsidRPr="0016009D" w:rsidTr="00751D34">
        <w:tc>
          <w:tcPr>
            <w:tcW w:w="620"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31</w:t>
            </w:r>
          </w:p>
        </w:tc>
        <w:tc>
          <w:tcPr>
            <w:tcW w:w="4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Φασόλια μέτρια 1000gr</w:t>
            </w:r>
          </w:p>
        </w:tc>
        <w:tc>
          <w:tcPr>
            <w:tcW w:w="1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Τεμάχιο</w:t>
            </w:r>
          </w:p>
        </w:tc>
        <w:tc>
          <w:tcPr>
            <w:tcW w:w="1077"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100</w:t>
            </w:r>
          </w:p>
        </w:tc>
        <w:tc>
          <w:tcPr>
            <w:tcW w:w="1465"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2,50€</w:t>
            </w:r>
          </w:p>
        </w:tc>
        <w:tc>
          <w:tcPr>
            <w:tcW w:w="1337"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250,00€</w:t>
            </w:r>
          </w:p>
        </w:tc>
      </w:tr>
      <w:tr w:rsidR="00E87040" w:rsidRPr="0016009D" w:rsidTr="00751D34">
        <w:tc>
          <w:tcPr>
            <w:tcW w:w="620"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32</w:t>
            </w:r>
          </w:p>
        </w:tc>
        <w:tc>
          <w:tcPr>
            <w:tcW w:w="4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Κρητικό Μέλι Θυμαρίσιο 950gr</w:t>
            </w:r>
          </w:p>
        </w:tc>
        <w:tc>
          <w:tcPr>
            <w:tcW w:w="1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Τεμάχιο</w:t>
            </w:r>
          </w:p>
        </w:tc>
        <w:tc>
          <w:tcPr>
            <w:tcW w:w="1077"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40</w:t>
            </w:r>
          </w:p>
        </w:tc>
        <w:tc>
          <w:tcPr>
            <w:tcW w:w="1465"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12,00€</w:t>
            </w:r>
          </w:p>
        </w:tc>
        <w:tc>
          <w:tcPr>
            <w:tcW w:w="1337"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480,00€</w:t>
            </w:r>
          </w:p>
        </w:tc>
      </w:tr>
      <w:tr w:rsidR="00E87040" w:rsidRPr="0016009D" w:rsidTr="00751D34">
        <w:tc>
          <w:tcPr>
            <w:tcW w:w="620"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33</w:t>
            </w:r>
          </w:p>
        </w:tc>
        <w:tc>
          <w:tcPr>
            <w:tcW w:w="4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Γάλα εβαπορέ λιπαρά: 4% 400 gr</w:t>
            </w:r>
          </w:p>
        </w:tc>
        <w:tc>
          <w:tcPr>
            <w:tcW w:w="1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Τεμάχιο</w:t>
            </w:r>
          </w:p>
        </w:tc>
        <w:tc>
          <w:tcPr>
            <w:tcW w:w="1077"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1100</w:t>
            </w:r>
          </w:p>
        </w:tc>
        <w:tc>
          <w:tcPr>
            <w:tcW w:w="1465"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1,20€</w:t>
            </w:r>
          </w:p>
        </w:tc>
        <w:tc>
          <w:tcPr>
            <w:tcW w:w="1337"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1.320,00€</w:t>
            </w:r>
          </w:p>
        </w:tc>
      </w:tr>
      <w:tr w:rsidR="00E87040" w:rsidRPr="0016009D" w:rsidTr="00751D34">
        <w:tc>
          <w:tcPr>
            <w:tcW w:w="620"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34</w:t>
            </w:r>
          </w:p>
        </w:tc>
        <w:tc>
          <w:tcPr>
            <w:tcW w:w="4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Γάλα φρέσκο λιπαρά 1.5% 1.5 λίτρου</w:t>
            </w:r>
          </w:p>
        </w:tc>
        <w:tc>
          <w:tcPr>
            <w:tcW w:w="1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Τεμάχιο</w:t>
            </w:r>
          </w:p>
        </w:tc>
        <w:tc>
          <w:tcPr>
            <w:tcW w:w="1077"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170</w:t>
            </w:r>
          </w:p>
        </w:tc>
        <w:tc>
          <w:tcPr>
            <w:tcW w:w="1465"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2,60€</w:t>
            </w:r>
          </w:p>
        </w:tc>
        <w:tc>
          <w:tcPr>
            <w:tcW w:w="1337"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442,00€</w:t>
            </w:r>
          </w:p>
        </w:tc>
      </w:tr>
      <w:tr w:rsidR="00E87040" w:rsidRPr="0016009D" w:rsidTr="00751D34">
        <w:tc>
          <w:tcPr>
            <w:tcW w:w="620"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35</w:t>
            </w:r>
          </w:p>
        </w:tc>
        <w:tc>
          <w:tcPr>
            <w:tcW w:w="4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Γιαούρτι στραγγιστό ενός (1) κιλού</w:t>
            </w:r>
          </w:p>
        </w:tc>
        <w:tc>
          <w:tcPr>
            <w:tcW w:w="1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Τεμάχιο</w:t>
            </w:r>
          </w:p>
        </w:tc>
        <w:tc>
          <w:tcPr>
            <w:tcW w:w="1077"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150</w:t>
            </w:r>
          </w:p>
        </w:tc>
        <w:tc>
          <w:tcPr>
            <w:tcW w:w="1465"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4,80€</w:t>
            </w:r>
          </w:p>
        </w:tc>
        <w:tc>
          <w:tcPr>
            <w:tcW w:w="1337"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720,00€</w:t>
            </w:r>
          </w:p>
        </w:tc>
      </w:tr>
      <w:tr w:rsidR="00E87040" w:rsidRPr="0016009D" w:rsidTr="00751D34">
        <w:trPr>
          <w:trHeight w:val="550"/>
        </w:trPr>
        <w:tc>
          <w:tcPr>
            <w:tcW w:w="620"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36</w:t>
            </w:r>
          </w:p>
        </w:tc>
        <w:tc>
          <w:tcPr>
            <w:tcW w:w="4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Τυρί ελαφρύ σε φέτες με λιπαρά 10 % ανά</w:t>
            </w:r>
          </w:p>
          <w:p w:rsidR="00E87040" w:rsidRPr="0016009D" w:rsidRDefault="00E87040" w:rsidP="00751D34">
            <w:r w:rsidRPr="0016009D">
              <w:t>100g.</w:t>
            </w:r>
          </w:p>
        </w:tc>
        <w:tc>
          <w:tcPr>
            <w:tcW w:w="1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Κιλό</w:t>
            </w:r>
          </w:p>
        </w:tc>
        <w:tc>
          <w:tcPr>
            <w:tcW w:w="1077"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130</w:t>
            </w:r>
          </w:p>
        </w:tc>
        <w:tc>
          <w:tcPr>
            <w:tcW w:w="1465"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12,00€</w:t>
            </w:r>
          </w:p>
        </w:tc>
        <w:tc>
          <w:tcPr>
            <w:tcW w:w="1337"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1.560,00€</w:t>
            </w:r>
          </w:p>
        </w:tc>
      </w:tr>
      <w:tr w:rsidR="00E87040" w:rsidRPr="0016009D" w:rsidTr="00751D34">
        <w:tc>
          <w:tcPr>
            <w:tcW w:w="620"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37</w:t>
            </w:r>
          </w:p>
        </w:tc>
        <w:tc>
          <w:tcPr>
            <w:tcW w:w="4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 xml:space="preserve">Τυρί φέτα </w:t>
            </w:r>
          </w:p>
        </w:tc>
        <w:tc>
          <w:tcPr>
            <w:tcW w:w="1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Κιλό</w:t>
            </w:r>
          </w:p>
        </w:tc>
        <w:tc>
          <w:tcPr>
            <w:tcW w:w="1077"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100</w:t>
            </w:r>
          </w:p>
        </w:tc>
        <w:tc>
          <w:tcPr>
            <w:tcW w:w="1465"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12,00€</w:t>
            </w:r>
          </w:p>
        </w:tc>
        <w:tc>
          <w:tcPr>
            <w:tcW w:w="1337"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1.200,00€</w:t>
            </w:r>
          </w:p>
        </w:tc>
      </w:tr>
      <w:tr w:rsidR="00E87040" w:rsidRPr="0016009D" w:rsidTr="00751D34">
        <w:tc>
          <w:tcPr>
            <w:tcW w:w="620"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38</w:t>
            </w:r>
          </w:p>
        </w:tc>
        <w:tc>
          <w:tcPr>
            <w:tcW w:w="4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Τυρί γραβιέρα</w:t>
            </w:r>
          </w:p>
        </w:tc>
        <w:tc>
          <w:tcPr>
            <w:tcW w:w="1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Κιλό</w:t>
            </w:r>
          </w:p>
        </w:tc>
        <w:tc>
          <w:tcPr>
            <w:tcW w:w="1077"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150</w:t>
            </w:r>
          </w:p>
        </w:tc>
        <w:tc>
          <w:tcPr>
            <w:tcW w:w="1465"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13,00€</w:t>
            </w:r>
          </w:p>
        </w:tc>
        <w:tc>
          <w:tcPr>
            <w:tcW w:w="1337"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1.950,00€</w:t>
            </w:r>
          </w:p>
        </w:tc>
      </w:tr>
      <w:tr w:rsidR="00E87040" w:rsidRPr="0016009D" w:rsidTr="00751D34">
        <w:tc>
          <w:tcPr>
            <w:tcW w:w="620"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lastRenderedPageBreak/>
              <w:t>39</w:t>
            </w:r>
          </w:p>
        </w:tc>
        <w:tc>
          <w:tcPr>
            <w:tcW w:w="4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Τυρί ανθότυρο</w:t>
            </w:r>
          </w:p>
        </w:tc>
        <w:tc>
          <w:tcPr>
            <w:tcW w:w="1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Κιλό</w:t>
            </w:r>
          </w:p>
        </w:tc>
        <w:tc>
          <w:tcPr>
            <w:tcW w:w="1077"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120</w:t>
            </w:r>
          </w:p>
        </w:tc>
        <w:tc>
          <w:tcPr>
            <w:tcW w:w="1465"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12,00€</w:t>
            </w:r>
          </w:p>
        </w:tc>
        <w:tc>
          <w:tcPr>
            <w:tcW w:w="1337"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1.440,00€</w:t>
            </w:r>
          </w:p>
        </w:tc>
      </w:tr>
      <w:tr w:rsidR="00E87040" w:rsidRPr="0016009D" w:rsidTr="00751D34">
        <w:tc>
          <w:tcPr>
            <w:tcW w:w="620"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40</w:t>
            </w:r>
          </w:p>
        </w:tc>
        <w:tc>
          <w:tcPr>
            <w:tcW w:w="4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Αρακάς κατεψυγμένος ενός (1) κιλού</w:t>
            </w:r>
          </w:p>
        </w:tc>
        <w:tc>
          <w:tcPr>
            <w:tcW w:w="1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Τεμάχιο</w:t>
            </w:r>
          </w:p>
        </w:tc>
        <w:tc>
          <w:tcPr>
            <w:tcW w:w="1077"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100</w:t>
            </w:r>
          </w:p>
        </w:tc>
        <w:tc>
          <w:tcPr>
            <w:tcW w:w="1465"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3,20€</w:t>
            </w:r>
          </w:p>
        </w:tc>
        <w:tc>
          <w:tcPr>
            <w:tcW w:w="1337"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320,00€</w:t>
            </w:r>
          </w:p>
        </w:tc>
      </w:tr>
      <w:tr w:rsidR="00E87040" w:rsidRPr="0016009D" w:rsidTr="00751D34">
        <w:tc>
          <w:tcPr>
            <w:tcW w:w="620"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41</w:t>
            </w:r>
          </w:p>
        </w:tc>
        <w:tc>
          <w:tcPr>
            <w:tcW w:w="4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Σπανάκι σε φύλλα κατεψυγμένα ενός (1)</w:t>
            </w:r>
          </w:p>
          <w:p w:rsidR="00E87040" w:rsidRPr="0016009D" w:rsidRDefault="00E87040" w:rsidP="00751D34">
            <w:r w:rsidRPr="0016009D">
              <w:t>κιλού</w:t>
            </w:r>
          </w:p>
        </w:tc>
        <w:tc>
          <w:tcPr>
            <w:tcW w:w="1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Τεμάχιο</w:t>
            </w:r>
          </w:p>
        </w:tc>
        <w:tc>
          <w:tcPr>
            <w:tcW w:w="1077"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130</w:t>
            </w:r>
          </w:p>
        </w:tc>
        <w:tc>
          <w:tcPr>
            <w:tcW w:w="1465"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3,50€</w:t>
            </w:r>
          </w:p>
        </w:tc>
        <w:tc>
          <w:tcPr>
            <w:tcW w:w="1337"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455,00€</w:t>
            </w:r>
          </w:p>
        </w:tc>
      </w:tr>
      <w:tr w:rsidR="00E87040" w:rsidRPr="0016009D" w:rsidTr="00751D34">
        <w:tc>
          <w:tcPr>
            <w:tcW w:w="620"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42</w:t>
            </w:r>
          </w:p>
        </w:tc>
        <w:tc>
          <w:tcPr>
            <w:tcW w:w="4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 xml:space="preserve">Φασολάκια πλατιά κατεψυγμένα ενός (1) </w:t>
            </w:r>
          </w:p>
          <w:p w:rsidR="00E87040" w:rsidRPr="0016009D" w:rsidRDefault="00E87040" w:rsidP="00751D34">
            <w:r w:rsidRPr="0016009D">
              <w:t>κιλού</w:t>
            </w:r>
          </w:p>
        </w:tc>
        <w:tc>
          <w:tcPr>
            <w:tcW w:w="1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Τεμάχιο</w:t>
            </w:r>
          </w:p>
        </w:tc>
        <w:tc>
          <w:tcPr>
            <w:tcW w:w="1077"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100</w:t>
            </w:r>
          </w:p>
        </w:tc>
        <w:tc>
          <w:tcPr>
            <w:tcW w:w="1465"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3,20€</w:t>
            </w:r>
          </w:p>
        </w:tc>
        <w:tc>
          <w:tcPr>
            <w:tcW w:w="1337"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320,00€</w:t>
            </w:r>
          </w:p>
        </w:tc>
      </w:tr>
      <w:tr w:rsidR="00E87040" w:rsidRPr="0016009D" w:rsidTr="00751D34">
        <w:tc>
          <w:tcPr>
            <w:tcW w:w="620"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43</w:t>
            </w:r>
          </w:p>
        </w:tc>
        <w:tc>
          <w:tcPr>
            <w:tcW w:w="4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Φυσικό Μεταλλικό Νερό 1,5 λίτρου σε</w:t>
            </w:r>
          </w:p>
          <w:p w:rsidR="00E87040" w:rsidRPr="0016009D" w:rsidRDefault="00E87040" w:rsidP="00751D34">
            <w:r w:rsidRPr="0016009D">
              <w:t xml:space="preserve">συσκευασία των έξι (6) </w:t>
            </w:r>
            <w:proofErr w:type="spellStart"/>
            <w:r w:rsidRPr="0016009D">
              <w:t>τμχ</w:t>
            </w:r>
            <w:proofErr w:type="spellEnd"/>
            <w:r w:rsidRPr="0016009D">
              <w:t xml:space="preserve">. </w:t>
            </w:r>
          </w:p>
        </w:tc>
        <w:tc>
          <w:tcPr>
            <w:tcW w:w="113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Τεμάχιο</w:t>
            </w:r>
          </w:p>
        </w:tc>
        <w:tc>
          <w:tcPr>
            <w:tcW w:w="1077"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1200</w:t>
            </w:r>
          </w:p>
        </w:tc>
        <w:tc>
          <w:tcPr>
            <w:tcW w:w="1465"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1,20€</w:t>
            </w:r>
          </w:p>
        </w:tc>
        <w:tc>
          <w:tcPr>
            <w:tcW w:w="1337"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1.440,00€</w:t>
            </w:r>
          </w:p>
        </w:tc>
      </w:tr>
      <w:tr w:rsidR="00E87040" w:rsidRPr="0016009D" w:rsidTr="00751D34">
        <w:tc>
          <w:tcPr>
            <w:tcW w:w="6975" w:type="dxa"/>
            <w:gridSpan w:val="4"/>
            <w:vMerge w:val="restart"/>
            <w:tcBorders>
              <w:top w:val="single" w:sz="4" w:space="0" w:color="000001"/>
              <w:left w:val="single" w:sz="4" w:space="0" w:color="000001"/>
              <w:bottom w:val="single" w:sz="4" w:space="0" w:color="000001"/>
            </w:tcBorders>
            <w:shd w:val="clear" w:color="auto" w:fill="auto"/>
          </w:tcPr>
          <w:p w:rsidR="00E87040" w:rsidRPr="0016009D" w:rsidRDefault="00E87040" w:rsidP="00751D34"/>
        </w:tc>
        <w:tc>
          <w:tcPr>
            <w:tcW w:w="1465"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Αξία:</w:t>
            </w:r>
          </w:p>
        </w:tc>
        <w:tc>
          <w:tcPr>
            <w:tcW w:w="1337"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18.733,50€</w:t>
            </w:r>
          </w:p>
        </w:tc>
      </w:tr>
      <w:tr w:rsidR="00E87040" w:rsidRPr="0016009D" w:rsidTr="00751D34">
        <w:tc>
          <w:tcPr>
            <w:tcW w:w="6975" w:type="dxa"/>
            <w:gridSpan w:val="4"/>
            <w:vMerge/>
            <w:tcBorders>
              <w:top w:val="single" w:sz="4" w:space="0" w:color="000001"/>
              <w:left w:val="single" w:sz="4" w:space="0" w:color="000001"/>
              <w:bottom w:val="single" w:sz="4" w:space="0" w:color="000001"/>
            </w:tcBorders>
            <w:shd w:val="clear" w:color="auto" w:fill="auto"/>
          </w:tcPr>
          <w:p w:rsidR="00E87040" w:rsidRPr="0016009D" w:rsidRDefault="00E87040" w:rsidP="00751D34"/>
        </w:tc>
        <w:tc>
          <w:tcPr>
            <w:tcW w:w="1465"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ΦΠΑ 13%</w:t>
            </w:r>
          </w:p>
        </w:tc>
        <w:tc>
          <w:tcPr>
            <w:tcW w:w="1337"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2.435,36€</w:t>
            </w:r>
          </w:p>
        </w:tc>
      </w:tr>
      <w:tr w:rsidR="00E87040" w:rsidRPr="0016009D" w:rsidTr="00751D34">
        <w:tc>
          <w:tcPr>
            <w:tcW w:w="6975" w:type="dxa"/>
            <w:gridSpan w:val="4"/>
            <w:vMerge/>
            <w:tcBorders>
              <w:top w:val="single" w:sz="4" w:space="0" w:color="000001"/>
              <w:left w:val="single" w:sz="4" w:space="0" w:color="000001"/>
              <w:bottom w:val="single" w:sz="4" w:space="0" w:color="000001"/>
            </w:tcBorders>
            <w:shd w:val="clear" w:color="auto" w:fill="auto"/>
          </w:tcPr>
          <w:p w:rsidR="00E87040" w:rsidRPr="0016009D" w:rsidRDefault="00E87040" w:rsidP="00751D34"/>
        </w:tc>
        <w:tc>
          <w:tcPr>
            <w:tcW w:w="1465"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Συνολική αξία:</w:t>
            </w:r>
          </w:p>
        </w:tc>
        <w:tc>
          <w:tcPr>
            <w:tcW w:w="1337"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21.168,86€</w:t>
            </w:r>
          </w:p>
        </w:tc>
      </w:tr>
    </w:tbl>
    <w:p w:rsidR="00E87040" w:rsidRPr="0016009D" w:rsidRDefault="00E87040" w:rsidP="00E87040"/>
    <w:p w:rsidR="00E87040" w:rsidRPr="0016009D" w:rsidRDefault="00E87040" w:rsidP="00E87040">
      <w:r w:rsidRPr="0016009D">
        <w:t>ΥΠΟΤΜΗΜΑ 1.1:  «Είδη παντοπωλείου (ελαιόλαδο και αυγά)»</w:t>
      </w:r>
    </w:p>
    <w:tbl>
      <w:tblPr>
        <w:tblW w:w="0" w:type="auto"/>
        <w:tblInd w:w="55" w:type="dxa"/>
        <w:tblLayout w:type="fixed"/>
        <w:tblCellMar>
          <w:top w:w="55" w:type="dxa"/>
          <w:left w:w="55" w:type="dxa"/>
          <w:bottom w:w="55" w:type="dxa"/>
          <w:right w:w="55" w:type="dxa"/>
        </w:tblCellMar>
        <w:tblLook w:val="0000"/>
      </w:tblPr>
      <w:tblGrid>
        <w:gridCol w:w="566"/>
        <w:gridCol w:w="2646"/>
        <w:gridCol w:w="1607"/>
        <w:gridCol w:w="1606"/>
        <w:gridCol w:w="1606"/>
        <w:gridCol w:w="1667"/>
      </w:tblGrid>
      <w:tr w:rsidR="00E87040" w:rsidRPr="0016009D" w:rsidTr="00751D34">
        <w:tc>
          <w:tcPr>
            <w:tcW w:w="566" w:type="dxa"/>
            <w:tcBorders>
              <w:top w:val="single" w:sz="4" w:space="0" w:color="000000"/>
              <w:left w:val="single" w:sz="4" w:space="0" w:color="000000"/>
              <w:bottom w:val="single" w:sz="4" w:space="0" w:color="000000"/>
            </w:tcBorders>
            <w:shd w:val="clear" w:color="auto" w:fill="auto"/>
          </w:tcPr>
          <w:p w:rsidR="00E87040" w:rsidRPr="0016009D" w:rsidRDefault="00E87040" w:rsidP="00751D34">
            <w:r w:rsidRPr="0016009D">
              <w:t>α/α</w:t>
            </w:r>
          </w:p>
        </w:tc>
        <w:tc>
          <w:tcPr>
            <w:tcW w:w="2646" w:type="dxa"/>
            <w:tcBorders>
              <w:top w:val="single" w:sz="4" w:space="0" w:color="000000"/>
              <w:left w:val="single" w:sz="4" w:space="0" w:color="000000"/>
              <w:bottom w:val="single" w:sz="4" w:space="0" w:color="000000"/>
            </w:tcBorders>
            <w:shd w:val="clear" w:color="auto" w:fill="auto"/>
          </w:tcPr>
          <w:p w:rsidR="00E87040" w:rsidRPr="0016009D" w:rsidRDefault="00E87040" w:rsidP="00751D34">
            <w:r w:rsidRPr="0016009D">
              <w:t>Περιγραφή υλικού</w:t>
            </w:r>
          </w:p>
        </w:tc>
        <w:tc>
          <w:tcPr>
            <w:tcW w:w="1607" w:type="dxa"/>
            <w:tcBorders>
              <w:top w:val="single" w:sz="4" w:space="0" w:color="000000"/>
              <w:left w:val="single" w:sz="4" w:space="0" w:color="000000"/>
              <w:bottom w:val="single" w:sz="4" w:space="0" w:color="000000"/>
            </w:tcBorders>
            <w:shd w:val="clear" w:color="auto" w:fill="auto"/>
          </w:tcPr>
          <w:p w:rsidR="00E87040" w:rsidRPr="0016009D" w:rsidRDefault="00E87040" w:rsidP="00751D34">
            <w:r w:rsidRPr="0016009D">
              <w:t>Μ/Μ</w:t>
            </w:r>
          </w:p>
        </w:tc>
        <w:tc>
          <w:tcPr>
            <w:tcW w:w="1606" w:type="dxa"/>
            <w:tcBorders>
              <w:top w:val="single" w:sz="4" w:space="0" w:color="000000"/>
              <w:left w:val="single" w:sz="4" w:space="0" w:color="000000"/>
              <w:bottom w:val="single" w:sz="4" w:space="0" w:color="000000"/>
            </w:tcBorders>
            <w:shd w:val="clear" w:color="auto" w:fill="auto"/>
          </w:tcPr>
          <w:p w:rsidR="00E87040" w:rsidRPr="0016009D" w:rsidRDefault="00E87040" w:rsidP="00751D34">
            <w:r w:rsidRPr="0016009D">
              <w:t>Ποσότητα</w:t>
            </w:r>
          </w:p>
        </w:tc>
        <w:tc>
          <w:tcPr>
            <w:tcW w:w="1606" w:type="dxa"/>
            <w:tcBorders>
              <w:top w:val="single" w:sz="4" w:space="0" w:color="000000"/>
              <w:left w:val="single" w:sz="4" w:space="0" w:color="000000"/>
              <w:bottom w:val="single" w:sz="4" w:space="0" w:color="000000"/>
            </w:tcBorders>
            <w:shd w:val="clear" w:color="auto" w:fill="auto"/>
          </w:tcPr>
          <w:p w:rsidR="00E87040" w:rsidRPr="0016009D" w:rsidRDefault="00E87040" w:rsidP="00751D34">
            <w:r w:rsidRPr="0016009D">
              <w:t xml:space="preserve">Ενδεικτική </w:t>
            </w:r>
          </w:p>
          <w:p w:rsidR="00E87040" w:rsidRPr="0016009D" w:rsidRDefault="00E87040" w:rsidP="00751D34">
            <w:r w:rsidRPr="0016009D">
              <w:t>Τιμή Μονάδας</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E87040" w:rsidRPr="0016009D" w:rsidRDefault="00E87040" w:rsidP="00751D34">
            <w:r w:rsidRPr="0016009D">
              <w:t>Δαπάνη</w:t>
            </w:r>
          </w:p>
        </w:tc>
      </w:tr>
      <w:tr w:rsidR="00E87040" w:rsidRPr="0016009D" w:rsidTr="00751D34">
        <w:tc>
          <w:tcPr>
            <w:tcW w:w="566" w:type="dxa"/>
            <w:tcBorders>
              <w:left w:val="single" w:sz="4" w:space="0" w:color="000000"/>
              <w:bottom w:val="single" w:sz="4" w:space="0" w:color="000000"/>
            </w:tcBorders>
            <w:shd w:val="clear" w:color="auto" w:fill="auto"/>
          </w:tcPr>
          <w:p w:rsidR="00E87040" w:rsidRPr="0016009D" w:rsidRDefault="00E87040" w:rsidP="00751D34">
            <w:r w:rsidRPr="0016009D">
              <w:t>1</w:t>
            </w:r>
          </w:p>
        </w:tc>
        <w:tc>
          <w:tcPr>
            <w:tcW w:w="2646" w:type="dxa"/>
            <w:tcBorders>
              <w:left w:val="single" w:sz="4" w:space="0" w:color="000000"/>
              <w:bottom w:val="single" w:sz="4" w:space="0" w:color="000000"/>
            </w:tcBorders>
            <w:shd w:val="clear" w:color="auto" w:fill="auto"/>
          </w:tcPr>
          <w:p w:rsidR="00E87040" w:rsidRPr="0016009D" w:rsidRDefault="00E87040" w:rsidP="00751D34">
            <w:r w:rsidRPr="0016009D">
              <w:t>Παρθένο Ελαιόλαδο</w:t>
            </w:r>
          </w:p>
          <w:p w:rsidR="00E87040" w:rsidRPr="0016009D" w:rsidRDefault="00E87040" w:rsidP="00751D34">
            <w:r w:rsidRPr="0016009D">
              <w:t xml:space="preserve">Εξαιρετικό των πέντε (5) </w:t>
            </w:r>
          </w:p>
          <w:p w:rsidR="00E87040" w:rsidRPr="0016009D" w:rsidRDefault="00E87040" w:rsidP="00751D34">
            <w:r w:rsidRPr="0016009D">
              <w:t>λίτρων</w:t>
            </w:r>
          </w:p>
        </w:tc>
        <w:tc>
          <w:tcPr>
            <w:tcW w:w="1607" w:type="dxa"/>
            <w:tcBorders>
              <w:left w:val="single" w:sz="4" w:space="0" w:color="000000"/>
              <w:bottom w:val="single" w:sz="4" w:space="0" w:color="000000"/>
            </w:tcBorders>
            <w:shd w:val="clear" w:color="auto" w:fill="auto"/>
          </w:tcPr>
          <w:p w:rsidR="00E87040" w:rsidRPr="0016009D" w:rsidRDefault="00E87040" w:rsidP="00751D34">
            <w:r w:rsidRPr="0016009D">
              <w:t>Τεμάχιο</w:t>
            </w:r>
          </w:p>
        </w:tc>
        <w:tc>
          <w:tcPr>
            <w:tcW w:w="1606" w:type="dxa"/>
            <w:tcBorders>
              <w:left w:val="single" w:sz="4" w:space="0" w:color="000000"/>
              <w:bottom w:val="single" w:sz="4" w:space="0" w:color="000000"/>
            </w:tcBorders>
            <w:shd w:val="clear" w:color="auto" w:fill="auto"/>
          </w:tcPr>
          <w:p w:rsidR="00E87040" w:rsidRPr="0016009D" w:rsidRDefault="00E87040" w:rsidP="00751D34">
            <w:r w:rsidRPr="0016009D">
              <w:t>80</w:t>
            </w:r>
          </w:p>
        </w:tc>
        <w:tc>
          <w:tcPr>
            <w:tcW w:w="1606" w:type="dxa"/>
            <w:tcBorders>
              <w:left w:val="single" w:sz="4" w:space="0" w:color="000000"/>
              <w:bottom w:val="single" w:sz="4" w:space="0" w:color="000000"/>
            </w:tcBorders>
            <w:shd w:val="clear" w:color="auto" w:fill="auto"/>
          </w:tcPr>
          <w:p w:rsidR="00E87040" w:rsidRPr="0016009D" w:rsidRDefault="00E87040" w:rsidP="00751D34">
            <w:r w:rsidRPr="0016009D">
              <w:t>35,00€</w:t>
            </w:r>
          </w:p>
        </w:tc>
        <w:tc>
          <w:tcPr>
            <w:tcW w:w="1667" w:type="dxa"/>
            <w:tcBorders>
              <w:left w:val="single" w:sz="4" w:space="0" w:color="000000"/>
              <w:bottom w:val="single" w:sz="4" w:space="0" w:color="000000"/>
              <w:right w:val="single" w:sz="4" w:space="0" w:color="000000"/>
            </w:tcBorders>
            <w:shd w:val="clear" w:color="auto" w:fill="auto"/>
          </w:tcPr>
          <w:p w:rsidR="00E87040" w:rsidRPr="0016009D" w:rsidRDefault="00E87040" w:rsidP="00751D34">
            <w:r w:rsidRPr="0016009D">
              <w:t>2.800,00€</w:t>
            </w:r>
          </w:p>
        </w:tc>
      </w:tr>
      <w:tr w:rsidR="00E87040" w:rsidRPr="0016009D" w:rsidTr="00751D34">
        <w:tc>
          <w:tcPr>
            <w:tcW w:w="566" w:type="dxa"/>
            <w:tcBorders>
              <w:left w:val="single" w:sz="4" w:space="0" w:color="000000"/>
              <w:bottom w:val="single" w:sz="4" w:space="0" w:color="000000"/>
            </w:tcBorders>
            <w:shd w:val="clear" w:color="auto" w:fill="auto"/>
          </w:tcPr>
          <w:p w:rsidR="00E87040" w:rsidRPr="0016009D" w:rsidRDefault="00E87040" w:rsidP="00751D34">
            <w:r w:rsidRPr="0016009D">
              <w:t>2</w:t>
            </w:r>
          </w:p>
        </w:tc>
        <w:tc>
          <w:tcPr>
            <w:tcW w:w="2646" w:type="dxa"/>
            <w:tcBorders>
              <w:left w:val="single" w:sz="4" w:space="0" w:color="000000"/>
              <w:bottom w:val="single" w:sz="4" w:space="0" w:color="000000"/>
            </w:tcBorders>
            <w:shd w:val="clear" w:color="auto" w:fill="auto"/>
          </w:tcPr>
          <w:p w:rsidR="00E87040" w:rsidRPr="0016009D" w:rsidRDefault="00E87040" w:rsidP="00751D34">
            <w:r w:rsidRPr="0016009D">
              <w:t>Αυγά 55-60 γραμμάρια και</w:t>
            </w:r>
          </w:p>
          <w:p w:rsidR="00E87040" w:rsidRPr="0016009D" w:rsidRDefault="00E87040" w:rsidP="00751D34">
            <w:r w:rsidRPr="0016009D">
              <w:t>άνω</w:t>
            </w:r>
          </w:p>
        </w:tc>
        <w:tc>
          <w:tcPr>
            <w:tcW w:w="1607" w:type="dxa"/>
            <w:tcBorders>
              <w:left w:val="single" w:sz="4" w:space="0" w:color="000000"/>
              <w:bottom w:val="single" w:sz="4" w:space="0" w:color="000000"/>
            </w:tcBorders>
            <w:shd w:val="clear" w:color="auto" w:fill="auto"/>
          </w:tcPr>
          <w:p w:rsidR="00E87040" w:rsidRPr="0016009D" w:rsidRDefault="00E87040" w:rsidP="00751D34">
            <w:r w:rsidRPr="0016009D">
              <w:t>Τεμάχιο</w:t>
            </w:r>
          </w:p>
        </w:tc>
        <w:tc>
          <w:tcPr>
            <w:tcW w:w="1606" w:type="dxa"/>
            <w:tcBorders>
              <w:left w:val="single" w:sz="4" w:space="0" w:color="000000"/>
              <w:bottom w:val="single" w:sz="4" w:space="0" w:color="000000"/>
            </w:tcBorders>
            <w:shd w:val="clear" w:color="auto" w:fill="auto"/>
          </w:tcPr>
          <w:p w:rsidR="00E87040" w:rsidRPr="0016009D" w:rsidRDefault="00E87040" w:rsidP="00751D34">
            <w:r w:rsidRPr="0016009D">
              <w:t>1000</w:t>
            </w:r>
          </w:p>
        </w:tc>
        <w:tc>
          <w:tcPr>
            <w:tcW w:w="1606" w:type="dxa"/>
            <w:tcBorders>
              <w:left w:val="single" w:sz="4" w:space="0" w:color="000000"/>
              <w:bottom w:val="single" w:sz="4" w:space="0" w:color="000000"/>
            </w:tcBorders>
            <w:shd w:val="clear" w:color="auto" w:fill="auto"/>
          </w:tcPr>
          <w:p w:rsidR="00E87040" w:rsidRPr="0016009D" w:rsidRDefault="00E87040" w:rsidP="00751D34">
            <w:r w:rsidRPr="0016009D">
              <w:t>0,25€</w:t>
            </w:r>
          </w:p>
        </w:tc>
        <w:tc>
          <w:tcPr>
            <w:tcW w:w="1667" w:type="dxa"/>
            <w:tcBorders>
              <w:left w:val="single" w:sz="4" w:space="0" w:color="000000"/>
              <w:bottom w:val="single" w:sz="4" w:space="0" w:color="000000"/>
              <w:right w:val="single" w:sz="4" w:space="0" w:color="000000"/>
            </w:tcBorders>
            <w:shd w:val="clear" w:color="auto" w:fill="auto"/>
          </w:tcPr>
          <w:p w:rsidR="00E87040" w:rsidRPr="0016009D" w:rsidRDefault="00E87040" w:rsidP="00751D34">
            <w:r w:rsidRPr="0016009D">
              <w:t>250,00€</w:t>
            </w:r>
          </w:p>
        </w:tc>
      </w:tr>
      <w:tr w:rsidR="00E87040" w:rsidRPr="0016009D" w:rsidTr="00751D34">
        <w:tc>
          <w:tcPr>
            <w:tcW w:w="6425" w:type="dxa"/>
            <w:gridSpan w:val="4"/>
            <w:vMerge w:val="restart"/>
            <w:shd w:val="clear" w:color="auto" w:fill="auto"/>
          </w:tcPr>
          <w:p w:rsidR="00E87040" w:rsidRPr="0016009D" w:rsidRDefault="00E87040" w:rsidP="00751D34"/>
        </w:tc>
        <w:tc>
          <w:tcPr>
            <w:tcW w:w="1606" w:type="dxa"/>
            <w:tcBorders>
              <w:left w:val="single" w:sz="4" w:space="0" w:color="000000"/>
              <w:bottom w:val="single" w:sz="4" w:space="0" w:color="000000"/>
            </w:tcBorders>
            <w:shd w:val="clear" w:color="auto" w:fill="auto"/>
          </w:tcPr>
          <w:p w:rsidR="00E87040" w:rsidRPr="0016009D" w:rsidRDefault="00E87040" w:rsidP="00751D34">
            <w:r w:rsidRPr="0016009D">
              <w:t>Αξία:</w:t>
            </w:r>
          </w:p>
        </w:tc>
        <w:tc>
          <w:tcPr>
            <w:tcW w:w="1667" w:type="dxa"/>
            <w:tcBorders>
              <w:left w:val="single" w:sz="4" w:space="0" w:color="000000"/>
              <w:bottom w:val="single" w:sz="4" w:space="0" w:color="000000"/>
              <w:right w:val="single" w:sz="4" w:space="0" w:color="000000"/>
            </w:tcBorders>
            <w:shd w:val="clear" w:color="auto" w:fill="auto"/>
          </w:tcPr>
          <w:p w:rsidR="00E87040" w:rsidRPr="0016009D" w:rsidRDefault="00E87040" w:rsidP="00751D34">
            <w:r w:rsidRPr="0016009D">
              <w:t>3.050,00€</w:t>
            </w:r>
          </w:p>
        </w:tc>
      </w:tr>
      <w:tr w:rsidR="00E87040" w:rsidRPr="0016009D" w:rsidTr="00751D34">
        <w:tc>
          <w:tcPr>
            <w:tcW w:w="6425" w:type="dxa"/>
            <w:gridSpan w:val="4"/>
            <w:vMerge/>
            <w:shd w:val="clear" w:color="auto" w:fill="auto"/>
          </w:tcPr>
          <w:p w:rsidR="00E87040" w:rsidRPr="0016009D" w:rsidRDefault="00E87040" w:rsidP="00751D34"/>
        </w:tc>
        <w:tc>
          <w:tcPr>
            <w:tcW w:w="1606" w:type="dxa"/>
            <w:tcBorders>
              <w:left w:val="single" w:sz="4" w:space="0" w:color="000000"/>
              <w:bottom w:val="single" w:sz="4" w:space="0" w:color="000000"/>
            </w:tcBorders>
            <w:shd w:val="clear" w:color="auto" w:fill="auto"/>
          </w:tcPr>
          <w:p w:rsidR="00E87040" w:rsidRPr="0016009D" w:rsidRDefault="00E87040" w:rsidP="00751D34">
            <w:r w:rsidRPr="0016009D">
              <w:t>ΦΠΑ 13%</w:t>
            </w:r>
          </w:p>
        </w:tc>
        <w:tc>
          <w:tcPr>
            <w:tcW w:w="1667" w:type="dxa"/>
            <w:tcBorders>
              <w:left w:val="single" w:sz="4" w:space="0" w:color="000000"/>
              <w:bottom w:val="single" w:sz="4" w:space="0" w:color="000000"/>
              <w:right w:val="single" w:sz="4" w:space="0" w:color="000000"/>
            </w:tcBorders>
            <w:shd w:val="clear" w:color="auto" w:fill="auto"/>
          </w:tcPr>
          <w:p w:rsidR="00E87040" w:rsidRPr="0016009D" w:rsidRDefault="00E87040" w:rsidP="00751D34">
            <w:r w:rsidRPr="0016009D">
              <w:t>396,50€</w:t>
            </w:r>
          </w:p>
        </w:tc>
      </w:tr>
      <w:tr w:rsidR="00E87040" w:rsidRPr="0016009D" w:rsidTr="00751D34">
        <w:tc>
          <w:tcPr>
            <w:tcW w:w="6425" w:type="dxa"/>
            <w:gridSpan w:val="4"/>
            <w:vMerge/>
            <w:shd w:val="clear" w:color="auto" w:fill="auto"/>
          </w:tcPr>
          <w:p w:rsidR="00E87040" w:rsidRPr="0016009D" w:rsidRDefault="00E87040" w:rsidP="00751D34"/>
        </w:tc>
        <w:tc>
          <w:tcPr>
            <w:tcW w:w="1606" w:type="dxa"/>
            <w:tcBorders>
              <w:left w:val="single" w:sz="4" w:space="0" w:color="000000"/>
              <w:bottom w:val="single" w:sz="4" w:space="0" w:color="000000"/>
            </w:tcBorders>
            <w:shd w:val="clear" w:color="auto" w:fill="auto"/>
          </w:tcPr>
          <w:p w:rsidR="00E87040" w:rsidRPr="0016009D" w:rsidRDefault="00E87040" w:rsidP="00751D34">
            <w:r w:rsidRPr="0016009D">
              <w:t>Συνολική αξία:</w:t>
            </w:r>
          </w:p>
        </w:tc>
        <w:tc>
          <w:tcPr>
            <w:tcW w:w="1667" w:type="dxa"/>
            <w:tcBorders>
              <w:left w:val="single" w:sz="4" w:space="0" w:color="000000"/>
              <w:bottom w:val="single" w:sz="4" w:space="0" w:color="000000"/>
              <w:right w:val="single" w:sz="4" w:space="0" w:color="000000"/>
            </w:tcBorders>
            <w:shd w:val="clear" w:color="auto" w:fill="auto"/>
          </w:tcPr>
          <w:p w:rsidR="00E87040" w:rsidRPr="0016009D" w:rsidRDefault="00E87040" w:rsidP="00751D34">
            <w:r w:rsidRPr="0016009D">
              <w:t>3.446,50€</w:t>
            </w:r>
          </w:p>
        </w:tc>
      </w:tr>
    </w:tbl>
    <w:p w:rsidR="00E87040" w:rsidRPr="0016009D" w:rsidRDefault="00E87040" w:rsidP="00E87040"/>
    <w:p w:rsidR="00E87040" w:rsidRPr="0016009D" w:rsidRDefault="00E87040" w:rsidP="00E87040">
      <w:r w:rsidRPr="0016009D">
        <w:t xml:space="preserve">ΤΜΗΜΑ 2:   «Προϊόντα αρτοποιίας»  </w:t>
      </w:r>
    </w:p>
    <w:tbl>
      <w:tblPr>
        <w:tblW w:w="0" w:type="auto"/>
        <w:tblInd w:w="55" w:type="dxa"/>
        <w:tblLayout w:type="fixed"/>
        <w:tblCellMar>
          <w:top w:w="55" w:type="dxa"/>
          <w:left w:w="55" w:type="dxa"/>
          <w:bottom w:w="55" w:type="dxa"/>
          <w:right w:w="55" w:type="dxa"/>
        </w:tblCellMar>
        <w:tblLook w:val="0000"/>
      </w:tblPr>
      <w:tblGrid>
        <w:gridCol w:w="847"/>
        <w:gridCol w:w="3292"/>
        <w:gridCol w:w="1247"/>
        <w:gridCol w:w="1303"/>
        <w:gridCol w:w="1648"/>
        <w:gridCol w:w="1440"/>
      </w:tblGrid>
      <w:tr w:rsidR="00E87040" w:rsidRPr="0016009D" w:rsidTr="00751D34">
        <w:tc>
          <w:tcPr>
            <w:tcW w:w="847"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α/α</w:t>
            </w:r>
          </w:p>
        </w:tc>
        <w:tc>
          <w:tcPr>
            <w:tcW w:w="3292"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Περιγραφή υλικού</w:t>
            </w:r>
          </w:p>
        </w:tc>
        <w:tc>
          <w:tcPr>
            <w:tcW w:w="1247"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Μ/Μ</w:t>
            </w:r>
          </w:p>
        </w:tc>
        <w:tc>
          <w:tcPr>
            <w:tcW w:w="1303"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Ποσότητα</w:t>
            </w:r>
          </w:p>
        </w:tc>
        <w:tc>
          <w:tcPr>
            <w:tcW w:w="1648"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 xml:space="preserve">Ενδεικτική </w:t>
            </w:r>
          </w:p>
          <w:p w:rsidR="00E87040" w:rsidRPr="0016009D" w:rsidRDefault="00E87040" w:rsidP="00751D34">
            <w:r w:rsidRPr="0016009D">
              <w:t>Τιμή Μονάδας</w:t>
            </w:r>
          </w:p>
        </w:tc>
        <w:tc>
          <w:tcPr>
            <w:tcW w:w="1440"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Δαπάνη</w:t>
            </w:r>
          </w:p>
        </w:tc>
      </w:tr>
      <w:tr w:rsidR="00E87040" w:rsidRPr="0016009D" w:rsidTr="00751D34">
        <w:tc>
          <w:tcPr>
            <w:tcW w:w="847"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w:t>
            </w:r>
          </w:p>
        </w:tc>
        <w:tc>
          <w:tcPr>
            <w:tcW w:w="3292"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Ψωμί από αλεύρι ολικής αλέσεως</w:t>
            </w:r>
          </w:p>
          <w:p w:rsidR="00E87040" w:rsidRPr="0016009D" w:rsidRDefault="00E87040" w:rsidP="00751D34">
            <w:r w:rsidRPr="0016009D">
              <w:t xml:space="preserve">(όχι λιγότερο από 920 </w:t>
            </w:r>
            <w:proofErr w:type="spellStart"/>
            <w:r w:rsidRPr="0016009D">
              <w:t>γρ</w:t>
            </w:r>
            <w:proofErr w:type="spellEnd"/>
            <w:r w:rsidRPr="0016009D">
              <w:t>.)</w:t>
            </w:r>
          </w:p>
        </w:tc>
        <w:tc>
          <w:tcPr>
            <w:tcW w:w="1247"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Κιλό</w:t>
            </w:r>
          </w:p>
        </w:tc>
        <w:tc>
          <w:tcPr>
            <w:tcW w:w="1303"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2.000</w:t>
            </w:r>
          </w:p>
        </w:tc>
        <w:tc>
          <w:tcPr>
            <w:tcW w:w="1648"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1,95€</w:t>
            </w:r>
          </w:p>
        </w:tc>
        <w:tc>
          <w:tcPr>
            <w:tcW w:w="1440"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3.900,00€</w:t>
            </w:r>
          </w:p>
        </w:tc>
      </w:tr>
      <w:tr w:rsidR="00E87040" w:rsidRPr="0016009D" w:rsidTr="00751D34">
        <w:tc>
          <w:tcPr>
            <w:tcW w:w="847"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2</w:t>
            </w:r>
          </w:p>
        </w:tc>
        <w:tc>
          <w:tcPr>
            <w:tcW w:w="3292"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Κουλούρι Θεσσαλονίκης 60 g</w:t>
            </w:r>
          </w:p>
        </w:tc>
        <w:tc>
          <w:tcPr>
            <w:tcW w:w="1247"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Τεμάχιο</w:t>
            </w:r>
          </w:p>
        </w:tc>
        <w:tc>
          <w:tcPr>
            <w:tcW w:w="1303"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1.000</w:t>
            </w:r>
          </w:p>
        </w:tc>
        <w:tc>
          <w:tcPr>
            <w:tcW w:w="1648"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0,62€</w:t>
            </w:r>
          </w:p>
        </w:tc>
        <w:tc>
          <w:tcPr>
            <w:tcW w:w="1440"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620,00€</w:t>
            </w:r>
          </w:p>
        </w:tc>
      </w:tr>
      <w:tr w:rsidR="00E87040" w:rsidRPr="0016009D" w:rsidTr="00751D34">
        <w:tc>
          <w:tcPr>
            <w:tcW w:w="847"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3</w:t>
            </w:r>
          </w:p>
        </w:tc>
        <w:tc>
          <w:tcPr>
            <w:tcW w:w="3292"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 xml:space="preserve">Μελομακάρονα </w:t>
            </w:r>
          </w:p>
        </w:tc>
        <w:tc>
          <w:tcPr>
            <w:tcW w:w="1247"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Κιλό</w:t>
            </w:r>
          </w:p>
        </w:tc>
        <w:tc>
          <w:tcPr>
            <w:tcW w:w="1303"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35</w:t>
            </w:r>
          </w:p>
        </w:tc>
        <w:tc>
          <w:tcPr>
            <w:tcW w:w="1648"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10,62€</w:t>
            </w:r>
          </w:p>
        </w:tc>
        <w:tc>
          <w:tcPr>
            <w:tcW w:w="1440"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371,70€</w:t>
            </w:r>
          </w:p>
        </w:tc>
      </w:tr>
      <w:tr w:rsidR="00E87040" w:rsidRPr="0016009D" w:rsidTr="00751D34">
        <w:tc>
          <w:tcPr>
            <w:tcW w:w="847"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4</w:t>
            </w:r>
          </w:p>
        </w:tc>
        <w:tc>
          <w:tcPr>
            <w:tcW w:w="3292"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Κουραμπιέδες</w:t>
            </w:r>
          </w:p>
        </w:tc>
        <w:tc>
          <w:tcPr>
            <w:tcW w:w="1247"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Κιλό</w:t>
            </w:r>
          </w:p>
        </w:tc>
        <w:tc>
          <w:tcPr>
            <w:tcW w:w="1303"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30</w:t>
            </w:r>
          </w:p>
        </w:tc>
        <w:tc>
          <w:tcPr>
            <w:tcW w:w="1648"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10,62€</w:t>
            </w:r>
          </w:p>
        </w:tc>
        <w:tc>
          <w:tcPr>
            <w:tcW w:w="1440"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318,60€</w:t>
            </w:r>
          </w:p>
        </w:tc>
      </w:tr>
      <w:tr w:rsidR="00E87040" w:rsidRPr="0016009D" w:rsidTr="00751D34">
        <w:tc>
          <w:tcPr>
            <w:tcW w:w="847"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5</w:t>
            </w:r>
          </w:p>
        </w:tc>
        <w:tc>
          <w:tcPr>
            <w:tcW w:w="3292"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Λαδοκούλουρα</w:t>
            </w:r>
          </w:p>
        </w:tc>
        <w:tc>
          <w:tcPr>
            <w:tcW w:w="1247"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Κιλό</w:t>
            </w:r>
          </w:p>
        </w:tc>
        <w:tc>
          <w:tcPr>
            <w:tcW w:w="1303"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300</w:t>
            </w:r>
          </w:p>
        </w:tc>
        <w:tc>
          <w:tcPr>
            <w:tcW w:w="1648"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8,85€</w:t>
            </w:r>
          </w:p>
        </w:tc>
        <w:tc>
          <w:tcPr>
            <w:tcW w:w="1440"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2.655,00€</w:t>
            </w:r>
          </w:p>
        </w:tc>
      </w:tr>
      <w:tr w:rsidR="00E87040" w:rsidRPr="0016009D" w:rsidTr="00751D34">
        <w:tc>
          <w:tcPr>
            <w:tcW w:w="6689" w:type="dxa"/>
            <w:gridSpan w:val="4"/>
            <w:vMerge w:val="restart"/>
            <w:tcBorders>
              <w:top w:val="single" w:sz="4" w:space="0" w:color="000001"/>
              <w:left w:val="single" w:sz="4" w:space="0" w:color="000001"/>
              <w:bottom w:val="single" w:sz="4" w:space="0" w:color="000001"/>
            </w:tcBorders>
            <w:shd w:val="clear" w:color="auto" w:fill="auto"/>
          </w:tcPr>
          <w:p w:rsidR="00E87040" w:rsidRPr="0016009D" w:rsidRDefault="00E87040" w:rsidP="00751D34"/>
        </w:tc>
        <w:tc>
          <w:tcPr>
            <w:tcW w:w="1648"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Αξία:</w:t>
            </w:r>
          </w:p>
        </w:tc>
        <w:tc>
          <w:tcPr>
            <w:tcW w:w="1440"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7.865,30€</w:t>
            </w:r>
          </w:p>
        </w:tc>
      </w:tr>
      <w:tr w:rsidR="00E87040" w:rsidRPr="0016009D" w:rsidTr="00751D34">
        <w:tc>
          <w:tcPr>
            <w:tcW w:w="6689" w:type="dxa"/>
            <w:gridSpan w:val="4"/>
            <w:vMerge/>
            <w:tcBorders>
              <w:top w:val="single" w:sz="4" w:space="0" w:color="000001"/>
              <w:left w:val="single" w:sz="4" w:space="0" w:color="000001"/>
              <w:bottom w:val="single" w:sz="4" w:space="0" w:color="000001"/>
            </w:tcBorders>
            <w:shd w:val="clear" w:color="auto" w:fill="auto"/>
          </w:tcPr>
          <w:p w:rsidR="00E87040" w:rsidRPr="0016009D" w:rsidRDefault="00E87040" w:rsidP="00751D34"/>
        </w:tc>
        <w:tc>
          <w:tcPr>
            <w:tcW w:w="1648"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ΦΠΑ 13%:</w:t>
            </w:r>
          </w:p>
        </w:tc>
        <w:tc>
          <w:tcPr>
            <w:tcW w:w="1440"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1.022,49€</w:t>
            </w:r>
          </w:p>
        </w:tc>
      </w:tr>
      <w:tr w:rsidR="00E87040" w:rsidRPr="0016009D" w:rsidTr="00751D34">
        <w:tc>
          <w:tcPr>
            <w:tcW w:w="6689" w:type="dxa"/>
            <w:gridSpan w:val="4"/>
            <w:vMerge/>
            <w:tcBorders>
              <w:top w:val="single" w:sz="4" w:space="0" w:color="000001"/>
              <w:left w:val="single" w:sz="4" w:space="0" w:color="000001"/>
              <w:bottom w:val="single" w:sz="4" w:space="0" w:color="000001"/>
            </w:tcBorders>
            <w:shd w:val="clear" w:color="auto" w:fill="auto"/>
          </w:tcPr>
          <w:p w:rsidR="00E87040" w:rsidRPr="0016009D" w:rsidRDefault="00E87040" w:rsidP="00751D34"/>
        </w:tc>
        <w:tc>
          <w:tcPr>
            <w:tcW w:w="1648"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Συνολική αξία:</w:t>
            </w:r>
          </w:p>
        </w:tc>
        <w:tc>
          <w:tcPr>
            <w:tcW w:w="1440"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8.887,79€</w:t>
            </w:r>
          </w:p>
        </w:tc>
      </w:tr>
    </w:tbl>
    <w:p w:rsidR="00E87040" w:rsidRPr="0016009D" w:rsidRDefault="00E87040" w:rsidP="00E87040"/>
    <w:p w:rsidR="00E87040" w:rsidRPr="0016009D" w:rsidRDefault="00E87040" w:rsidP="00E87040">
      <w:r w:rsidRPr="0016009D">
        <w:t xml:space="preserve">ΤΜΗΜΑ 3:  «Είδη ιχθυοπωλείου (κατεψυγμένα ψάρια)»  </w:t>
      </w:r>
    </w:p>
    <w:tbl>
      <w:tblPr>
        <w:tblW w:w="10120" w:type="dxa"/>
        <w:tblLayout w:type="fixed"/>
        <w:tblCellMar>
          <w:top w:w="55" w:type="dxa"/>
          <w:left w:w="55" w:type="dxa"/>
          <w:bottom w:w="55" w:type="dxa"/>
          <w:right w:w="55" w:type="dxa"/>
        </w:tblCellMar>
        <w:tblLook w:val="0000"/>
      </w:tblPr>
      <w:tblGrid>
        <w:gridCol w:w="620"/>
        <w:gridCol w:w="3010"/>
        <w:gridCol w:w="1812"/>
        <w:gridCol w:w="1701"/>
        <w:gridCol w:w="1559"/>
        <w:gridCol w:w="1418"/>
      </w:tblGrid>
      <w:tr w:rsidR="00E87040" w:rsidRPr="0016009D" w:rsidTr="00751D34">
        <w:tc>
          <w:tcPr>
            <w:tcW w:w="620"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lastRenderedPageBreak/>
              <w:t>α/α</w:t>
            </w:r>
          </w:p>
        </w:tc>
        <w:tc>
          <w:tcPr>
            <w:tcW w:w="3010"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Περιγραφή υλικού</w:t>
            </w:r>
          </w:p>
        </w:tc>
        <w:tc>
          <w:tcPr>
            <w:tcW w:w="1812"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Μ/Μ</w:t>
            </w:r>
          </w:p>
        </w:tc>
        <w:tc>
          <w:tcPr>
            <w:tcW w:w="1701"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Ποσότητα</w:t>
            </w:r>
          </w:p>
        </w:tc>
        <w:tc>
          <w:tcPr>
            <w:tcW w:w="155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 xml:space="preserve">Ενδεικτική </w:t>
            </w:r>
          </w:p>
          <w:p w:rsidR="00E87040" w:rsidRPr="0016009D" w:rsidRDefault="00E87040" w:rsidP="00751D34">
            <w:r w:rsidRPr="0016009D">
              <w:t>Τιμή Μονάδας</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Δαπάνη</w:t>
            </w:r>
          </w:p>
        </w:tc>
      </w:tr>
      <w:tr w:rsidR="00E87040" w:rsidRPr="0016009D" w:rsidTr="00751D34">
        <w:tc>
          <w:tcPr>
            <w:tcW w:w="620"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w:t>
            </w:r>
          </w:p>
        </w:tc>
        <w:tc>
          <w:tcPr>
            <w:tcW w:w="3010" w:type="dxa"/>
            <w:tcBorders>
              <w:top w:val="single" w:sz="4" w:space="0" w:color="000001"/>
              <w:left w:val="single" w:sz="4" w:space="0" w:color="000001"/>
              <w:bottom w:val="single" w:sz="4" w:space="0" w:color="000001"/>
            </w:tcBorders>
            <w:shd w:val="clear" w:color="auto" w:fill="auto"/>
          </w:tcPr>
          <w:p w:rsidR="00E87040" w:rsidRPr="0016009D" w:rsidRDefault="00E87040" w:rsidP="00751D34">
            <w:proofErr w:type="spellStart"/>
            <w:r w:rsidRPr="0016009D">
              <w:t>Κοκκινόψαρο</w:t>
            </w:r>
            <w:proofErr w:type="spellEnd"/>
            <w:r w:rsidRPr="0016009D">
              <w:t xml:space="preserve"> 500/700 gr  </w:t>
            </w:r>
          </w:p>
          <w:p w:rsidR="00E87040" w:rsidRPr="0016009D" w:rsidRDefault="00E87040" w:rsidP="00751D34">
            <w:r w:rsidRPr="0016009D">
              <w:t xml:space="preserve">ανά τεμάχιο </w:t>
            </w:r>
            <w:bookmarkStart w:id="87" w:name="__DdeLink__11001_9578066381"/>
            <w:r w:rsidRPr="0016009D">
              <w:t>σε συσκευασία</w:t>
            </w:r>
            <w:bookmarkEnd w:id="87"/>
          </w:p>
        </w:tc>
        <w:tc>
          <w:tcPr>
            <w:tcW w:w="1812"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Κιλό</w:t>
            </w:r>
          </w:p>
        </w:tc>
        <w:tc>
          <w:tcPr>
            <w:tcW w:w="1701"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250</w:t>
            </w:r>
          </w:p>
        </w:tc>
        <w:tc>
          <w:tcPr>
            <w:tcW w:w="155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6,40€</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1.600,00€</w:t>
            </w:r>
          </w:p>
        </w:tc>
      </w:tr>
      <w:tr w:rsidR="00E87040" w:rsidRPr="0016009D" w:rsidTr="00751D34">
        <w:tc>
          <w:tcPr>
            <w:tcW w:w="620"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2</w:t>
            </w:r>
          </w:p>
        </w:tc>
        <w:tc>
          <w:tcPr>
            <w:tcW w:w="3010"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 xml:space="preserve">Βακαλάος  500/1.000 gr </w:t>
            </w:r>
          </w:p>
          <w:p w:rsidR="00E87040" w:rsidRPr="0016009D" w:rsidRDefault="00E87040" w:rsidP="00751D34">
            <w:r w:rsidRPr="0016009D">
              <w:t>ανά τεμάχιο σε συσκευασία</w:t>
            </w:r>
          </w:p>
        </w:tc>
        <w:tc>
          <w:tcPr>
            <w:tcW w:w="1812"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Κιλό</w:t>
            </w:r>
          </w:p>
        </w:tc>
        <w:tc>
          <w:tcPr>
            <w:tcW w:w="1701"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250</w:t>
            </w:r>
          </w:p>
        </w:tc>
        <w:tc>
          <w:tcPr>
            <w:tcW w:w="155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4,50€</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1.125,00€</w:t>
            </w:r>
          </w:p>
        </w:tc>
      </w:tr>
      <w:tr w:rsidR="00E87040" w:rsidRPr="0016009D" w:rsidTr="00751D34">
        <w:tc>
          <w:tcPr>
            <w:tcW w:w="620"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3</w:t>
            </w:r>
          </w:p>
        </w:tc>
        <w:tc>
          <w:tcPr>
            <w:tcW w:w="3010"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Γλώσσα  σε συσκευασία 700 gr</w:t>
            </w:r>
          </w:p>
        </w:tc>
        <w:tc>
          <w:tcPr>
            <w:tcW w:w="1812"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Κιλό</w:t>
            </w:r>
          </w:p>
        </w:tc>
        <w:tc>
          <w:tcPr>
            <w:tcW w:w="1701"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150</w:t>
            </w:r>
          </w:p>
        </w:tc>
        <w:tc>
          <w:tcPr>
            <w:tcW w:w="155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7,20€</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1.080,00€</w:t>
            </w:r>
          </w:p>
        </w:tc>
      </w:tr>
      <w:tr w:rsidR="00E87040" w:rsidRPr="0016009D" w:rsidTr="00751D34">
        <w:tc>
          <w:tcPr>
            <w:tcW w:w="620"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4</w:t>
            </w:r>
          </w:p>
        </w:tc>
        <w:tc>
          <w:tcPr>
            <w:tcW w:w="3010"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Χταπόδι Μέτριο Συρρίκνωση</w:t>
            </w:r>
          </w:p>
          <w:p w:rsidR="00E87040" w:rsidRPr="0016009D" w:rsidRDefault="00E87040" w:rsidP="00751D34">
            <w:r w:rsidRPr="0016009D">
              <w:t xml:space="preserve">Κατεψυγμένο </w:t>
            </w:r>
          </w:p>
        </w:tc>
        <w:tc>
          <w:tcPr>
            <w:tcW w:w="1812"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Κιλό</w:t>
            </w:r>
          </w:p>
        </w:tc>
        <w:tc>
          <w:tcPr>
            <w:tcW w:w="1701"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30</w:t>
            </w:r>
          </w:p>
        </w:tc>
        <w:tc>
          <w:tcPr>
            <w:tcW w:w="155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13,50€</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405,00€</w:t>
            </w:r>
          </w:p>
        </w:tc>
      </w:tr>
      <w:tr w:rsidR="00E87040" w:rsidRPr="0016009D" w:rsidTr="00751D34">
        <w:tc>
          <w:tcPr>
            <w:tcW w:w="7143" w:type="dxa"/>
            <w:gridSpan w:val="4"/>
            <w:vMerge w:val="restart"/>
            <w:tcBorders>
              <w:left w:val="single" w:sz="4" w:space="0" w:color="000001"/>
              <w:bottom w:val="single" w:sz="4" w:space="0" w:color="000001"/>
            </w:tcBorders>
            <w:shd w:val="clear" w:color="auto" w:fill="auto"/>
          </w:tcPr>
          <w:p w:rsidR="00E87040" w:rsidRPr="0016009D" w:rsidRDefault="00E87040" w:rsidP="00751D34"/>
        </w:tc>
        <w:tc>
          <w:tcPr>
            <w:tcW w:w="155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Αξία:</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4.210,00€</w:t>
            </w:r>
          </w:p>
        </w:tc>
      </w:tr>
      <w:tr w:rsidR="00E87040" w:rsidRPr="0016009D" w:rsidTr="00751D34">
        <w:tc>
          <w:tcPr>
            <w:tcW w:w="7143" w:type="dxa"/>
            <w:gridSpan w:val="4"/>
            <w:vMerge/>
            <w:tcBorders>
              <w:left w:val="single" w:sz="4" w:space="0" w:color="000001"/>
              <w:bottom w:val="single" w:sz="4" w:space="0" w:color="000001"/>
            </w:tcBorders>
            <w:shd w:val="clear" w:color="auto" w:fill="auto"/>
          </w:tcPr>
          <w:p w:rsidR="00E87040" w:rsidRPr="0016009D" w:rsidRDefault="00E87040" w:rsidP="00751D34"/>
        </w:tc>
        <w:tc>
          <w:tcPr>
            <w:tcW w:w="155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ΦΠΑ 13%:</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547,30€</w:t>
            </w:r>
          </w:p>
        </w:tc>
      </w:tr>
      <w:tr w:rsidR="00E87040" w:rsidRPr="0016009D" w:rsidTr="00751D34">
        <w:tc>
          <w:tcPr>
            <w:tcW w:w="7143" w:type="dxa"/>
            <w:gridSpan w:val="4"/>
            <w:vMerge/>
            <w:tcBorders>
              <w:left w:val="single" w:sz="4" w:space="0" w:color="000001"/>
              <w:bottom w:val="single" w:sz="4" w:space="0" w:color="000001"/>
            </w:tcBorders>
            <w:shd w:val="clear" w:color="auto" w:fill="auto"/>
          </w:tcPr>
          <w:p w:rsidR="00E87040" w:rsidRPr="0016009D" w:rsidRDefault="00E87040" w:rsidP="00751D34"/>
        </w:tc>
        <w:tc>
          <w:tcPr>
            <w:tcW w:w="155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Συνολική αξία:</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4.757,30€</w:t>
            </w:r>
          </w:p>
        </w:tc>
      </w:tr>
    </w:tbl>
    <w:p w:rsidR="00E87040" w:rsidRPr="0016009D" w:rsidRDefault="00E87040" w:rsidP="00E87040"/>
    <w:p w:rsidR="00E87040" w:rsidRPr="0016009D" w:rsidRDefault="00E87040" w:rsidP="00E87040">
      <w:r w:rsidRPr="0016009D">
        <w:t>ΤΜΗΜΑ 4:  «Είδη οπωροπωλείου (Φρούτα &amp; Λαχανικά)»</w:t>
      </w:r>
    </w:p>
    <w:tbl>
      <w:tblPr>
        <w:tblW w:w="5000" w:type="pct"/>
        <w:tblInd w:w="5" w:type="dxa"/>
        <w:tblLayout w:type="fixed"/>
        <w:tblCellMar>
          <w:left w:w="5" w:type="dxa"/>
          <w:right w:w="0" w:type="dxa"/>
        </w:tblCellMar>
        <w:tblLook w:val="0000"/>
      </w:tblPr>
      <w:tblGrid>
        <w:gridCol w:w="776"/>
        <w:gridCol w:w="1856"/>
        <w:gridCol w:w="2459"/>
        <w:gridCol w:w="1678"/>
        <w:gridCol w:w="1468"/>
        <w:gridCol w:w="1411"/>
      </w:tblGrid>
      <w:tr w:rsidR="00E87040" w:rsidRPr="0016009D" w:rsidTr="00751D34">
        <w:tc>
          <w:tcPr>
            <w:tcW w:w="77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α/α</w:t>
            </w:r>
          </w:p>
        </w:tc>
        <w:tc>
          <w:tcPr>
            <w:tcW w:w="1854"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Περιγραφή υλικού</w:t>
            </w:r>
          </w:p>
        </w:tc>
        <w:tc>
          <w:tcPr>
            <w:tcW w:w="245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Μονάδα Μέτρησης</w:t>
            </w:r>
          </w:p>
        </w:tc>
        <w:tc>
          <w:tcPr>
            <w:tcW w:w="167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Ποσότητα</w:t>
            </w:r>
          </w:p>
        </w:tc>
        <w:tc>
          <w:tcPr>
            <w:tcW w:w="146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Ενδεικτική</w:t>
            </w:r>
          </w:p>
          <w:p w:rsidR="00E87040" w:rsidRPr="0016009D" w:rsidRDefault="00E87040" w:rsidP="00751D34">
            <w:r w:rsidRPr="0016009D">
              <w:t>Τιμή Μονάδας</w:t>
            </w:r>
          </w:p>
        </w:tc>
        <w:tc>
          <w:tcPr>
            <w:tcW w:w="1410"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Δαπάνη</w:t>
            </w:r>
          </w:p>
        </w:tc>
      </w:tr>
      <w:tr w:rsidR="00E87040" w:rsidRPr="0016009D" w:rsidTr="00751D34">
        <w:tc>
          <w:tcPr>
            <w:tcW w:w="77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w:t>
            </w:r>
          </w:p>
        </w:tc>
        <w:tc>
          <w:tcPr>
            <w:tcW w:w="1854"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Μπανάνες</w:t>
            </w:r>
          </w:p>
        </w:tc>
        <w:tc>
          <w:tcPr>
            <w:tcW w:w="245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Κιλό</w:t>
            </w:r>
          </w:p>
        </w:tc>
        <w:tc>
          <w:tcPr>
            <w:tcW w:w="167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500</w:t>
            </w:r>
          </w:p>
        </w:tc>
        <w:tc>
          <w:tcPr>
            <w:tcW w:w="146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1,42€</w:t>
            </w:r>
          </w:p>
        </w:tc>
        <w:tc>
          <w:tcPr>
            <w:tcW w:w="1410"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710,00€</w:t>
            </w:r>
          </w:p>
        </w:tc>
      </w:tr>
      <w:tr w:rsidR="00E87040" w:rsidRPr="0016009D" w:rsidTr="00751D34">
        <w:tc>
          <w:tcPr>
            <w:tcW w:w="77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2</w:t>
            </w:r>
          </w:p>
        </w:tc>
        <w:tc>
          <w:tcPr>
            <w:tcW w:w="1854"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Μήλα για επιδόρπιο</w:t>
            </w:r>
          </w:p>
        </w:tc>
        <w:tc>
          <w:tcPr>
            <w:tcW w:w="245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Κιλό</w:t>
            </w:r>
          </w:p>
        </w:tc>
        <w:tc>
          <w:tcPr>
            <w:tcW w:w="167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700</w:t>
            </w:r>
          </w:p>
        </w:tc>
        <w:tc>
          <w:tcPr>
            <w:tcW w:w="146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1,42€</w:t>
            </w:r>
          </w:p>
        </w:tc>
        <w:tc>
          <w:tcPr>
            <w:tcW w:w="1410"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994,00€</w:t>
            </w:r>
          </w:p>
        </w:tc>
      </w:tr>
      <w:tr w:rsidR="00E87040" w:rsidRPr="0016009D" w:rsidTr="00751D34">
        <w:tc>
          <w:tcPr>
            <w:tcW w:w="77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3</w:t>
            </w:r>
          </w:p>
        </w:tc>
        <w:tc>
          <w:tcPr>
            <w:tcW w:w="1854"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 xml:space="preserve">Αχλάδια </w:t>
            </w:r>
          </w:p>
        </w:tc>
        <w:tc>
          <w:tcPr>
            <w:tcW w:w="245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Κιλό</w:t>
            </w:r>
          </w:p>
        </w:tc>
        <w:tc>
          <w:tcPr>
            <w:tcW w:w="167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500</w:t>
            </w:r>
          </w:p>
        </w:tc>
        <w:tc>
          <w:tcPr>
            <w:tcW w:w="146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1,85€</w:t>
            </w:r>
          </w:p>
        </w:tc>
        <w:tc>
          <w:tcPr>
            <w:tcW w:w="1410"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925,00€</w:t>
            </w:r>
          </w:p>
        </w:tc>
      </w:tr>
      <w:tr w:rsidR="00E87040" w:rsidRPr="0016009D" w:rsidTr="00751D34">
        <w:tc>
          <w:tcPr>
            <w:tcW w:w="77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4</w:t>
            </w:r>
          </w:p>
        </w:tc>
        <w:tc>
          <w:tcPr>
            <w:tcW w:w="1854"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Καρπούζι</w:t>
            </w:r>
          </w:p>
        </w:tc>
        <w:tc>
          <w:tcPr>
            <w:tcW w:w="245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Κιλό</w:t>
            </w:r>
          </w:p>
        </w:tc>
        <w:tc>
          <w:tcPr>
            <w:tcW w:w="167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250</w:t>
            </w:r>
          </w:p>
        </w:tc>
        <w:tc>
          <w:tcPr>
            <w:tcW w:w="146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0,60€</w:t>
            </w:r>
          </w:p>
        </w:tc>
        <w:tc>
          <w:tcPr>
            <w:tcW w:w="1410"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150,00€</w:t>
            </w:r>
          </w:p>
        </w:tc>
      </w:tr>
      <w:tr w:rsidR="00E87040" w:rsidRPr="0016009D" w:rsidTr="00751D34">
        <w:tc>
          <w:tcPr>
            <w:tcW w:w="77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5</w:t>
            </w:r>
          </w:p>
        </w:tc>
        <w:tc>
          <w:tcPr>
            <w:tcW w:w="1854"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Νεκταρίνια</w:t>
            </w:r>
          </w:p>
        </w:tc>
        <w:tc>
          <w:tcPr>
            <w:tcW w:w="245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Κιλό</w:t>
            </w:r>
          </w:p>
        </w:tc>
        <w:tc>
          <w:tcPr>
            <w:tcW w:w="167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200</w:t>
            </w:r>
          </w:p>
        </w:tc>
        <w:tc>
          <w:tcPr>
            <w:tcW w:w="146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1,50€</w:t>
            </w:r>
          </w:p>
        </w:tc>
        <w:tc>
          <w:tcPr>
            <w:tcW w:w="1410"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300,00€</w:t>
            </w:r>
          </w:p>
        </w:tc>
      </w:tr>
      <w:tr w:rsidR="00E87040" w:rsidRPr="0016009D" w:rsidTr="00751D34">
        <w:tc>
          <w:tcPr>
            <w:tcW w:w="77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6</w:t>
            </w:r>
          </w:p>
        </w:tc>
        <w:tc>
          <w:tcPr>
            <w:tcW w:w="1854"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Πορτοκάλια</w:t>
            </w:r>
          </w:p>
        </w:tc>
        <w:tc>
          <w:tcPr>
            <w:tcW w:w="245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Κιλό</w:t>
            </w:r>
          </w:p>
        </w:tc>
        <w:tc>
          <w:tcPr>
            <w:tcW w:w="167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320</w:t>
            </w:r>
          </w:p>
        </w:tc>
        <w:tc>
          <w:tcPr>
            <w:tcW w:w="146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0,75€</w:t>
            </w:r>
          </w:p>
        </w:tc>
        <w:tc>
          <w:tcPr>
            <w:tcW w:w="1410"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240,00€</w:t>
            </w:r>
          </w:p>
        </w:tc>
      </w:tr>
      <w:tr w:rsidR="00E87040" w:rsidRPr="0016009D" w:rsidTr="00751D34">
        <w:tc>
          <w:tcPr>
            <w:tcW w:w="77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7</w:t>
            </w:r>
          </w:p>
        </w:tc>
        <w:tc>
          <w:tcPr>
            <w:tcW w:w="1854"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Πατάτες</w:t>
            </w:r>
          </w:p>
        </w:tc>
        <w:tc>
          <w:tcPr>
            <w:tcW w:w="245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Κιλό</w:t>
            </w:r>
          </w:p>
        </w:tc>
        <w:tc>
          <w:tcPr>
            <w:tcW w:w="167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1.300</w:t>
            </w:r>
          </w:p>
        </w:tc>
        <w:tc>
          <w:tcPr>
            <w:tcW w:w="146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0,80€</w:t>
            </w:r>
          </w:p>
        </w:tc>
        <w:tc>
          <w:tcPr>
            <w:tcW w:w="1410"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1.040,00€</w:t>
            </w:r>
          </w:p>
        </w:tc>
      </w:tr>
      <w:tr w:rsidR="00E87040" w:rsidRPr="0016009D" w:rsidTr="00751D34">
        <w:tc>
          <w:tcPr>
            <w:tcW w:w="77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8</w:t>
            </w:r>
          </w:p>
        </w:tc>
        <w:tc>
          <w:tcPr>
            <w:tcW w:w="1854"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Τομάτες</w:t>
            </w:r>
          </w:p>
        </w:tc>
        <w:tc>
          <w:tcPr>
            <w:tcW w:w="245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Κιλό</w:t>
            </w:r>
          </w:p>
        </w:tc>
        <w:tc>
          <w:tcPr>
            <w:tcW w:w="167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400</w:t>
            </w:r>
          </w:p>
        </w:tc>
        <w:tc>
          <w:tcPr>
            <w:tcW w:w="146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0,98€</w:t>
            </w:r>
          </w:p>
        </w:tc>
        <w:tc>
          <w:tcPr>
            <w:tcW w:w="1410"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392,00€</w:t>
            </w:r>
          </w:p>
        </w:tc>
      </w:tr>
      <w:tr w:rsidR="00E87040" w:rsidRPr="0016009D" w:rsidTr="00751D34">
        <w:tc>
          <w:tcPr>
            <w:tcW w:w="77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9</w:t>
            </w:r>
          </w:p>
        </w:tc>
        <w:tc>
          <w:tcPr>
            <w:tcW w:w="1854"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Αγγούρια</w:t>
            </w:r>
          </w:p>
        </w:tc>
        <w:tc>
          <w:tcPr>
            <w:tcW w:w="245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Κιλό</w:t>
            </w:r>
          </w:p>
        </w:tc>
        <w:tc>
          <w:tcPr>
            <w:tcW w:w="167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150</w:t>
            </w:r>
          </w:p>
        </w:tc>
        <w:tc>
          <w:tcPr>
            <w:tcW w:w="146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0,98€</w:t>
            </w:r>
          </w:p>
        </w:tc>
        <w:tc>
          <w:tcPr>
            <w:tcW w:w="1410"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147,00€</w:t>
            </w:r>
          </w:p>
        </w:tc>
      </w:tr>
      <w:tr w:rsidR="00E87040" w:rsidRPr="0016009D" w:rsidTr="00751D34">
        <w:tc>
          <w:tcPr>
            <w:tcW w:w="77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10</w:t>
            </w:r>
          </w:p>
        </w:tc>
        <w:tc>
          <w:tcPr>
            <w:tcW w:w="1854"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Καρότα</w:t>
            </w:r>
          </w:p>
        </w:tc>
        <w:tc>
          <w:tcPr>
            <w:tcW w:w="245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Κιλό</w:t>
            </w:r>
          </w:p>
        </w:tc>
        <w:tc>
          <w:tcPr>
            <w:tcW w:w="167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150</w:t>
            </w:r>
          </w:p>
        </w:tc>
        <w:tc>
          <w:tcPr>
            <w:tcW w:w="146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0,90€</w:t>
            </w:r>
          </w:p>
        </w:tc>
        <w:tc>
          <w:tcPr>
            <w:tcW w:w="1410"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135,00€</w:t>
            </w:r>
          </w:p>
        </w:tc>
      </w:tr>
      <w:tr w:rsidR="00E87040" w:rsidRPr="0016009D" w:rsidTr="00751D34">
        <w:tc>
          <w:tcPr>
            <w:tcW w:w="77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11</w:t>
            </w:r>
          </w:p>
        </w:tc>
        <w:tc>
          <w:tcPr>
            <w:tcW w:w="1854"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Κολοκύθια</w:t>
            </w:r>
          </w:p>
        </w:tc>
        <w:tc>
          <w:tcPr>
            <w:tcW w:w="245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Κιλό</w:t>
            </w:r>
          </w:p>
        </w:tc>
        <w:tc>
          <w:tcPr>
            <w:tcW w:w="167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100</w:t>
            </w:r>
          </w:p>
        </w:tc>
        <w:tc>
          <w:tcPr>
            <w:tcW w:w="146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1,06€</w:t>
            </w:r>
          </w:p>
        </w:tc>
        <w:tc>
          <w:tcPr>
            <w:tcW w:w="1410"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106,00€</w:t>
            </w:r>
          </w:p>
        </w:tc>
      </w:tr>
      <w:tr w:rsidR="00E87040" w:rsidRPr="0016009D" w:rsidTr="00751D34">
        <w:tc>
          <w:tcPr>
            <w:tcW w:w="77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12</w:t>
            </w:r>
          </w:p>
        </w:tc>
        <w:tc>
          <w:tcPr>
            <w:tcW w:w="1854"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Λεμόνια</w:t>
            </w:r>
          </w:p>
        </w:tc>
        <w:tc>
          <w:tcPr>
            <w:tcW w:w="245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Κιλό</w:t>
            </w:r>
          </w:p>
        </w:tc>
        <w:tc>
          <w:tcPr>
            <w:tcW w:w="167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200</w:t>
            </w:r>
          </w:p>
        </w:tc>
        <w:tc>
          <w:tcPr>
            <w:tcW w:w="146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1,34€</w:t>
            </w:r>
          </w:p>
        </w:tc>
        <w:tc>
          <w:tcPr>
            <w:tcW w:w="1410"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268,00€</w:t>
            </w:r>
          </w:p>
        </w:tc>
      </w:tr>
      <w:tr w:rsidR="00E87040" w:rsidRPr="0016009D" w:rsidTr="00751D34">
        <w:tc>
          <w:tcPr>
            <w:tcW w:w="77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13</w:t>
            </w:r>
          </w:p>
        </w:tc>
        <w:tc>
          <w:tcPr>
            <w:tcW w:w="1854"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Κρεμμύδια ξερά</w:t>
            </w:r>
          </w:p>
        </w:tc>
        <w:tc>
          <w:tcPr>
            <w:tcW w:w="245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Κιλό</w:t>
            </w:r>
          </w:p>
        </w:tc>
        <w:tc>
          <w:tcPr>
            <w:tcW w:w="167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200</w:t>
            </w:r>
          </w:p>
        </w:tc>
        <w:tc>
          <w:tcPr>
            <w:tcW w:w="146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0,67€</w:t>
            </w:r>
          </w:p>
        </w:tc>
        <w:tc>
          <w:tcPr>
            <w:tcW w:w="1410"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134,00€</w:t>
            </w:r>
          </w:p>
        </w:tc>
      </w:tr>
      <w:tr w:rsidR="00E87040" w:rsidRPr="0016009D" w:rsidTr="00751D34">
        <w:tc>
          <w:tcPr>
            <w:tcW w:w="77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14</w:t>
            </w:r>
          </w:p>
        </w:tc>
        <w:tc>
          <w:tcPr>
            <w:tcW w:w="1854"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Λάχανο</w:t>
            </w:r>
          </w:p>
        </w:tc>
        <w:tc>
          <w:tcPr>
            <w:tcW w:w="245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Κιλό</w:t>
            </w:r>
          </w:p>
        </w:tc>
        <w:tc>
          <w:tcPr>
            <w:tcW w:w="167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80</w:t>
            </w:r>
          </w:p>
        </w:tc>
        <w:tc>
          <w:tcPr>
            <w:tcW w:w="146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0,54€</w:t>
            </w:r>
          </w:p>
        </w:tc>
        <w:tc>
          <w:tcPr>
            <w:tcW w:w="1410"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43,20€</w:t>
            </w:r>
          </w:p>
        </w:tc>
      </w:tr>
      <w:tr w:rsidR="00E87040" w:rsidRPr="0016009D" w:rsidTr="00751D34">
        <w:tc>
          <w:tcPr>
            <w:tcW w:w="77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15</w:t>
            </w:r>
          </w:p>
        </w:tc>
        <w:tc>
          <w:tcPr>
            <w:tcW w:w="1854"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Σέλινο</w:t>
            </w:r>
          </w:p>
        </w:tc>
        <w:tc>
          <w:tcPr>
            <w:tcW w:w="245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Τεμάχιο/Ματσάκι</w:t>
            </w:r>
          </w:p>
        </w:tc>
        <w:tc>
          <w:tcPr>
            <w:tcW w:w="167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200</w:t>
            </w:r>
          </w:p>
        </w:tc>
        <w:tc>
          <w:tcPr>
            <w:tcW w:w="146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0,31€</w:t>
            </w:r>
          </w:p>
        </w:tc>
        <w:tc>
          <w:tcPr>
            <w:tcW w:w="1410"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62,00€</w:t>
            </w:r>
          </w:p>
        </w:tc>
      </w:tr>
      <w:tr w:rsidR="00E87040" w:rsidRPr="0016009D" w:rsidTr="00751D34">
        <w:tc>
          <w:tcPr>
            <w:tcW w:w="77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16</w:t>
            </w:r>
          </w:p>
        </w:tc>
        <w:tc>
          <w:tcPr>
            <w:tcW w:w="1854"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 xml:space="preserve">Μαϊντανός </w:t>
            </w:r>
          </w:p>
        </w:tc>
        <w:tc>
          <w:tcPr>
            <w:tcW w:w="245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Τεμάχιο/Συσκευασία  80gr</w:t>
            </w:r>
          </w:p>
        </w:tc>
        <w:tc>
          <w:tcPr>
            <w:tcW w:w="167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150</w:t>
            </w:r>
          </w:p>
        </w:tc>
        <w:tc>
          <w:tcPr>
            <w:tcW w:w="146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0,31€</w:t>
            </w:r>
          </w:p>
        </w:tc>
        <w:tc>
          <w:tcPr>
            <w:tcW w:w="1410"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46,50€</w:t>
            </w:r>
          </w:p>
        </w:tc>
      </w:tr>
      <w:tr w:rsidR="00E87040" w:rsidRPr="0016009D" w:rsidTr="00751D34">
        <w:tc>
          <w:tcPr>
            <w:tcW w:w="77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17</w:t>
            </w:r>
          </w:p>
        </w:tc>
        <w:tc>
          <w:tcPr>
            <w:tcW w:w="1854"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Άνηθο</w:t>
            </w:r>
          </w:p>
        </w:tc>
        <w:tc>
          <w:tcPr>
            <w:tcW w:w="245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Τεμάχιο/Συσκευασία σε σακουλάκι</w:t>
            </w:r>
          </w:p>
        </w:tc>
        <w:tc>
          <w:tcPr>
            <w:tcW w:w="167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100</w:t>
            </w:r>
          </w:p>
        </w:tc>
        <w:tc>
          <w:tcPr>
            <w:tcW w:w="146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0,31€</w:t>
            </w:r>
          </w:p>
        </w:tc>
        <w:tc>
          <w:tcPr>
            <w:tcW w:w="1410"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31,00€</w:t>
            </w:r>
          </w:p>
        </w:tc>
      </w:tr>
      <w:tr w:rsidR="00E87040" w:rsidRPr="0016009D" w:rsidTr="00751D34">
        <w:tc>
          <w:tcPr>
            <w:tcW w:w="77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18</w:t>
            </w:r>
          </w:p>
        </w:tc>
        <w:tc>
          <w:tcPr>
            <w:tcW w:w="1854"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 xml:space="preserve">Σκόρδα ξερά </w:t>
            </w:r>
          </w:p>
        </w:tc>
        <w:tc>
          <w:tcPr>
            <w:tcW w:w="245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Τεμάχιο/Σκελίδα</w:t>
            </w:r>
          </w:p>
        </w:tc>
        <w:tc>
          <w:tcPr>
            <w:tcW w:w="167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70</w:t>
            </w:r>
          </w:p>
        </w:tc>
        <w:tc>
          <w:tcPr>
            <w:tcW w:w="146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0,90€</w:t>
            </w:r>
          </w:p>
        </w:tc>
        <w:tc>
          <w:tcPr>
            <w:tcW w:w="1410"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63,00€</w:t>
            </w:r>
          </w:p>
        </w:tc>
      </w:tr>
      <w:tr w:rsidR="00E87040" w:rsidRPr="0016009D" w:rsidTr="00751D34">
        <w:tc>
          <w:tcPr>
            <w:tcW w:w="6762" w:type="dxa"/>
            <w:gridSpan w:val="4"/>
            <w:vMerge w:val="restart"/>
            <w:tcBorders>
              <w:top w:val="single" w:sz="4" w:space="0" w:color="000001"/>
              <w:left w:val="single" w:sz="4" w:space="0" w:color="000001"/>
              <w:bottom w:val="single" w:sz="4" w:space="0" w:color="000001"/>
            </w:tcBorders>
            <w:shd w:val="clear" w:color="auto" w:fill="auto"/>
          </w:tcPr>
          <w:p w:rsidR="00E87040" w:rsidRPr="0016009D" w:rsidRDefault="00E87040" w:rsidP="00751D34"/>
        </w:tc>
        <w:tc>
          <w:tcPr>
            <w:tcW w:w="146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Αξία:</w:t>
            </w:r>
          </w:p>
        </w:tc>
        <w:tc>
          <w:tcPr>
            <w:tcW w:w="1410"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5.786,70€</w:t>
            </w:r>
          </w:p>
        </w:tc>
      </w:tr>
      <w:tr w:rsidR="00E87040" w:rsidRPr="0016009D" w:rsidTr="00751D34">
        <w:tc>
          <w:tcPr>
            <w:tcW w:w="6762" w:type="dxa"/>
            <w:gridSpan w:val="4"/>
            <w:vMerge/>
            <w:tcBorders>
              <w:top w:val="single" w:sz="4" w:space="0" w:color="000001"/>
              <w:left w:val="single" w:sz="4" w:space="0" w:color="000001"/>
              <w:bottom w:val="single" w:sz="4" w:space="0" w:color="000001"/>
            </w:tcBorders>
            <w:shd w:val="clear" w:color="auto" w:fill="auto"/>
          </w:tcPr>
          <w:p w:rsidR="00E87040" w:rsidRPr="0016009D" w:rsidRDefault="00E87040" w:rsidP="00751D34"/>
        </w:tc>
        <w:tc>
          <w:tcPr>
            <w:tcW w:w="146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ΦΠΑ 13%:</w:t>
            </w:r>
          </w:p>
        </w:tc>
        <w:tc>
          <w:tcPr>
            <w:tcW w:w="1410"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752,27€</w:t>
            </w:r>
          </w:p>
        </w:tc>
      </w:tr>
      <w:tr w:rsidR="00E87040" w:rsidRPr="0016009D" w:rsidTr="00751D34">
        <w:tc>
          <w:tcPr>
            <w:tcW w:w="6762" w:type="dxa"/>
            <w:gridSpan w:val="4"/>
            <w:vMerge/>
            <w:tcBorders>
              <w:top w:val="single" w:sz="4" w:space="0" w:color="000001"/>
              <w:left w:val="single" w:sz="4" w:space="0" w:color="000001"/>
              <w:bottom w:val="single" w:sz="4" w:space="0" w:color="000001"/>
            </w:tcBorders>
            <w:shd w:val="clear" w:color="auto" w:fill="auto"/>
          </w:tcPr>
          <w:p w:rsidR="00E87040" w:rsidRPr="0016009D" w:rsidRDefault="00E87040" w:rsidP="00751D34"/>
        </w:tc>
        <w:tc>
          <w:tcPr>
            <w:tcW w:w="146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Συνολική αξία:</w:t>
            </w:r>
          </w:p>
        </w:tc>
        <w:tc>
          <w:tcPr>
            <w:tcW w:w="1410" w:type="dxa"/>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6.538,97€</w:t>
            </w:r>
          </w:p>
        </w:tc>
      </w:tr>
    </w:tbl>
    <w:p w:rsidR="00E87040" w:rsidRPr="0016009D" w:rsidRDefault="00E87040" w:rsidP="00E87040"/>
    <w:p w:rsidR="00E87040" w:rsidRPr="0016009D" w:rsidRDefault="00E87040" w:rsidP="00E87040">
      <w:r w:rsidRPr="0016009D">
        <w:t xml:space="preserve">ΤΜΗΜΑ 5:   «Είδη κρεοπωλείου (διάφορα νωπά κρέατα)» </w:t>
      </w:r>
    </w:p>
    <w:tbl>
      <w:tblPr>
        <w:tblW w:w="10065" w:type="dxa"/>
        <w:tblInd w:w="55" w:type="dxa"/>
        <w:tblLayout w:type="fixed"/>
        <w:tblCellMar>
          <w:top w:w="55" w:type="dxa"/>
          <w:left w:w="55" w:type="dxa"/>
          <w:bottom w:w="55" w:type="dxa"/>
          <w:right w:w="55" w:type="dxa"/>
        </w:tblCellMar>
        <w:tblLook w:val="0000"/>
      </w:tblPr>
      <w:tblGrid>
        <w:gridCol w:w="505"/>
        <w:gridCol w:w="3751"/>
        <w:gridCol w:w="562"/>
        <w:gridCol w:w="734"/>
        <w:gridCol w:w="1536"/>
        <w:gridCol w:w="1559"/>
        <w:gridCol w:w="991"/>
        <w:gridCol w:w="427"/>
      </w:tblGrid>
      <w:tr w:rsidR="00E87040" w:rsidRPr="0016009D" w:rsidTr="00751D34">
        <w:tc>
          <w:tcPr>
            <w:tcW w:w="505"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α/α</w:t>
            </w:r>
          </w:p>
        </w:tc>
        <w:tc>
          <w:tcPr>
            <w:tcW w:w="3751"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Περιγραφή υλικού</w:t>
            </w:r>
          </w:p>
        </w:tc>
        <w:tc>
          <w:tcPr>
            <w:tcW w:w="1296" w:type="dxa"/>
            <w:gridSpan w:val="2"/>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Μ/Μ</w:t>
            </w:r>
          </w:p>
        </w:tc>
        <w:tc>
          <w:tcPr>
            <w:tcW w:w="153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Ποσότητα</w:t>
            </w:r>
          </w:p>
        </w:tc>
        <w:tc>
          <w:tcPr>
            <w:tcW w:w="155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Ενδεικτική</w:t>
            </w:r>
          </w:p>
          <w:p w:rsidR="00E87040" w:rsidRPr="0016009D" w:rsidRDefault="00E87040" w:rsidP="00751D34">
            <w:r w:rsidRPr="0016009D">
              <w:t>Τιμή Μονάδας</w:t>
            </w: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Δαπάνη</w:t>
            </w:r>
          </w:p>
        </w:tc>
      </w:tr>
      <w:tr w:rsidR="00E87040" w:rsidRPr="0016009D" w:rsidTr="00751D34">
        <w:tc>
          <w:tcPr>
            <w:tcW w:w="505"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lastRenderedPageBreak/>
              <w:t>1</w:t>
            </w:r>
          </w:p>
        </w:tc>
        <w:tc>
          <w:tcPr>
            <w:tcW w:w="3751"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Φρέσκος μοσχαρίσιος κιμάς από φέτα</w:t>
            </w:r>
          </w:p>
          <w:p w:rsidR="00E87040" w:rsidRPr="0016009D" w:rsidRDefault="00E87040" w:rsidP="00751D34">
            <w:r w:rsidRPr="0016009D">
              <w:t>μοσχαρίσια μπούτι Ελλάδος</w:t>
            </w:r>
          </w:p>
        </w:tc>
        <w:tc>
          <w:tcPr>
            <w:tcW w:w="1296" w:type="dxa"/>
            <w:gridSpan w:val="2"/>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Κιλό</w:t>
            </w:r>
          </w:p>
        </w:tc>
        <w:tc>
          <w:tcPr>
            <w:tcW w:w="153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300</w:t>
            </w:r>
          </w:p>
        </w:tc>
        <w:tc>
          <w:tcPr>
            <w:tcW w:w="155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11,00€</w:t>
            </w: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3.300,00€</w:t>
            </w:r>
          </w:p>
        </w:tc>
      </w:tr>
      <w:tr w:rsidR="00E87040" w:rsidRPr="0016009D" w:rsidTr="00751D34">
        <w:tc>
          <w:tcPr>
            <w:tcW w:w="505"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2</w:t>
            </w:r>
          </w:p>
        </w:tc>
        <w:tc>
          <w:tcPr>
            <w:tcW w:w="3751"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Φρέσκος χοιρινός κιμάς από σπάλα</w:t>
            </w:r>
          </w:p>
          <w:p w:rsidR="00E87040" w:rsidRPr="0016009D" w:rsidRDefault="00E87040" w:rsidP="00751D34">
            <w:r w:rsidRPr="0016009D">
              <w:t>Ελλάδος</w:t>
            </w:r>
          </w:p>
        </w:tc>
        <w:tc>
          <w:tcPr>
            <w:tcW w:w="1296" w:type="dxa"/>
            <w:gridSpan w:val="2"/>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Κιλό</w:t>
            </w:r>
          </w:p>
        </w:tc>
        <w:tc>
          <w:tcPr>
            <w:tcW w:w="153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350</w:t>
            </w:r>
          </w:p>
        </w:tc>
        <w:tc>
          <w:tcPr>
            <w:tcW w:w="155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5,50€</w:t>
            </w: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1.925,00€</w:t>
            </w:r>
          </w:p>
        </w:tc>
      </w:tr>
      <w:tr w:rsidR="00E87040" w:rsidRPr="0016009D" w:rsidTr="00751D34">
        <w:tc>
          <w:tcPr>
            <w:tcW w:w="505"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3</w:t>
            </w:r>
          </w:p>
        </w:tc>
        <w:tc>
          <w:tcPr>
            <w:tcW w:w="3751"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Στήθος μόσχου άνευ οστού Ελληνικό</w:t>
            </w:r>
          </w:p>
        </w:tc>
        <w:tc>
          <w:tcPr>
            <w:tcW w:w="1296" w:type="dxa"/>
            <w:gridSpan w:val="2"/>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Κιλό</w:t>
            </w:r>
          </w:p>
        </w:tc>
        <w:tc>
          <w:tcPr>
            <w:tcW w:w="153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220</w:t>
            </w:r>
          </w:p>
        </w:tc>
        <w:tc>
          <w:tcPr>
            <w:tcW w:w="155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11,00€</w:t>
            </w: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2.420,00€</w:t>
            </w:r>
          </w:p>
        </w:tc>
      </w:tr>
      <w:tr w:rsidR="00E87040" w:rsidRPr="0016009D" w:rsidTr="00751D34">
        <w:tc>
          <w:tcPr>
            <w:tcW w:w="505"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4</w:t>
            </w:r>
          </w:p>
        </w:tc>
        <w:tc>
          <w:tcPr>
            <w:tcW w:w="3751"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Λαιμός χοιρινός άνευ οστού Ελληνικός</w:t>
            </w:r>
          </w:p>
          <w:p w:rsidR="00E87040" w:rsidRPr="0016009D" w:rsidRDefault="00E87040" w:rsidP="00751D34">
            <w:r w:rsidRPr="0016009D">
              <w:t>(για μπριτζόλα)</w:t>
            </w:r>
          </w:p>
        </w:tc>
        <w:tc>
          <w:tcPr>
            <w:tcW w:w="1296" w:type="dxa"/>
            <w:gridSpan w:val="2"/>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Κιλό</w:t>
            </w:r>
          </w:p>
        </w:tc>
        <w:tc>
          <w:tcPr>
            <w:tcW w:w="153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300</w:t>
            </w:r>
          </w:p>
        </w:tc>
        <w:tc>
          <w:tcPr>
            <w:tcW w:w="155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6,50€</w:t>
            </w: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1.950,00€</w:t>
            </w:r>
          </w:p>
        </w:tc>
      </w:tr>
      <w:tr w:rsidR="00E87040" w:rsidRPr="0016009D" w:rsidTr="00751D34">
        <w:tc>
          <w:tcPr>
            <w:tcW w:w="505"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5</w:t>
            </w:r>
          </w:p>
        </w:tc>
        <w:tc>
          <w:tcPr>
            <w:tcW w:w="3751"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Φιλέτο κοτόπουλο Ελληνικό</w:t>
            </w:r>
          </w:p>
        </w:tc>
        <w:tc>
          <w:tcPr>
            <w:tcW w:w="1296" w:type="dxa"/>
            <w:gridSpan w:val="2"/>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Κιλό</w:t>
            </w:r>
          </w:p>
        </w:tc>
        <w:tc>
          <w:tcPr>
            <w:tcW w:w="1536"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700</w:t>
            </w:r>
          </w:p>
        </w:tc>
        <w:tc>
          <w:tcPr>
            <w:tcW w:w="155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5,50€</w:t>
            </w: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3.850,00€</w:t>
            </w:r>
          </w:p>
        </w:tc>
      </w:tr>
      <w:tr w:rsidR="00E87040" w:rsidRPr="0016009D" w:rsidTr="00751D34">
        <w:tc>
          <w:tcPr>
            <w:tcW w:w="7088" w:type="dxa"/>
            <w:gridSpan w:val="5"/>
            <w:vMerge w:val="restart"/>
            <w:tcBorders>
              <w:top w:val="single" w:sz="4" w:space="0" w:color="000001"/>
              <w:left w:val="single" w:sz="4" w:space="0" w:color="000001"/>
              <w:bottom w:val="single" w:sz="4" w:space="0" w:color="000001"/>
            </w:tcBorders>
            <w:shd w:val="clear" w:color="auto" w:fill="auto"/>
          </w:tcPr>
          <w:p w:rsidR="00E87040" w:rsidRPr="0016009D" w:rsidRDefault="00E87040" w:rsidP="00751D34"/>
        </w:tc>
        <w:tc>
          <w:tcPr>
            <w:tcW w:w="155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Αξία:</w:t>
            </w: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13.445,00€</w:t>
            </w:r>
          </w:p>
        </w:tc>
      </w:tr>
      <w:tr w:rsidR="00E87040" w:rsidRPr="0016009D" w:rsidTr="00751D34">
        <w:tc>
          <w:tcPr>
            <w:tcW w:w="7088" w:type="dxa"/>
            <w:gridSpan w:val="5"/>
            <w:vMerge/>
            <w:tcBorders>
              <w:top w:val="single" w:sz="4" w:space="0" w:color="000001"/>
              <w:left w:val="single" w:sz="4" w:space="0" w:color="000001"/>
              <w:bottom w:val="single" w:sz="4" w:space="0" w:color="000001"/>
            </w:tcBorders>
            <w:shd w:val="clear" w:color="auto" w:fill="auto"/>
          </w:tcPr>
          <w:p w:rsidR="00E87040" w:rsidRPr="0016009D" w:rsidRDefault="00E87040" w:rsidP="00751D34"/>
        </w:tc>
        <w:tc>
          <w:tcPr>
            <w:tcW w:w="155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ΦΠΑ 13%:</w:t>
            </w: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1.747,85€</w:t>
            </w:r>
          </w:p>
        </w:tc>
      </w:tr>
      <w:tr w:rsidR="00E87040" w:rsidRPr="0016009D" w:rsidTr="00751D34">
        <w:tc>
          <w:tcPr>
            <w:tcW w:w="7088" w:type="dxa"/>
            <w:gridSpan w:val="5"/>
            <w:vMerge/>
            <w:tcBorders>
              <w:top w:val="single" w:sz="4" w:space="0" w:color="000001"/>
              <w:left w:val="single" w:sz="4" w:space="0" w:color="000001"/>
              <w:bottom w:val="single" w:sz="4" w:space="0" w:color="000001"/>
            </w:tcBorders>
            <w:shd w:val="clear" w:color="auto" w:fill="auto"/>
          </w:tcPr>
          <w:p w:rsidR="00E87040" w:rsidRPr="0016009D" w:rsidRDefault="00E87040" w:rsidP="00751D34"/>
        </w:tc>
        <w:tc>
          <w:tcPr>
            <w:tcW w:w="1559" w:type="dxa"/>
            <w:tcBorders>
              <w:top w:val="single" w:sz="4" w:space="0" w:color="000001"/>
              <w:left w:val="single" w:sz="4" w:space="0" w:color="000001"/>
              <w:bottom w:val="single" w:sz="4" w:space="0" w:color="000001"/>
            </w:tcBorders>
            <w:shd w:val="clear" w:color="auto" w:fill="auto"/>
          </w:tcPr>
          <w:p w:rsidR="00E87040" w:rsidRPr="0016009D" w:rsidRDefault="00E87040" w:rsidP="00751D34">
            <w:r w:rsidRPr="0016009D">
              <w:t>Συνολική αξία:</w:t>
            </w: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auto"/>
          </w:tcPr>
          <w:p w:rsidR="00E87040" w:rsidRPr="0016009D" w:rsidRDefault="00E87040" w:rsidP="00751D34">
            <w:r w:rsidRPr="0016009D">
              <w:t>15.192,85€</w:t>
            </w:r>
          </w:p>
        </w:tc>
      </w:tr>
      <w:tr w:rsidR="00E87040" w:rsidRPr="0016009D" w:rsidTr="00751D34">
        <w:tblPrEx>
          <w:tblCellMar>
            <w:top w:w="0" w:type="dxa"/>
            <w:left w:w="0" w:type="dxa"/>
            <w:bottom w:w="0" w:type="dxa"/>
            <w:right w:w="0" w:type="dxa"/>
          </w:tblCellMar>
        </w:tblPrEx>
        <w:trPr>
          <w:gridAfter w:val="1"/>
          <w:wAfter w:w="427" w:type="dxa"/>
        </w:trPr>
        <w:tc>
          <w:tcPr>
            <w:tcW w:w="4818" w:type="dxa"/>
            <w:gridSpan w:val="3"/>
            <w:shd w:val="clear" w:color="auto" w:fill="auto"/>
          </w:tcPr>
          <w:p w:rsidR="00E87040" w:rsidRPr="0016009D" w:rsidRDefault="00E87040" w:rsidP="00751D34"/>
          <w:p w:rsidR="00E87040" w:rsidRPr="0016009D" w:rsidRDefault="00E87040" w:rsidP="00751D34"/>
          <w:p w:rsidR="00E87040" w:rsidRPr="0016009D" w:rsidRDefault="00E87040" w:rsidP="00751D34"/>
          <w:p w:rsidR="00E87040" w:rsidRDefault="00E87040" w:rsidP="00751D34"/>
          <w:p w:rsidR="00E87040" w:rsidRDefault="00E87040" w:rsidP="00751D34"/>
          <w:p w:rsidR="00E87040" w:rsidRDefault="00E87040" w:rsidP="00751D34"/>
          <w:p w:rsidR="00E87040" w:rsidRPr="0016009D" w:rsidRDefault="00E87040" w:rsidP="00751D34">
            <w:r w:rsidRPr="0016009D">
              <w:t xml:space="preserve">    </w:t>
            </w:r>
          </w:p>
        </w:tc>
        <w:tc>
          <w:tcPr>
            <w:tcW w:w="4820" w:type="dxa"/>
            <w:gridSpan w:val="4"/>
            <w:shd w:val="clear" w:color="auto" w:fill="auto"/>
          </w:tcPr>
          <w:p w:rsidR="00E87040" w:rsidRPr="0016009D" w:rsidRDefault="00E87040" w:rsidP="00751D34"/>
        </w:tc>
      </w:tr>
    </w:tbl>
    <w:p w:rsidR="00E87040" w:rsidRPr="0016009D" w:rsidRDefault="00E87040" w:rsidP="00E87040">
      <w:pPr>
        <w:rPr>
          <w:rFonts w:eastAsia="SimSun"/>
        </w:rPr>
      </w:pPr>
    </w:p>
    <w:p w:rsidR="00E87040" w:rsidRPr="0016009D" w:rsidRDefault="00E87040" w:rsidP="00E87040"/>
    <w:p w:rsidR="00E87040" w:rsidRDefault="00E87040" w:rsidP="00E87040">
      <w:pPr>
        <w:pStyle w:val="2"/>
        <w:tabs>
          <w:tab w:val="clear" w:pos="567"/>
          <w:tab w:val="left" w:pos="0"/>
        </w:tabs>
        <w:spacing w:before="57" w:after="57"/>
        <w:ind w:left="0" w:firstLine="0"/>
        <w:rPr>
          <w:lang w:val="en-US"/>
        </w:rPr>
      </w:pPr>
    </w:p>
    <w:p w:rsidR="00E87040" w:rsidRDefault="00E87040" w:rsidP="00E87040">
      <w:pPr>
        <w:pStyle w:val="2"/>
        <w:tabs>
          <w:tab w:val="clear" w:pos="567"/>
          <w:tab w:val="left" w:pos="0"/>
        </w:tabs>
        <w:spacing w:before="57" w:after="57"/>
        <w:ind w:left="0" w:firstLine="0"/>
        <w:rPr>
          <w:lang w:val="en-US"/>
        </w:rPr>
      </w:pPr>
    </w:p>
    <w:p w:rsidR="00E87040" w:rsidRDefault="00E87040" w:rsidP="00E87040">
      <w:pPr>
        <w:pStyle w:val="2"/>
        <w:tabs>
          <w:tab w:val="clear" w:pos="567"/>
          <w:tab w:val="left" w:pos="0"/>
        </w:tabs>
        <w:spacing w:before="57" w:after="57"/>
        <w:ind w:left="0" w:firstLine="0"/>
        <w:rPr>
          <w:rFonts w:eastAsia="SimSun"/>
          <w:i/>
          <w:iCs/>
          <w:color w:val="5B9BD5"/>
          <w:lang w:val="el-GR"/>
        </w:rPr>
      </w:pPr>
      <w:r>
        <w:rPr>
          <w:lang w:val="el-GR"/>
        </w:rPr>
        <w:t>ΠΑΡΑΡΤΗΜΑ ΙΙ –  Ειδική Συγγραφή Υποχρεώσεων (προσαρμοσμένο από την Αναθέτουσα Αρχή)</w:t>
      </w:r>
      <w:bookmarkEnd w:id="85"/>
    </w:p>
    <w:p w:rsidR="00E87040" w:rsidRPr="00161A86" w:rsidRDefault="00E87040" w:rsidP="00E87040">
      <w:pPr>
        <w:pStyle w:val="ac"/>
        <w:spacing w:after="0"/>
        <w:ind w:left="284" w:hanging="284"/>
        <w:jc w:val="center"/>
      </w:pPr>
      <w:r w:rsidRPr="00161A86">
        <w:rPr>
          <w:b/>
          <w:bCs/>
        </w:rPr>
        <w:t>Άρθρο 1</w:t>
      </w:r>
      <w:r w:rsidRPr="0052629D">
        <w:rPr>
          <w:b/>
          <w:bCs/>
        </w:rPr>
        <w:t>º</w:t>
      </w:r>
    </w:p>
    <w:p w:rsidR="00E87040" w:rsidRPr="00161A86" w:rsidRDefault="00E87040" w:rsidP="00E87040">
      <w:pPr>
        <w:pStyle w:val="ac"/>
        <w:ind w:left="284" w:hanging="284"/>
        <w:jc w:val="center"/>
      </w:pPr>
      <w:r w:rsidRPr="00161A86">
        <w:rPr>
          <w:b/>
          <w:bCs/>
        </w:rPr>
        <w:t xml:space="preserve">Αντικείμενο της προμήθειας </w:t>
      </w:r>
    </w:p>
    <w:p w:rsidR="00E87040" w:rsidRPr="00161A86" w:rsidRDefault="00E87040" w:rsidP="00E87040">
      <w:pPr>
        <w:pStyle w:val="ac"/>
        <w:spacing w:after="0"/>
        <w:ind w:firstLine="284"/>
      </w:pPr>
      <w:r w:rsidRPr="00161A86">
        <w:t>Η παρούσα συγγραφή υποχρεώσεων αφορά</w:t>
      </w:r>
      <w:r>
        <w:t xml:space="preserve"> την</w:t>
      </w:r>
      <w:r>
        <w:rPr>
          <w:color w:val="000000"/>
        </w:rPr>
        <w:t xml:space="preserve"> προμήθεια διαφόρων ειδών διατροφής για την σίτιση</w:t>
      </w:r>
      <w:r>
        <w:t xml:space="preserve"> </w:t>
      </w:r>
      <w:r>
        <w:rPr>
          <w:color w:val="000000"/>
        </w:rPr>
        <w:t>των νηπίων που φιλοξενούνται στους τρεις (3) Δημοτικούς Παιδικούς Σταθμούς του Δήμου Φαιστού, Μοιρών,</w:t>
      </w:r>
      <w:r>
        <w:t xml:space="preserve"> </w:t>
      </w:r>
      <w:r>
        <w:rPr>
          <w:color w:val="000000"/>
        </w:rPr>
        <w:t>Τυμπακίου και Ζαρού, και ειδικότερα, περιλαμβάνει διάφορα προϊόντα διατροφής, διάφορα κρέατα, διάφορα είδη</w:t>
      </w:r>
      <w:r>
        <w:t xml:space="preserve"> </w:t>
      </w:r>
      <w:r>
        <w:rPr>
          <w:color w:val="000000"/>
        </w:rPr>
        <w:t>ιχθυοπωλείου, διάφορα τυροκομικά προϊόντα, διάφορα φρούτα και λαχανικά και διάφορα είδη</w:t>
      </w:r>
      <w:r>
        <w:t xml:space="preserve"> </w:t>
      </w:r>
      <w:r>
        <w:rPr>
          <w:color w:val="000000"/>
        </w:rPr>
        <w:t>αρτοποιίας.</w:t>
      </w:r>
    </w:p>
    <w:p w:rsidR="00E87040" w:rsidRPr="00161A86" w:rsidRDefault="00E87040" w:rsidP="00E87040">
      <w:pPr>
        <w:pStyle w:val="ac"/>
        <w:spacing w:after="0"/>
        <w:ind w:left="284" w:hanging="284"/>
        <w:jc w:val="center"/>
      </w:pPr>
      <w:r w:rsidRPr="00161A86">
        <w:rPr>
          <w:b/>
          <w:bCs/>
        </w:rPr>
        <w:t>Άρθρο 2º</w:t>
      </w:r>
    </w:p>
    <w:p w:rsidR="00E87040" w:rsidRPr="00161A86" w:rsidRDefault="00E87040" w:rsidP="00E87040">
      <w:pPr>
        <w:pStyle w:val="ac"/>
        <w:spacing w:after="0"/>
        <w:ind w:left="284" w:hanging="284"/>
        <w:jc w:val="center"/>
      </w:pPr>
      <w:r>
        <w:rPr>
          <w:b/>
          <w:bCs/>
        </w:rPr>
        <w:t>Τεχνικές προδιαγραφές – Ποιοτικές απαιτήσεις των ειδών της προμήθειας</w:t>
      </w:r>
    </w:p>
    <w:p w:rsidR="00E87040" w:rsidRDefault="00E87040" w:rsidP="00E87040">
      <w:pPr>
        <w:pStyle w:val="ac"/>
        <w:spacing w:after="0"/>
        <w:ind w:left="284" w:hanging="284"/>
        <w:jc w:val="center"/>
        <w:rPr>
          <w:b/>
          <w:bCs/>
        </w:rPr>
      </w:pPr>
    </w:p>
    <w:p w:rsidR="00E87040" w:rsidRPr="00AA2EAD" w:rsidRDefault="00E87040" w:rsidP="00E87040">
      <w:pPr>
        <w:pStyle w:val="ac"/>
        <w:spacing w:after="0"/>
      </w:pPr>
      <w:r w:rsidRPr="00161A86">
        <w:t>Τα προς προμήθεια είδη θα πληρούν κατά ελάχιστον τις  προδιαγραφές που αναφέρονται στο</w:t>
      </w:r>
      <w:r>
        <w:t xml:space="preserve"> </w:t>
      </w:r>
      <w:r w:rsidRPr="00161A86">
        <w:rPr>
          <w:b/>
          <w:bCs/>
        </w:rPr>
        <w:t>ΠΑΡΑΡΤΗΜΑ Ι</w:t>
      </w:r>
      <w:r>
        <w:rPr>
          <w:b/>
          <w:bCs/>
        </w:rPr>
        <w:t xml:space="preserve"> της Διακήρυξης.</w:t>
      </w:r>
    </w:p>
    <w:p w:rsidR="00E87040" w:rsidRPr="00161A86" w:rsidRDefault="00E87040" w:rsidP="00E87040">
      <w:pPr>
        <w:pStyle w:val="ac"/>
        <w:spacing w:after="0"/>
        <w:ind w:left="284" w:hanging="284"/>
        <w:jc w:val="center"/>
      </w:pPr>
      <w:r w:rsidRPr="00161A86">
        <w:rPr>
          <w:b/>
          <w:bCs/>
        </w:rPr>
        <w:t>Άρθρο 3º</w:t>
      </w:r>
    </w:p>
    <w:p w:rsidR="00E87040" w:rsidRPr="00161A86" w:rsidRDefault="00E87040" w:rsidP="00E87040">
      <w:pPr>
        <w:pStyle w:val="ac"/>
        <w:ind w:left="284" w:hanging="284"/>
        <w:jc w:val="center"/>
      </w:pPr>
      <w:r w:rsidRPr="00161A86">
        <w:rPr>
          <w:b/>
          <w:bCs/>
        </w:rPr>
        <w:t>Διατάξεις που ισχύουν</w:t>
      </w:r>
    </w:p>
    <w:p w:rsidR="00E87040" w:rsidRPr="00161A86" w:rsidRDefault="00E87040" w:rsidP="00E87040">
      <w:pPr>
        <w:numPr>
          <w:ilvl w:val="0"/>
          <w:numId w:val="6"/>
        </w:numPr>
        <w:tabs>
          <w:tab w:val="clear" w:pos="397"/>
          <w:tab w:val="num" w:pos="0"/>
        </w:tabs>
        <w:spacing w:line="240" w:lineRule="auto"/>
        <w:ind w:left="284" w:hanging="284"/>
        <w:jc w:val="both"/>
      </w:pPr>
      <w:r>
        <w:t>του ν. 4412/2016 (Α' 147) “</w:t>
      </w:r>
      <w:r>
        <w:rPr>
          <w:i/>
        </w:rPr>
        <w:t>Δημόσιες Συμβάσεις Έργων, Προμηθειών και Υπηρεσιών (προσαρμογή στις Οδηγίες 2014/24/ ΕΕ και 2014/25/ΕΕ)»,</w:t>
      </w:r>
    </w:p>
    <w:p w:rsidR="00E87040" w:rsidRPr="00161A86" w:rsidRDefault="00E87040" w:rsidP="00E87040">
      <w:pPr>
        <w:numPr>
          <w:ilvl w:val="0"/>
          <w:numId w:val="6"/>
        </w:numPr>
        <w:tabs>
          <w:tab w:val="clear" w:pos="397"/>
          <w:tab w:val="num" w:pos="0"/>
        </w:tabs>
        <w:spacing w:line="240" w:lineRule="auto"/>
        <w:ind w:left="284" w:hanging="284"/>
        <w:jc w:val="both"/>
      </w:pPr>
      <w:r>
        <w:rPr>
          <w:color w:val="000000"/>
        </w:rPr>
        <w:t>του ν. 4314/2014 (Α' 265)</w:t>
      </w:r>
      <w:r>
        <w:rPr>
          <w:rStyle w:val="FootnoteReference2"/>
          <w:color w:val="000000"/>
        </w:rPr>
        <w:t>,</w:t>
      </w:r>
      <w:r>
        <w:t xml:space="preserve"> “</w:t>
      </w:r>
      <w:r>
        <w:rPr>
          <w:i/>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w:t>
      </w:r>
      <w:r>
        <w:rPr>
          <w:i/>
        </w:rPr>
        <w:lastRenderedPageBreak/>
        <w:t>ελληνικό δίκαιο, τροποποίηση του ν. 3419/2005 (Α' 297) και άλλες διατάξεις</w:t>
      </w:r>
      <w:r>
        <w:t xml:space="preserve">” </w:t>
      </w:r>
      <w:r>
        <w:rPr>
          <w:color w:val="000000"/>
        </w:rPr>
        <w:t>και του ν. 3614/2007 (Α' 267) «</w:t>
      </w:r>
      <w:r>
        <w:rPr>
          <w:i/>
          <w:color w:val="000000"/>
        </w:rPr>
        <w:t>Διαχείριση, έλεγχος και εφαρμογή αναπτυξιακών παρεμβάσεων για την προγραμματική περίοδο 2007 -2013</w:t>
      </w:r>
      <w:r>
        <w:rPr>
          <w:color w:val="000000"/>
        </w:rPr>
        <w:t>»,</w:t>
      </w:r>
    </w:p>
    <w:p w:rsidR="00E87040" w:rsidRPr="00161A86" w:rsidRDefault="00E87040" w:rsidP="00E87040">
      <w:pPr>
        <w:numPr>
          <w:ilvl w:val="0"/>
          <w:numId w:val="6"/>
        </w:numPr>
        <w:tabs>
          <w:tab w:val="clear" w:pos="397"/>
          <w:tab w:val="num" w:pos="0"/>
        </w:tabs>
        <w:spacing w:line="240" w:lineRule="auto"/>
        <w:ind w:left="284" w:hanging="284"/>
        <w:jc w:val="both"/>
      </w:pPr>
      <w:r>
        <w:t>του ν. 4270/2014 (Α' 143) «</w:t>
      </w:r>
      <w:r>
        <w:rPr>
          <w:i/>
        </w:rPr>
        <w:t>Αρχές δημοσιονομικής διαχείρισης και εποπτείας (ενσωμάτωση της οδηγίας2011/85/ΕΕ) – δημόσιο λογιστικό και άλλες διατάξεις</w:t>
      </w:r>
      <w:r>
        <w:t>»,</w:t>
      </w:r>
    </w:p>
    <w:p w:rsidR="00E87040" w:rsidRPr="00161A86" w:rsidRDefault="00E87040" w:rsidP="00E87040">
      <w:pPr>
        <w:numPr>
          <w:ilvl w:val="0"/>
          <w:numId w:val="6"/>
        </w:numPr>
        <w:tabs>
          <w:tab w:val="clear" w:pos="397"/>
          <w:tab w:val="num" w:pos="0"/>
        </w:tabs>
        <w:spacing w:line="240" w:lineRule="auto"/>
        <w:ind w:left="284" w:hanging="284"/>
        <w:jc w:val="both"/>
      </w:pPr>
      <w:r>
        <w:t>του ν. 4250/2014 (Α' 74) «</w:t>
      </w:r>
      <w:r>
        <w:rPr>
          <w:i/>
        </w:rPr>
        <w:t xml:space="preserve">Διοικητικές Απλουστεύσεις - Καταργήσεις, Συγχωνεύσεις Νομικών Προσώπων και Υπηρεσιών του Δημοσίου Τομέα-Τροποποίηση Διατάξεων του </w:t>
      </w:r>
      <w:proofErr w:type="spellStart"/>
      <w:r>
        <w:rPr>
          <w:i/>
        </w:rPr>
        <w:t>π.δ</w:t>
      </w:r>
      <w:proofErr w:type="spellEnd"/>
      <w:r>
        <w:rPr>
          <w:i/>
        </w:rPr>
        <w:t>. 318/1992 (Α΄161) και λοιπές ρυθμίσεις</w:t>
      </w:r>
      <w:r>
        <w:t xml:space="preserve">» και ειδικότερα τις διατάξεις του άρθρου 1, </w:t>
      </w:r>
      <w:r>
        <w:rPr>
          <w:b/>
          <w:bCs/>
        </w:rPr>
        <w:t xml:space="preserve"> </w:t>
      </w:r>
    </w:p>
    <w:p w:rsidR="00E87040" w:rsidRPr="00161A86" w:rsidRDefault="00E87040" w:rsidP="00E87040">
      <w:pPr>
        <w:numPr>
          <w:ilvl w:val="0"/>
          <w:numId w:val="6"/>
        </w:numPr>
        <w:tabs>
          <w:tab w:val="clear" w:pos="397"/>
          <w:tab w:val="num" w:pos="0"/>
        </w:tabs>
        <w:spacing w:line="240" w:lineRule="auto"/>
        <w:ind w:left="284" w:hanging="284"/>
        <w:jc w:val="both"/>
      </w:pPr>
      <w:r>
        <w:t>της παρ. Ζ του Ν. 4152/2013 (Α' 107) «</w:t>
      </w:r>
      <w:r>
        <w:rPr>
          <w:i/>
        </w:rPr>
        <w:t>Προσαρμογή της ελληνικής νομοθεσίας στην Οδηγία 2011/7 της 16.2.2011 για την καταπολέμηση των καθυστερήσεων πληρωμών στις εμπορικές συναλλαγές</w:t>
      </w:r>
      <w:r>
        <w:t xml:space="preserve">», </w:t>
      </w:r>
    </w:p>
    <w:p w:rsidR="00E87040" w:rsidRPr="00161A86" w:rsidRDefault="00E87040" w:rsidP="00E87040">
      <w:pPr>
        <w:numPr>
          <w:ilvl w:val="0"/>
          <w:numId w:val="6"/>
        </w:numPr>
        <w:tabs>
          <w:tab w:val="clear" w:pos="397"/>
          <w:tab w:val="num" w:pos="0"/>
        </w:tabs>
        <w:spacing w:line="240" w:lineRule="auto"/>
        <w:ind w:left="284" w:hanging="284"/>
        <w:jc w:val="both"/>
      </w:pPr>
      <w:r>
        <w:t>του ν. 4129/2013 (Α’ 52) «</w:t>
      </w:r>
      <w:r>
        <w:rPr>
          <w:i/>
        </w:rPr>
        <w:t>Κύρωση του Κώδικα Νόμων για το Ελεγκτικό Συνέδριο</w:t>
      </w:r>
      <w:r>
        <w:t>»,</w:t>
      </w:r>
    </w:p>
    <w:p w:rsidR="00E87040" w:rsidRPr="00161A86" w:rsidRDefault="00E87040" w:rsidP="00E87040">
      <w:pPr>
        <w:numPr>
          <w:ilvl w:val="0"/>
          <w:numId w:val="6"/>
        </w:numPr>
        <w:tabs>
          <w:tab w:val="clear" w:pos="397"/>
          <w:tab w:val="num" w:pos="0"/>
        </w:tabs>
        <w:spacing w:line="240" w:lineRule="auto"/>
        <w:ind w:left="284" w:hanging="284"/>
        <w:jc w:val="both"/>
      </w:pPr>
      <w:r>
        <w:t>του άρθρου 26 του ν.4024/2011 (Α 226) «</w:t>
      </w:r>
      <w:r>
        <w:rPr>
          <w:i/>
          <w:iCs/>
        </w:rPr>
        <w:t>Συγκρότηση συλλογικών οργάνων της διοίκησης και ορισμός των μελών τους με κλήρωση</w:t>
      </w:r>
      <w:r>
        <w:t>»,</w:t>
      </w:r>
    </w:p>
    <w:p w:rsidR="00E87040" w:rsidRPr="00161A86" w:rsidRDefault="00E87040" w:rsidP="00E87040">
      <w:pPr>
        <w:numPr>
          <w:ilvl w:val="0"/>
          <w:numId w:val="6"/>
        </w:numPr>
        <w:tabs>
          <w:tab w:val="clear" w:pos="397"/>
          <w:tab w:val="num" w:pos="0"/>
        </w:tabs>
        <w:spacing w:line="240" w:lineRule="auto"/>
        <w:ind w:left="284" w:hanging="284"/>
        <w:jc w:val="both"/>
      </w:pPr>
      <w:r>
        <w:t>του ν. 4013/2011 (Α’ 204) «</w:t>
      </w:r>
      <w:r>
        <w:rPr>
          <w:i/>
        </w:rPr>
        <w:t>Σύσταση ενιαίας Ανεξάρτητης Αρχής Δημοσίων Συμβάσεων και Κεντρικού Ηλεκτρονικού Μητρώου Δημοσίων Συμβάσεων…</w:t>
      </w:r>
      <w:r>
        <w:t xml:space="preserve">», </w:t>
      </w:r>
    </w:p>
    <w:p w:rsidR="00E87040" w:rsidRPr="00161A86" w:rsidRDefault="00E87040" w:rsidP="00E87040">
      <w:pPr>
        <w:numPr>
          <w:ilvl w:val="0"/>
          <w:numId w:val="6"/>
        </w:numPr>
        <w:tabs>
          <w:tab w:val="clear" w:pos="397"/>
          <w:tab w:val="num" w:pos="0"/>
        </w:tabs>
        <w:spacing w:line="240" w:lineRule="auto"/>
        <w:ind w:left="284" w:hanging="284"/>
        <w:jc w:val="both"/>
      </w:pPr>
      <w:r>
        <w:t>του ν. 3861/2010 (Α’ 112) «</w:t>
      </w:r>
      <w:r>
        <w:rPr>
          <w:i/>
          <w:iCs/>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t>,</w:t>
      </w:r>
    </w:p>
    <w:p w:rsidR="00E87040" w:rsidRPr="00161A86" w:rsidRDefault="00E87040" w:rsidP="00E87040">
      <w:pPr>
        <w:numPr>
          <w:ilvl w:val="0"/>
          <w:numId w:val="6"/>
        </w:numPr>
        <w:tabs>
          <w:tab w:val="clear" w:pos="397"/>
          <w:tab w:val="num" w:pos="0"/>
        </w:tabs>
        <w:spacing w:line="240" w:lineRule="auto"/>
        <w:ind w:left="284" w:hanging="284"/>
        <w:jc w:val="both"/>
      </w:pPr>
      <w:r>
        <w:t xml:space="preserve">του άρθρου 4 του </w:t>
      </w:r>
      <w:proofErr w:type="spellStart"/>
      <w:r>
        <w:t>π.δ</w:t>
      </w:r>
      <w:proofErr w:type="spellEnd"/>
      <w:r>
        <w:t xml:space="preserve">. 118/07 (Α΄150), </w:t>
      </w:r>
    </w:p>
    <w:p w:rsidR="00E87040" w:rsidRDefault="00E87040" w:rsidP="00E87040">
      <w:pPr>
        <w:numPr>
          <w:ilvl w:val="0"/>
          <w:numId w:val="6"/>
        </w:numPr>
        <w:tabs>
          <w:tab w:val="clear" w:pos="397"/>
          <w:tab w:val="num" w:pos="0"/>
        </w:tabs>
        <w:spacing w:line="240" w:lineRule="auto"/>
        <w:ind w:left="284" w:hanging="284"/>
        <w:jc w:val="both"/>
      </w:pPr>
      <w:r>
        <w:t>του άρθρου 5 της απόφασης με αριθμ. 11389/1993 (Β΄ 185) του Υπουργού Εσωτερικών,</w:t>
      </w:r>
    </w:p>
    <w:p w:rsidR="00E87040" w:rsidRPr="00161A86" w:rsidRDefault="00E87040" w:rsidP="00E87040">
      <w:pPr>
        <w:numPr>
          <w:ilvl w:val="0"/>
          <w:numId w:val="6"/>
        </w:numPr>
        <w:tabs>
          <w:tab w:val="clear" w:pos="397"/>
          <w:tab w:val="num" w:pos="0"/>
        </w:tabs>
        <w:spacing w:line="240" w:lineRule="auto"/>
        <w:ind w:left="284" w:hanging="284"/>
        <w:jc w:val="both"/>
      </w:pPr>
      <w:r>
        <w:t>του ν. 3548/2007 (Α’ 68) «</w:t>
      </w:r>
      <w:r>
        <w:rPr>
          <w:i/>
        </w:rPr>
        <w:t>Καταχώριση δημοσιεύσεων των φορέων του Δημοσίου στο νομαρχιακό και τοπικό Τύπο και άλλες διατάξεις</w:t>
      </w:r>
      <w:r>
        <w:t xml:space="preserve">»,  </w:t>
      </w:r>
    </w:p>
    <w:p w:rsidR="00E87040" w:rsidRPr="00161A86" w:rsidRDefault="00E87040" w:rsidP="00E87040">
      <w:pPr>
        <w:numPr>
          <w:ilvl w:val="0"/>
          <w:numId w:val="6"/>
        </w:numPr>
        <w:tabs>
          <w:tab w:val="clear" w:pos="397"/>
          <w:tab w:val="num" w:pos="0"/>
        </w:tabs>
        <w:spacing w:line="240" w:lineRule="auto"/>
        <w:ind w:left="284" w:hanging="284"/>
        <w:jc w:val="both"/>
      </w:pPr>
      <w:r>
        <w:t>του ν. 3310/2005 (Α' 30) “</w:t>
      </w:r>
      <w:r>
        <w:rPr>
          <w:i/>
        </w:rPr>
        <w:t>Μέτρα για τη διασφάλιση της διαφάνειας και την αποτροπή καταστρατηγήσεων κατά τη διαδικασία σύναψης δημοσίων συμβάσεων</w:t>
      </w:r>
      <w:r>
        <w:t xml:space="preserve">” για τη διασταύρωση των στοιχείων του αναδόχου με τα στοιχεία του Ε.Σ.Ρ., του </w:t>
      </w:r>
      <w:proofErr w:type="spellStart"/>
      <w:r>
        <w:t>π.δ</w:t>
      </w:r>
      <w:proofErr w:type="spellEnd"/>
      <w:r>
        <w:t>/</w:t>
      </w:r>
      <w:proofErr w:type="spellStart"/>
      <w:r>
        <w:t>τος</w:t>
      </w:r>
      <w:proofErr w:type="spellEnd"/>
      <w:r>
        <w:t xml:space="preserve"> 82/1996 (Α' 66) «</w:t>
      </w:r>
      <w:r>
        <w:rPr>
          <w:i/>
        </w:rPr>
        <w:t>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w:t>
      </w:r>
      <w:r>
        <w:t xml:space="preserve">», </w:t>
      </w:r>
    </w:p>
    <w:p w:rsidR="00E87040" w:rsidRPr="00161A86" w:rsidRDefault="00E87040" w:rsidP="00E87040">
      <w:pPr>
        <w:numPr>
          <w:ilvl w:val="0"/>
          <w:numId w:val="6"/>
        </w:numPr>
        <w:tabs>
          <w:tab w:val="clear" w:pos="397"/>
          <w:tab w:val="num" w:pos="0"/>
        </w:tabs>
        <w:spacing w:line="240" w:lineRule="auto"/>
        <w:ind w:left="284" w:hanging="284"/>
        <w:jc w:val="both"/>
      </w:pPr>
      <w:r>
        <w:t>της κοινής απόφασης των Υπουργών Ανάπτυξης και Επικρατείας με αρ. 20977/2007 (Β’ 1673) σχετικά με τα ‘</w:t>
      </w:r>
      <w:r>
        <w:rPr>
          <w:i/>
        </w:rPr>
        <w:t>’Δικαιολογητικά για την τήρηση των μητρώων του ν.3310/2005, όπως τροποποιήθηκε με το ν.3414/2005</w:t>
      </w:r>
      <w:r>
        <w:t xml:space="preserve">’’, καθώς και των υπουργικών αποφάσεων, οι οποίες εκδίδονται, κατ’ εξουσιοδότηση </w:t>
      </w:r>
      <w:r>
        <w:rPr>
          <w:i/>
        </w:rPr>
        <w:t xml:space="preserve"> </w:t>
      </w:r>
      <w:r>
        <w:t>του άρθρου 65 του ν. 4172/2013 (Α 167) για τον καθορισμό: α) των μη «συνεργάσιμων φορολογικά» κρατών και β) των κρατών με «προνομιακό φορολογικό καθεστώς»</w:t>
      </w:r>
      <w:r>
        <w:rPr>
          <w:rStyle w:val="WW-0"/>
          <w:vertAlign w:val="subscript"/>
        </w:rPr>
        <w:t>,</w:t>
      </w:r>
      <w:r>
        <w:rPr>
          <w:vertAlign w:val="subscript"/>
        </w:rPr>
        <w:t xml:space="preserve">  </w:t>
      </w:r>
      <w:r>
        <w:t xml:space="preserve"> </w:t>
      </w:r>
    </w:p>
    <w:p w:rsidR="00E87040" w:rsidRPr="00161A86" w:rsidRDefault="00E87040" w:rsidP="00E87040">
      <w:pPr>
        <w:numPr>
          <w:ilvl w:val="0"/>
          <w:numId w:val="6"/>
        </w:numPr>
        <w:tabs>
          <w:tab w:val="clear" w:pos="397"/>
          <w:tab w:val="num" w:pos="0"/>
        </w:tabs>
        <w:spacing w:line="240" w:lineRule="auto"/>
        <w:ind w:left="284" w:hanging="284"/>
        <w:jc w:val="both"/>
      </w:pPr>
      <w:r>
        <w:t>του ν. 2859/2000 (Α’ 248) «</w:t>
      </w:r>
      <w:r>
        <w:rPr>
          <w:i/>
        </w:rPr>
        <w:t>Κύρωση Κώδικα Φόρου Προστιθέμενης Αξίας</w:t>
      </w:r>
      <w:r>
        <w:t xml:space="preserve">», </w:t>
      </w:r>
    </w:p>
    <w:p w:rsidR="00E87040" w:rsidRPr="00161A86" w:rsidRDefault="00E87040" w:rsidP="00E87040">
      <w:pPr>
        <w:numPr>
          <w:ilvl w:val="0"/>
          <w:numId w:val="6"/>
        </w:numPr>
        <w:tabs>
          <w:tab w:val="clear" w:pos="397"/>
          <w:tab w:val="num" w:pos="0"/>
        </w:tabs>
        <w:spacing w:line="240" w:lineRule="auto"/>
        <w:ind w:left="284" w:hanging="284"/>
        <w:jc w:val="both"/>
      </w:pPr>
      <w:r>
        <w:t>του ν.2690/1999 (Α' 45) “</w:t>
      </w:r>
      <w:r>
        <w:rPr>
          <w:i/>
        </w:rPr>
        <w:t>Κύρωση του Κώδικα Διοικητικής Διαδικασίας και άλλες διατάξεις</w:t>
      </w:r>
      <w:r>
        <w:t>”  και ιδίως των άρθρων 7 και 13 έως 15,</w:t>
      </w:r>
    </w:p>
    <w:p w:rsidR="00E87040" w:rsidRPr="00161A86" w:rsidRDefault="00E87040" w:rsidP="00E87040">
      <w:pPr>
        <w:numPr>
          <w:ilvl w:val="0"/>
          <w:numId w:val="6"/>
        </w:numPr>
        <w:tabs>
          <w:tab w:val="clear" w:pos="397"/>
          <w:tab w:val="num" w:pos="0"/>
        </w:tabs>
        <w:spacing w:line="240" w:lineRule="auto"/>
        <w:ind w:left="284" w:hanging="284"/>
        <w:jc w:val="both"/>
      </w:pPr>
      <w:r>
        <w:t>του ν. 2121/1993 (Α' 25) “</w:t>
      </w:r>
      <w:r>
        <w:rPr>
          <w:rStyle w:val="a7"/>
          <w:b w:val="0"/>
          <w:bCs/>
          <w:i/>
          <w:iCs/>
          <w:color w:val="000000"/>
        </w:rPr>
        <w:t>Πνευματική Ιδιοκτησία, Συγγενικά Δικαιώματα και Πολιτιστικά Θέματα</w:t>
      </w:r>
      <w:r>
        <w:rPr>
          <w:rStyle w:val="a7"/>
          <w:b w:val="0"/>
          <w:bCs/>
          <w:color w:val="000000"/>
        </w:rPr>
        <w:t xml:space="preserve">”, </w:t>
      </w:r>
    </w:p>
    <w:p w:rsidR="00E87040" w:rsidRPr="00161A86" w:rsidRDefault="00E87040" w:rsidP="00E87040">
      <w:pPr>
        <w:numPr>
          <w:ilvl w:val="0"/>
          <w:numId w:val="6"/>
        </w:numPr>
        <w:tabs>
          <w:tab w:val="clear" w:pos="397"/>
          <w:tab w:val="num" w:pos="0"/>
        </w:tabs>
        <w:spacing w:line="240" w:lineRule="auto"/>
        <w:ind w:left="284" w:hanging="284"/>
        <w:jc w:val="both"/>
      </w:pPr>
      <w:r>
        <w:t xml:space="preserve">του </w:t>
      </w:r>
      <w:proofErr w:type="spellStart"/>
      <w:r>
        <w:t>π.δ</w:t>
      </w:r>
      <w:proofErr w:type="spellEnd"/>
      <w:r>
        <w:t xml:space="preserve"> 28/2015 (Α' 34) “</w:t>
      </w:r>
      <w:r>
        <w:rPr>
          <w:i/>
        </w:rPr>
        <w:t>Κωδικοποίηση διατάξεων για την πρόσβαση σε δημόσια έγγραφα και στοιχεία</w:t>
      </w:r>
      <w:r>
        <w:t xml:space="preserve">”, </w:t>
      </w:r>
    </w:p>
    <w:p w:rsidR="00E87040" w:rsidRPr="00161A86" w:rsidRDefault="00E87040" w:rsidP="00E87040">
      <w:pPr>
        <w:numPr>
          <w:ilvl w:val="0"/>
          <w:numId w:val="6"/>
        </w:numPr>
        <w:tabs>
          <w:tab w:val="clear" w:pos="397"/>
          <w:tab w:val="num" w:pos="0"/>
        </w:tabs>
        <w:spacing w:line="240" w:lineRule="auto"/>
        <w:ind w:left="284" w:hanging="284"/>
        <w:jc w:val="both"/>
      </w:pPr>
      <w:r>
        <w:rPr>
          <w:bCs/>
          <w:iCs/>
        </w:rPr>
        <w:t xml:space="preserve">του </w:t>
      </w:r>
      <w:proofErr w:type="spellStart"/>
      <w:r>
        <w:rPr>
          <w:bCs/>
          <w:iCs/>
        </w:rPr>
        <w:t>π.δ</w:t>
      </w:r>
      <w:proofErr w:type="spellEnd"/>
      <w:r>
        <w:rPr>
          <w:bCs/>
          <w:iCs/>
        </w:rPr>
        <w:t>. 80/2016 (Α΄145) “Ανάληψη υποχρεώσεων από τους Διατάκτες”</w:t>
      </w:r>
    </w:p>
    <w:p w:rsidR="00E87040" w:rsidRPr="00161A86" w:rsidRDefault="00E87040" w:rsidP="00E87040">
      <w:pPr>
        <w:numPr>
          <w:ilvl w:val="0"/>
          <w:numId w:val="6"/>
        </w:numPr>
        <w:tabs>
          <w:tab w:val="clear" w:pos="397"/>
          <w:tab w:val="num" w:pos="0"/>
        </w:tabs>
        <w:spacing w:line="240" w:lineRule="auto"/>
        <w:ind w:left="284" w:hanging="284"/>
        <w:jc w:val="both"/>
      </w:pPr>
      <w:r>
        <w:rPr>
          <w:bCs/>
          <w:iCs/>
        </w:rPr>
        <w:t xml:space="preserve">του </w:t>
      </w:r>
      <w:proofErr w:type="spellStart"/>
      <w:r>
        <w:rPr>
          <w:bCs/>
          <w:iCs/>
        </w:rPr>
        <w:t>π.δ</w:t>
      </w:r>
      <w:proofErr w:type="spellEnd"/>
      <w:r>
        <w:rPr>
          <w:bCs/>
          <w:iCs/>
        </w:rPr>
        <w:t>. 39/2017 (Α΄64) «Κανονισμός εξέτασης προδικαστικών προσφυγών ενώπιων της Α.Ε.Π.Π.</w:t>
      </w:r>
    </w:p>
    <w:p w:rsidR="00E87040" w:rsidRPr="00161A86" w:rsidRDefault="00E87040" w:rsidP="00E87040">
      <w:pPr>
        <w:numPr>
          <w:ilvl w:val="0"/>
          <w:numId w:val="6"/>
        </w:numPr>
        <w:tabs>
          <w:tab w:val="clear" w:pos="397"/>
          <w:tab w:val="num" w:pos="0"/>
        </w:tabs>
        <w:spacing w:line="240" w:lineRule="auto"/>
        <w:ind w:left="284" w:hanging="284"/>
        <w:jc w:val="both"/>
      </w:pPr>
      <w:r>
        <w:t>της με αρ. 57654 (Β’ 1781/23.5.2017) Απόφασης του Υπουργού Οικονομίας και Ανάπτυξης «</w:t>
      </w:r>
      <w:r>
        <w:rPr>
          <w:i/>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t>»,</w:t>
      </w:r>
    </w:p>
    <w:p w:rsidR="00E87040" w:rsidRPr="00161A86" w:rsidRDefault="00E87040" w:rsidP="00E87040">
      <w:pPr>
        <w:numPr>
          <w:ilvl w:val="0"/>
          <w:numId w:val="6"/>
        </w:numPr>
        <w:tabs>
          <w:tab w:val="clear" w:pos="397"/>
          <w:tab w:val="num" w:pos="0"/>
        </w:tabs>
        <w:spacing w:line="240" w:lineRule="auto"/>
        <w:ind w:left="284" w:hanging="284"/>
        <w:jc w:val="both"/>
      </w:pPr>
      <w:r>
        <w:t>της με αρ. 56902/215 (Β' 1924/2.6.2017) Απόφασης του Υπουργού Οικονομίας και Ανάπτυξης «</w:t>
      </w:r>
      <w:r>
        <w:rPr>
          <w:i/>
        </w:rPr>
        <w:t>Τεχνικές λεπτομέρειες και διαδικασίες λειτουργίας του Εθνικού Συστήματος Ηλεκτρονικών Δημοσίων Συμβάσεων (Ε.Σ.Η.ΔΗ.Σ.)»</w:t>
      </w:r>
      <w:r>
        <w:t xml:space="preserve">, </w:t>
      </w:r>
      <w:r>
        <w:rPr>
          <w:rStyle w:val="a7"/>
          <w:b w:val="0"/>
          <w:bCs/>
          <w:color w:val="000000"/>
        </w:rPr>
        <w:t>του άρθρου 13 του Ν. 3438/2006 (ΦΕΚ 33/14-02-2006 τεύχος Α’ ):</w:t>
      </w:r>
      <w:r>
        <w:rPr>
          <w:rStyle w:val="a7"/>
          <w:rFonts w:eastAsia="SimSun"/>
          <w:b w:val="0"/>
          <w:bCs/>
          <w:color w:val="000000"/>
        </w:rPr>
        <w:t>«</w:t>
      </w:r>
      <w:r>
        <w:rPr>
          <w:rStyle w:val="a7"/>
          <w:b w:val="0"/>
          <w:bCs/>
          <w:color w:val="000000"/>
        </w:rPr>
        <w:t>Σύσταση Συμβουλίου Εθνικής Ενεργειακής   Στρατηγικής – Ρύθμιση θεμάτων Υπουργείου Ανάπτυξης</w:t>
      </w:r>
      <w:r>
        <w:rPr>
          <w:rStyle w:val="a7"/>
          <w:rFonts w:eastAsia="SimSun"/>
          <w:b w:val="0"/>
          <w:bCs/>
          <w:color w:val="000000"/>
        </w:rPr>
        <w:t>»</w:t>
      </w:r>
      <w:r>
        <w:rPr>
          <w:rStyle w:val="a7"/>
          <w:b w:val="0"/>
          <w:bCs/>
          <w:color w:val="000000"/>
        </w:rPr>
        <w:t>,</w:t>
      </w:r>
    </w:p>
    <w:p w:rsidR="00E87040" w:rsidRPr="00161A86" w:rsidRDefault="00E87040" w:rsidP="00E87040">
      <w:pPr>
        <w:numPr>
          <w:ilvl w:val="0"/>
          <w:numId w:val="6"/>
        </w:numPr>
        <w:tabs>
          <w:tab w:val="clear" w:pos="397"/>
          <w:tab w:val="num" w:pos="0"/>
        </w:tabs>
        <w:spacing w:line="240" w:lineRule="auto"/>
        <w:ind w:left="284" w:hanging="284"/>
        <w:jc w:val="both"/>
      </w:pPr>
      <w:r>
        <w:rPr>
          <w:rStyle w:val="a7"/>
          <w:b w:val="0"/>
          <w:bCs/>
        </w:rPr>
        <w:t>της</w:t>
      </w:r>
      <w:r w:rsidRPr="00161A86">
        <w:rPr>
          <w:rStyle w:val="a7"/>
          <w:b w:val="0"/>
          <w:bCs/>
        </w:rPr>
        <w:t xml:space="preserve"> Κατευθυντήρια</w:t>
      </w:r>
      <w:r>
        <w:rPr>
          <w:rStyle w:val="a7"/>
          <w:b w:val="0"/>
          <w:bCs/>
        </w:rPr>
        <w:t>ς</w:t>
      </w:r>
      <w:r w:rsidRPr="00161A86">
        <w:rPr>
          <w:rStyle w:val="a7"/>
          <w:b w:val="0"/>
          <w:bCs/>
        </w:rPr>
        <w:t xml:space="preserve"> οδηγία</w:t>
      </w:r>
      <w:r>
        <w:rPr>
          <w:rStyle w:val="a7"/>
          <w:b w:val="0"/>
          <w:bCs/>
        </w:rPr>
        <w:t>ς</w:t>
      </w:r>
      <w:r w:rsidRPr="00161A86">
        <w:rPr>
          <w:rStyle w:val="a7"/>
          <w:b w:val="0"/>
          <w:bCs/>
        </w:rPr>
        <w:t xml:space="preserve"> 23 (Απόφαση 3/24-01-2018 της Ενιαίας Ανεξάρτητης Αρχής Δημοσίων Συμβάσεων) με Θέμα «Ειδικά θέματα συμπλήρωσης του Τυποποιημένου Εντύπου Υπεύθυνης Δήλωσης (ΤΕΥΔ) και του Ευρωπαϊκού Ενιαίου Εγγράφου Σύμβασης (ΕΕΕΣ)», </w:t>
      </w:r>
    </w:p>
    <w:p w:rsidR="00E87040" w:rsidRPr="00161A86" w:rsidRDefault="00E87040" w:rsidP="00E87040">
      <w:pPr>
        <w:numPr>
          <w:ilvl w:val="0"/>
          <w:numId w:val="6"/>
        </w:numPr>
        <w:tabs>
          <w:tab w:val="clear" w:pos="397"/>
          <w:tab w:val="num" w:pos="0"/>
        </w:tabs>
        <w:spacing w:line="240" w:lineRule="auto"/>
        <w:ind w:left="284" w:hanging="284"/>
        <w:jc w:val="both"/>
      </w:pPr>
      <w:r w:rsidRPr="00161A86">
        <w:rPr>
          <w:rStyle w:val="a7"/>
          <w:b w:val="0"/>
          <w:bCs/>
        </w:rPr>
        <w:t>της Κατευθυντήριας οδηγίας 15 (Απόφαση 161/2016 της Ενιαίας Ανεξάρτητης Αρχής Δημοσίων Συμβάσεων) με Θέμα «Οδηγίες συμπλήρωσης για το "Τυποποιημένο Έντυπο Υπεύθυνης Δήλωσης (ΤΕΥΔ) του άρθρου 79 παρ. 4 του ν. 4412/2016 (Α 147)"»,</w:t>
      </w:r>
    </w:p>
    <w:p w:rsidR="00E87040" w:rsidRPr="00161A86" w:rsidRDefault="00E87040" w:rsidP="00E87040">
      <w:pPr>
        <w:numPr>
          <w:ilvl w:val="0"/>
          <w:numId w:val="6"/>
        </w:numPr>
        <w:tabs>
          <w:tab w:val="clear" w:pos="397"/>
          <w:tab w:val="num" w:pos="0"/>
        </w:tabs>
        <w:spacing w:line="240" w:lineRule="auto"/>
        <w:ind w:left="284" w:hanging="284"/>
        <w:jc w:val="both"/>
      </w:pPr>
      <w:r>
        <w:rPr>
          <w:rStyle w:val="a7"/>
          <w:rFonts w:eastAsia="Verdana"/>
          <w:b w:val="0"/>
          <w:bCs/>
          <w:iCs/>
          <w:color w:val="000000"/>
        </w:rPr>
        <w:lastRenderedPageBreak/>
        <w:t xml:space="preserve">της με αριθμό 43726/7-6-2019 κοινής υπουργικής απόφασης «Παροχή μέσων ατομικής προστασίας σε υπαλλήλους των ΟΤΑ α´ και β´ βαθμού και των νομικών προσώπων αυτών και μέτρα προληπτικής ιατρικής» (ΦΕΚ 2208/8-6-2019 τεύχος Β´), </w:t>
      </w:r>
    </w:p>
    <w:p w:rsidR="00E87040" w:rsidRPr="00161A86" w:rsidRDefault="00E87040" w:rsidP="00E87040">
      <w:pPr>
        <w:numPr>
          <w:ilvl w:val="0"/>
          <w:numId w:val="6"/>
        </w:numPr>
        <w:tabs>
          <w:tab w:val="clear" w:pos="397"/>
          <w:tab w:val="num" w:pos="0"/>
        </w:tabs>
        <w:spacing w:line="240" w:lineRule="auto"/>
        <w:ind w:left="284" w:hanging="284"/>
        <w:jc w:val="both"/>
      </w:pPr>
      <w:r>
        <w:rPr>
          <w:rStyle w:val="a7"/>
          <w:rFonts w:eastAsia="Verdana"/>
          <w:b w:val="0"/>
          <w:bCs/>
          <w:iCs/>
          <w:color w:val="000000"/>
        </w:rPr>
        <w:t xml:space="preserve">της με αριθμό 87669/9-12-2019 κοινής υπουργικής απόφασης «Παροχή μέσων ατομικής προστασίας σε υπαλλήλους των ΟΤΑ α´ και β´ βαθμού και των νομικών προσώπων αυτών και μέτρα προληπτικής ιατρικής» (ΦΕΚ 4584/13-12-2019 τεύχος Β´), με την οποία τροποποιείται μερικώς η αριθμό 43726/7-6-2019 κοινή υπουργική απόφαση «Παροχή μέσων ατομικής προστασίας σε υπαλλήλους των ΟΤΑ α´ και β’ βαθμού και των νομικών προσώπων αυτών και μέτρα προληπτικής ιατρικής»  (ΦΕΚ 2208/8-6-2019 τεύχος Β’), </w:t>
      </w:r>
    </w:p>
    <w:p w:rsidR="00E87040" w:rsidRPr="004F2BA8" w:rsidRDefault="00E87040" w:rsidP="00E87040">
      <w:pPr>
        <w:pStyle w:val="ac"/>
        <w:numPr>
          <w:ilvl w:val="0"/>
          <w:numId w:val="6"/>
        </w:numPr>
        <w:tabs>
          <w:tab w:val="clear" w:pos="397"/>
          <w:tab w:val="num" w:pos="0"/>
        </w:tabs>
        <w:spacing w:after="0" w:line="240" w:lineRule="auto"/>
        <w:ind w:left="284" w:hanging="284"/>
        <w:jc w:val="both"/>
      </w:pPr>
      <w:r w:rsidRPr="00161A86">
        <w:t xml:space="preserve">του </w:t>
      </w:r>
      <w:r w:rsidRPr="00161A86">
        <w:rPr>
          <w:color w:val="000000"/>
        </w:rPr>
        <w:t xml:space="preserve">Ν. </w:t>
      </w:r>
      <w:hyperlink r:id="rId40" w:history="1">
        <w:r w:rsidRPr="003263D4">
          <w:rPr>
            <w:rStyle w:val="-"/>
          </w:rPr>
          <w:t>2741/99 (ΦΕΚ 199/28.09.1999 τεύχος Α): Ενιαίος Φορέας Ελέγχου Τροφίμων, άλλες ρυθμίσεις</w:t>
        </w:r>
      </w:hyperlink>
      <w:r w:rsidRPr="003263D4">
        <w:rPr>
          <w:rStyle w:val="-"/>
        </w:rPr>
        <w:t xml:space="preserve"> </w:t>
      </w:r>
      <w:hyperlink r:id="rId41" w:history="1">
        <w:r w:rsidRPr="003263D4">
          <w:rPr>
            <w:rStyle w:val="-"/>
          </w:rPr>
          <w:t>θεμάτων αρμοδιότητας του Υπουργείου Ανάπτυξης και λοιπές διατάξεις.</w:t>
        </w:r>
      </w:hyperlink>
      <w:r w:rsidRPr="003263D4">
        <w:t>»</w:t>
      </w:r>
      <w:r w:rsidRPr="00161A86">
        <w:t xml:space="preserve"> </w:t>
      </w:r>
      <w:r w:rsidRPr="004F2BA8">
        <w:t xml:space="preserve">Άρθρο 8: Κρατικές προμήθειες, </w:t>
      </w:r>
    </w:p>
    <w:p w:rsidR="00E87040" w:rsidRPr="00161A86" w:rsidRDefault="00E87040" w:rsidP="00E87040">
      <w:pPr>
        <w:numPr>
          <w:ilvl w:val="0"/>
          <w:numId w:val="6"/>
        </w:numPr>
        <w:tabs>
          <w:tab w:val="clear" w:pos="397"/>
          <w:tab w:val="num" w:pos="0"/>
        </w:tabs>
        <w:spacing w:line="240" w:lineRule="auto"/>
        <w:ind w:left="284" w:hanging="284"/>
        <w:jc w:val="both"/>
      </w:pPr>
      <w:r w:rsidRPr="00161A86">
        <w:t xml:space="preserve">του </w:t>
      </w:r>
      <w:r>
        <w:t>Π.Δ. 79/2007 (ΦΕΚ 95/Α’) και Π.Δ. 8/2012 (ΦΕΚ 11/Α’),</w:t>
      </w:r>
    </w:p>
    <w:p w:rsidR="00E87040" w:rsidRPr="00161A86" w:rsidRDefault="00E87040" w:rsidP="00E87040">
      <w:pPr>
        <w:numPr>
          <w:ilvl w:val="0"/>
          <w:numId w:val="6"/>
        </w:numPr>
        <w:tabs>
          <w:tab w:val="clear" w:pos="397"/>
          <w:tab w:val="num" w:pos="0"/>
        </w:tabs>
        <w:spacing w:line="240" w:lineRule="auto"/>
        <w:ind w:left="284" w:hanging="284"/>
        <w:jc w:val="both"/>
      </w:pPr>
      <w:r>
        <w:t>του Π.Δ. 203/1998 (ΦΕΚ 162/Β’) περί «Υγειονομικοί όροι παραγωγής και διάθεσης στην αγορά νωπού κρέατος, σε συμμόρφωση προς την οδηγία 23/1995/ΕΚ»,</w:t>
      </w:r>
    </w:p>
    <w:p w:rsidR="00E87040" w:rsidRPr="00161A86" w:rsidRDefault="00E87040" w:rsidP="00E87040">
      <w:pPr>
        <w:numPr>
          <w:ilvl w:val="0"/>
          <w:numId w:val="6"/>
        </w:numPr>
        <w:tabs>
          <w:tab w:val="clear" w:pos="397"/>
          <w:tab w:val="num" w:pos="0"/>
        </w:tabs>
        <w:spacing w:line="240" w:lineRule="auto"/>
        <w:ind w:left="284" w:hanging="284"/>
        <w:jc w:val="both"/>
      </w:pPr>
      <w:r>
        <w:t>του Π.Δ. 394/96 περί «Κανονισμού προμηθειών του Δημοσίου (ΦΕΚ 266/96)»,</w:t>
      </w:r>
    </w:p>
    <w:p w:rsidR="00E87040" w:rsidRPr="00161A86" w:rsidRDefault="00E87040" w:rsidP="00E87040">
      <w:pPr>
        <w:numPr>
          <w:ilvl w:val="0"/>
          <w:numId w:val="6"/>
        </w:numPr>
        <w:tabs>
          <w:tab w:val="clear" w:pos="397"/>
          <w:tab w:val="num" w:pos="0"/>
        </w:tabs>
        <w:spacing w:line="240" w:lineRule="auto"/>
        <w:ind w:left="284" w:hanging="284"/>
        <w:jc w:val="both"/>
      </w:pPr>
      <w:r>
        <w:t>του Π.Δ. 56/1995 (ΦΕΚ 45/Α’/17-2-95) «Συμμόρφωση της Ελληνικής νομοθεσίας προς τις οδηγίες 46/1992 /ΕΟΚ και 47/1992/ΕΟΚ περί των υγειονομικών κανόνων για την παραγωγή και εμπορία γάλακτος και προϊόντων με βάση το γάλα»,</w:t>
      </w:r>
    </w:p>
    <w:p w:rsidR="00E87040" w:rsidRPr="00161A86" w:rsidRDefault="00E87040" w:rsidP="00E87040">
      <w:pPr>
        <w:numPr>
          <w:ilvl w:val="0"/>
          <w:numId w:val="6"/>
        </w:numPr>
        <w:tabs>
          <w:tab w:val="clear" w:pos="397"/>
          <w:tab w:val="num" w:pos="0"/>
        </w:tabs>
        <w:spacing w:line="240" w:lineRule="auto"/>
        <w:ind w:left="284" w:hanging="284"/>
        <w:jc w:val="both"/>
      </w:pPr>
      <w:r>
        <w:t xml:space="preserve">του Π.Δ. 306/1980 και </w:t>
      </w:r>
      <w:r>
        <w:rPr>
          <w:lang w:val="en-US"/>
        </w:rPr>
        <w:t>L</w:t>
      </w:r>
      <w:r w:rsidRPr="00161A86">
        <w:t xml:space="preserve"> </w:t>
      </w:r>
      <w:r>
        <w:t>87/51 οδηγία της Ε.Ε. (αλλαντικά), την 3/17-06-2011 «Αγορανομική διάταξη –Υγειονομικοί όροι και προϋποθέσεις λειτουργίας επιχειρήσεων τροφίμων &amp; ποτών»,</w:t>
      </w:r>
    </w:p>
    <w:p w:rsidR="00E87040" w:rsidRPr="00161A86" w:rsidRDefault="00E87040" w:rsidP="00E87040">
      <w:pPr>
        <w:numPr>
          <w:ilvl w:val="0"/>
          <w:numId w:val="6"/>
        </w:numPr>
        <w:tabs>
          <w:tab w:val="clear" w:pos="397"/>
          <w:tab w:val="num" w:pos="0"/>
        </w:tabs>
        <w:spacing w:line="240" w:lineRule="auto"/>
        <w:ind w:left="284" w:hanging="284"/>
        <w:jc w:val="both"/>
      </w:pPr>
      <w:r w:rsidRPr="00161A86">
        <w:t xml:space="preserve">του Π.Δ. 410/94 "Υγειονομικοί όροι παραγωγής και διάθεσης στην αγορά νωπού κρέατος", όπως συμπληρώθηκε και τροποποιήθηκε με τα Π.Δ. 203/1998 και 79/2007 (ΦΕΚ 95/Α/3-5-2007)» Άρθρο 3: Αρμόδιες Κτηνιατρικές Αρχές, </w:t>
      </w:r>
    </w:p>
    <w:p w:rsidR="00E87040" w:rsidRPr="00161A86" w:rsidRDefault="00E87040" w:rsidP="00E87040">
      <w:pPr>
        <w:numPr>
          <w:ilvl w:val="0"/>
          <w:numId w:val="6"/>
        </w:numPr>
        <w:tabs>
          <w:tab w:val="clear" w:pos="397"/>
          <w:tab w:val="num" w:pos="0"/>
        </w:tabs>
        <w:spacing w:line="240" w:lineRule="auto"/>
        <w:ind w:left="284" w:hanging="284"/>
        <w:jc w:val="both"/>
      </w:pPr>
      <w:r>
        <w:t>της Υ.Α. Α2 – 861/ΦΕΚ 2044/Β’/22-8-2013 σχετικά με τους «Κανόνες διακίνησης και εμπορίας προϊόντων και παροχής υπηρεσιών (ΔΙ.Ε.Π.Π.Υ.Ι.»,</w:t>
      </w:r>
    </w:p>
    <w:p w:rsidR="00E87040" w:rsidRDefault="00E87040" w:rsidP="00E87040">
      <w:pPr>
        <w:numPr>
          <w:ilvl w:val="0"/>
          <w:numId w:val="6"/>
        </w:numPr>
        <w:tabs>
          <w:tab w:val="clear" w:pos="397"/>
          <w:tab w:val="num" w:pos="0"/>
        </w:tabs>
        <w:spacing w:line="240" w:lineRule="auto"/>
        <w:ind w:left="284" w:hanging="284"/>
        <w:jc w:val="both"/>
      </w:pPr>
      <w:r>
        <w:t>της Υ.Α. υπ’ αριθ. 35130/739/09-08-2010 (ΦΕΚ 1291/11-08-2010 τεύχος Β’),</w:t>
      </w:r>
    </w:p>
    <w:p w:rsidR="00E87040" w:rsidRDefault="00E87040" w:rsidP="00E87040">
      <w:pPr>
        <w:numPr>
          <w:ilvl w:val="0"/>
          <w:numId w:val="6"/>
        </w:numPr>
        <w:tabs>
          <w:tab w:val="clear" w:pos="397"/>
          <w:tab w:val="num" w:pos="0"/>
        </w:tabs>
        <w:spacing w:line="240" w:lineRule="auto"/>
        <w:ind w:left="284" w:hanging="284"/>
        <w:jc w:val="both"/>
      </w:pPr>
      <w:r>
        <w:t>της Υ.Α. υπ’ αριθ. 41087/5-12-2017 (ΦΕΚ 4249, τεύχος Β’),</w:t>
      </w:r>
    </w:p>
    <w:p w:rsidR="00E87040" w:rsidRPr="00161A86" w:rsidRDefault="00E87040" w:rsidP="00E87040">
      <w:pPr>
        <w:numPr>
          <w:ilvl w:val="0"/>
          <w:numId w:val="6"/>
        </w:numPr>
        <w:tabs>
          <w:tab w:val="clear" w:pos="397"/>
          <w:tab w:val="num" w:pos="0"/>
        </w:tabs>
        <w:spacing w:line="240" w:lineRule="auto"/>
        <w:ind w:left="284" w:hanging="284"/>
        <w:jc w:val="both"/>
      </w:pPr>
      <w:r>
        <w:t xml:space="preserve">της Κ.Υ.Α. 15523/2006 Κεντρικές Αρμόδιες Αρχές, σε συμμόρφωση με την Οδηγία 2004/41/ΕΚ, </w:t>
      </w:r>
    </w:p>
    <w:p w:rsidR="00E87040" w:rsidRPr="00161A86" w:rsidRDefault="00E87040" w:rsidP="00E87040">
      <w:pPr>
        <w:pStyle w:val="ac"/>
        <w:numPr>
          <w:ilvl w:val="0"/>
          <w:numId w:val="6"/>
        </w:numPr>
        <w:tabs>
          <w:tab w:val="clear" w:pos="397"/>
          <w:tab w:val="num" w:pos="0"/>
        </w:tabs>
        <w:spacing w:after="0" w:line="240" w:lineRule="auto"/>
        <w:ind w:left="284" w:hanging="284"/>
        <w:jc w:val="both"/>
      </w:pPr>
      <w:r w:rsidRPr="00161A86">
        <w:rPr>
          <w:color w:val="000000"/>
        </w:rPr>
        <w:t>τη</w:t>
      </w:r>
      <w:r>
        <w:rPr>
          <w:color w:val="000000"/>
        </w:rPr>
        <w:t>ς</w:t>
      </w:r>
      <w:r w:rsidRPr="00161A86">
        <w:rPr>
          <w:color w:val="000000"/>
        </w:rPr>
        <w:t xml:space="preserve"> αριθ. Υ</w:t>
      </w:r>
      <w:hyperlink r:id="rId42" w:anchor="_blank" w:history="1">
        <w:r>
          <w:rPr>
            <w:rStyle w:val="-"/>
            <w:color w:val="000000"/>
          </w:rPr>
          <w:t>γειονομική Διάταξη Α1β/8577/1983 (ΦΕΚ 526/83 τεύχος Β')</w:t>
        </w:r>
      </w:hyperlink>
      <w:r w:rsidRPr="00161A86">
        <w:rPr>
          <w:color w:val="000000"/>
        </w:rPr>
        <w:t xml:space="preserve">: «Υγειονομικός έλεγχος των αδειών ιδρύσεως και λειτουργίας των εγκαταστάσεων επιχειρήσεων υγειονομικού ενδιαφέροντος, καθώς και των γενικών και ειδικών όρων ιδρύσεως και λειτουργίας των εργαστηρίων και καταστημάτων τροφίμων ή/ και ποτών», </w:t>
      </w:r>
      <w:r>
        <w:rPr>
          <w:color w:val="000000"/>
        </w:rPr>
        <w:t xml:space="preserve">όπως </w:t>
      </w:r>
      <w:r w:rsidRPr="00161A86">
        <w:t xml:space="preserve">έχει αντικατασταθεί από την </w:t>
      </w:r>
      <w:r w:rsidRPr="003263D4">
        <w:t>Υ</w:t>
      </w:r>
      <w:hyperlink r:id="rId43" w:anchor="_blank" w:history="1">
        <w:r w:rsidRPr="003263D4">
          <w:rPr>
            <w:rStyle w:val="-"/>
          </w:rPr>
          <w:t>γειονομική Διάταξη Υ1γ/Γ.Π/οικ. 96967/08.10.2012 (ΦΕΚ</w:t>
        </w:r>
      </w:hyperlink>
      <w:r w:rsidRPr="003263D4">
        <w:rPr>
          <w:rStyle w:val="-"/>
        </w:rPr>
        <w:t xml:space="preserve"> </w:t>
      </w:r>
      <w:hyperlink r:id="rId44" w:anchor="_blank" w:history="1">
        <w:r w:rsidRPr="003263D4">
          <w:rPr>
            <w:rStyle w:val="-"/>
          </w:rPr>
          <w:t>2718/08.10.2012 τεύχος Β'</w:t>
        </w:r>
      </w:hyperlink>
      <w:hyperlink r:id="rId45" w:anchor="_blank" w:history="1">
        <w:r w:rsidRPr="003263D4">
          <w:rPr>
            <w:rStyle w:val="-"/>
          </w:rPr>
          <w:t>)</w:t>
        </w:r>
      </w:hyperlink>
      <w:r w:rsidRPr="003263D4">
        <w:t xml:space="preserve"> </w:t>
      </w:r>
      <w:r w:rsidRPr="00161A86">
        <w:t>«Υγειονομικοί όροι και προϋποθέσεις λειτουργίας επιχειρήσεων τροφίμων και ποτών και άλλες διατάξεις»,</w:t>
      </w:r>
    </w:p>
    <w:p w:rsidR="00E87040" w:rsidRPr="00161A86" w:rsidRDefault="00E87040" w:rsidP="00E87040">
      <w:pPr>
        <w:numPr>
          <w:ilvl w:val="0"/>
          <w:numId w:val="6"/>
        </w:numPr>
        <w:tabs>
          <w:tab w:val="clear" w:pos="397"/>
          <w:tab w:val="num" w:pos="0"/>
        </w:tabs>
        <w:spacing w:line="240" w:lineRule="auto"/>
        <w:ind w:left="284" w:hanging="284"/>
        <w:jc w:val="both"/>
      </w:pPr>
      <w:r>
        <w:rPr>
          <w:color w:val="000000"/>
        </w:rPr>
        <w:t xml:space="preserve">της Κοινοτικής Οδηγίας 2074/2005/ΕΚ για τη θέσπιση μέτρων αποφυγής για ορισμένα </w:t>
      </w:r>
      <w:proofErr w:type="spellStart"/>
      <w:r>
        <w:rPr>
          <w:color w:val="000000"/>
        </w:rPr>
        <w:t>προΪόντα</w:t>
      </w:r>
      <w:proofErr w:type="spellEnd"/>
      <w:r>
        <w:rPr>
          <w:color w:val="000000"/>
        </w:rPr>
        <w:t xml:space="preserve">, την Οδηγία 1441/2007/ΕΚ για την τροποποίηση του κανονισμού (ΕΚ) αριθ. 2073/2005 της Επιτροπής περί μικροβιολογικών κριτηρίων για τα τρόφιμα και την Οδηγία 1580/2007/ΕΚ και 1182/2007/ΕΚ στον τομέα των οπωροκηπευτικών (ΕΕ </w:t>
      </w:r>
      <w:r>
        <w:rPr>
          <w:color w:val="000000"/>
          <w:lang w:val="en-US"/>
        </w:rPr>
        <w:t>L</w:t>
      </w:r>
      <w:r w:rsidRPr="00161A86">
        <w:rPr>
          <w:color w:val="000000"/>
        </w:rPr>
        <w:t xml:space="preserve"> 350 </w:t>
      </w:r>
      <w:r>
        <w:rPr>
          <w:color w:val="000000"/>
        </w:rPr>
        <w:t>της 31-12-2007),</w:t>
      </w:r>
    </w:p>
    <w:p w:rsidR="00E87040" w:rsidRPr="00161A86" w:rsidRDefault="00E87040" w:rsidP="00E87040">
      <w:pPr>
        <w:numPr>
          <w:ilvl w:val="0"/>
          <w:numId w:val="6"/>
        </w:numPr>
        <w:tabs>
          <w:tab w:val="clear" w:pos="397"/>
          <w:tab w:val="num" w:pos="0"/>
        </w:tabs>
        <w:spacing w:line="240" w:lineRule="auto"/>
        <w:ind w:left="284" w:hanging="284"/>
        <w:jc w:val="both"/>
      </w:pPr>
      <w:r>
        <w:rPr>
          <w:color w:val="000000"/>
        </w:rPr>
        <w:t xml:space="preserve">του Εναρμονισμού με τον Κανονισμό 882/2004/ΕΚ για την «Διενέργεια επισήμων ελέγχων της συμμόρφωσης προς τη νομοθεσία περί ζωοτροφών και τροφίμων και προς τους κανόνες για την υγεία και την καλή διαβίωση των ζώων» και τη 1935/2004/ΕΚ σχετικά με τα «Υλικά και αντικείμενα που προορίζονται να έλθουν σε επαφή με τρόφιμα», </w:t>
      </w:r>
    </w:p>
    <w:p w:rsidR="00E87040" w:rsidRPr="00161A86" w:rsidRDefault="00E87040" w:rsidP="00E87040">
      <w:pPr>
        <w:numPr>
          <w:ilvl w:val="0"/>
          <w:numId w:val="6"/>
        </w:numPr>
        <w:tabs>
          <w:tab w:val="clear" w:pos="397"/>
          <w:tab w:val="num" w:pos="0"/>
        </w:tabs>
        <w:spacing w:line="240" w:lineRule="auto"/>
        <w:ind w:left="284" w:hanging="284"/>
        <w:jc w:val="both"/>
      </w:pPr>
      <w:r>
        <w:rPr>
          <w:color w:val="000000"/>
        </w:rPr>
        <w:t>του Εναρμονισμού με τον Κανονισμό 852/2004/ΕΚ του Ευρωπαϊκού Κοινοβουλίου και του Συμβουλίου για  την «Υγιεινή των τροφίμων» (για όλα τα στάδια της τροφικής αλυσίδας), τον 853/2004/ΕΚ για τον «Καθορισμό ειδικών κανόνων υγιεινής για τα τρόφιμα ζωικής προέλευσης», τον 854/2004/ΕΚ για τον «Καθορισμό ειδικών διατάξεων για την οργάνωση των επίσημων ελέγχων στα προϊόντα ζωικής προέλευσης που προορίζονται για κατανάλωση από τον άνθρωπο»,</w:t>
      </w:r>
    </w:p>
    <w:p w:rsidR="00E87040" w:rsidRPr="00161A86" w:rsidRDefault="00E87040" w:rsidP="00E87040">
      <w:pPr>
        <w:numPr>
          <w:ilvl w:val="0"/>
          <w:numId w:val="6"/>
        </w:numPr>
        <w:tabs>
          <w:tab w:val="clear" w:pos="397"/>
          <w:tab w:val="num" w:pos="0"/>
        </w:tabs>
        <w:spacing w:line="240" w:lineRule="auto"/>
        <w:ind w:left="284" w:hanging="284"/>
        <w:jc w:val="both"/>
      </w:pPr>
      <w:r>
        <w:rPr>
          <w:color w:val="000000"/>
        </w:rPr>
        <w:t xml:space="preserve">του Εναρμονισμού με τον Κανονισμό 178/2002/ΕΚ για τον «Καθορισμό των γενικών αρχών και απαιτήσεων της νομοθεσίας για τα τρόφιμα, για την ίδρυση της Ευρωπαϊκής  Αρχής για τη ασφάλεια των τροφίμων και τον καθορισμό </w:t>
      </w:r>
      <w:proofErr w:type="spellStart"/>
      <w:r>
        <w:rPr>
          <w:color w:val="000000"/>
        </w:rPr>
        <w:t>διαδικασίων</w:t>
      </w:r>
      <w:proofErr w:type="spellEnd"/>
      <w:r>
        <w:rPr>
          <w:color w:val="000000"/>
        </w:rPr>
        <w:t xml:space="preserve"> σε θέματα ασφάλειας των τροφίμων», όπως αυτός τροποποιήθηκε από τον 1642/2003/ΕΚ και την 575/2006/ΕΚ, </w:t>
      </w:r>
      <w:r>
        <w:t>τ</w:t>
      </w:r>
      <w:r w:rsidRPr="00161A86">
        <w:t xml:space="preserve">ων κανονισμών της Ε.Ο.Κ. αρ. 1208/1981 (ποιότητα μόσχου), 1538/1991 (ποιότητα κοτόπουλου),  </w:t>
      </w:r>
    </w:p>
    <w:p w:rsidR="00E87040" w:rsidRPr="00161A86" w:rsidRDefault="00E87040" w:rsidP="00E87040">
      <w:pPr>
        <w:numPr>
          <w:ilvl w:val="0"/>
          <w:numId w:val="6"/>
        </w:numPr>
        <w:tabs>
          <w:tab w:val="clear" w:pos="397"/>
          <w:tab w:val="num" w:pos="0"/>
        </w:tabs>
        <w:spacing w:line="240" w:lineRule="auto"/>
        <w:ind w:left="284" w:hanging="284"/>
        <w:jc w:val="both"/>
      </w:pPr>
      <w:r>
        <w:rPr>
          <w:rStyle w:val="apple-style-span"/>
        </w:rPr>
        <w:lastRenderedPageBreak/>
        <w:t>τ</w:t>
      </w:r>
      <w:r w:rsidRPr="00161A86">
        <w:rPr>
          <w:rStyle w:val="apple-style-span"/>
        </w:rPr>
        <w:t xml:space="preserve">ων Π.Δ. 291/1996 καν. Ε.Ο.Κ. 543/08 (κοτόπουλο), Π.Δ. 306/1980 και ί 87/51 οδηγία της Ε.Ε. (αλλαντικά) και Β.Δ. 437/1961 (αυγά), την 3/17-06-2011 Αγορανομική διάταξη, για νωπά Οπωρολαχανικά, </w:t>
      </w:r>
    </w:p>
    <w:p w:rsidR="00E87040" w:rsidRPr="00161A86" w:rsidRDefault="00E87040" w:rsidP="00E87040">
      <w:pPr>
        <w:numPr>
          <w:ilvl w:val="0"/>
          <w:numId w:val="6"/>
        </w:numPr>
        <w:tabs>
          <w:tab w:val="clear" w:pos="397"/>
          <w:tab w:val="num" w:pos="0"/>
        </w:tabs>
        <w:spacing w:line="240" w:lineRule="auto"/>
        <w:ind w:left="284" w:hanging="284"/>
        <w:jc w:val="both"/>
      </w:pPr>
      <w:r>
        <w:rPr>
          <w:rStyle w:val="apple-style-span"/>
        </w:rPr>
        <w:t>τ</w:t>
      </w:r>
      <w:r w:rsidRPr="00161A86">
        <w:rPr>
          <w:rStyle w:val="apple-style-span"/>
        </w:rPr>
        <w:t>η</w:t>
      </w:r>
      <w:r>
        <w:rPr>
          <w:rStyle w:val="apple-style-span"/>
        </w:rPr>
        <w:t>ς</w:t>
      </w:r>
      <w:r w:rsidRPr="00161A86">
        <w:rPr>
          <w:rStyle w:val="apple-style-span"/>
        </w:rPr>
        <w:t xml:space="preserve"> Απόφαση</w:t>
      </w:r>
      <w:r>
        <w:rPr>
          <w:rStyle w:val="apple-style-span"/>
        </w:rPr>
        <w:t>ς</w:t>
      </w:r>
      <w:r w:rsidRPr="00161A86">
        <w:rPr>
          <w:rStyle w:val="apple-style-span"/>
        </w:rPr>
        <w:t xml:space="preserve"> Υπουργείου Υγείας Υ1γ/Γ.Π./ οικ. 96967/08-10-2012 (ΦΕΚ 2718/Β’/08-10-2012): </w:t>
      </w:r>
      <w:r w:rsidRPr="00161A86">
        <w:t>Υγειονομικοί όροι και προϋποθέσεις λειτουργίας επιχειρήσεων τροφίμων &amp; ποτών και άλλες διατάξεις,</w:t>
      </w:r>
    </w:p>
    <w:p w:rsidR="00E87040" w:rsidRPr="00161A86" w:rsidRDefault="00E87040" w:rsidP="00E87040">
      <w:pPr>
        <w:numPr>
          <w:ilvl w:val="0"/>
          <w:numId w:val="6"/>
        </w:numPr>
        <w:tabs>
          <w:tab w:val="clear" w:pos="397"/>
          <w:tab w:val="num" w:pos="0"/>
        </w:tabs>
        <w:spacing w:line="240" w:lineRule="auto"/>
        <w:ind w:left="284" w:hanging="284"/>
        <w:jc w:val="both"/>
      </w:pPr>
      <w:r w:rsidRPr="00161A86">
        <w:rPr>
          <w:rStyle w:val="apple-style-span"/>
        </w:rPr>
        <w:t xml:space="preserve">του Ν. 3526/2007 "παραγωγή και διάθεση προϊόντων αρτοποιίας και συναφείς διατάξεις", </w:t>
      </w:r>
    </w:p>
    <w:p w:rsidR="00E87040" w:rsidRPr="00161A86" w:rsidRDefault="00E87040" w:rsidP="00E87040">
      <w:pPr>
        <w:numPr>
          <w:ilvl w:val="0"/>
          <w:numId w:val="6"/>
        </w:numPr>
        <w:tabs>
          <w:tab w:val="clear" w:pos="397"/>
          <w:tab w:val="num" w:pos="0"/>
        </w:tabs>
        <w:spacing w:line="240" w:lineRule="auto"/>
        <w:ind w:left="284" w:hanging="284"/>
        <w:jc w:val="both"/>
      </w:pPr>
      <w:r w:rsidRPr="00161A86">
        <w:rPr>
          <w:rStyle w:val="apple-style-span"/>
        </w:rPr>
        <w:t xml:space="preserve">του </w:t>
      </w:r>
      <w:r w:rsidRPr="00161A86">
        <w:rPr>
          <w:rStyle w:val="a7"/>
          <w:b w:val="0"/>
          <w:bCs/>
        </w:rPr>
        <w:t>Κώδικα τροφίμων, ποτών και αντικειμένων κοινής χρήσης, έκδοση 24/Ιούνιος 2018,</w:t>
      </w:r>
    </w:p>
    <w:p w:rsidR="00E87040" w:rsidRPr="00161A86" w:rsidRDefault="00E87040" w:rsidP="00E87040">
      <w:pPr>
        <w:numPr>
          <w:ilvl w:val="0"/>
          <w:numId w:val="6"/>
        </w:numPr>
        <w:tabs>
          <w:tab w:val="clear" w:pos="397"/>
          <w:tab w:val="num" w:pos="0"/>
        </w:tabs>
        <w:spacing w:line="240" w:lineRule="auto"/>
        <w:ind w:left="284" w:hanging="284"/>
        <w:jc w:val="both"/>
      </w:pPr>
      <w:r>
        <w:rPr>
          <w:rStyle w:val="apple-style-span"/>
        </w:rPr>
        <w:t xml:space="preserve">της </w:t>
      </w:r>
      <w:r>
        <w:rPr>
          <w:rStyle w:val="a7"/>
          <w:b w:val="0"/>
          <w:bCs/>
        </w:rPr>
        <w:t>Υπουργικής Απόφασης 28/2018 (ΦΕΚ 2242/Β/16-6-2018) [Απόφαση ΑΧΣ 28/208],</w:t>
      </w:r>
    </w:p>
    <w:p w:rsidR="00E87040" w:rsidRPr="00161A86" w:rsidRDefault="00E87040" w:rsidP="00E87040">
      <w:pPr>
        <w:numPr>
          <w:ilvl w:val="0"/>
          <w:numId w:val="6"/>
        </w:numPr>
        <w:tabs>
          <w:tab w:val="clear" w:pos="397"/>
          <w:tab w:val="num" w:pos="0"/>
        </w:tabs>
        <w:spacing w:line="240" w:lineRule="auto"/>
        <w:ind w:left="284" w:hanging="284"/>
        <w:jc w:val="both"/>
      </w:pPr>
      <w:r>
        <w:rPr>
          <w:rStyle w:val="apple-style-span"/>
        </w:rPr>
        <w:t xml:space="preserve">της </w:t>
      </w:r>
      <w:r>
        <w:rPr>
          <w:rStyle w:val="a7"/>
          <w:b w:val="0"/>
          <w:bCs/>
        </w:rPr>
        <w:t xml:space="preserve">Κοινής Υπουργικής Απόφασης 135/2018 (ΦΕΚ 3416/Β/10-08-2018), </w:t>
      </w:r>
    </w:p>
    <w:p w:rsidR="00E87040" w:rsidRPr="00161A86" w:rsidRDefault="00E87040" w:rsidP="00E87040">
      <w:pPr>
        <w:numPr>
          <w:ilvl w:val="0"/>
          <w:numId w:val="6"/>
        </w:numPr>
        <w:tabs>
          <w:tab w:val="clear" w:pos="397"/>
        </w:tabs>
        <w:spacing w:line="240" w:lineRule="auto"/>
        <w:ind w:left="360" w:hanging="360"/>
        <w:jc w:val="both"/>
      </w:pPr>
      <w:r>
        <w:rPr>
          <w:rStyle w:val="a7"/>
          <w:rFonts w:eastAsia="Verdana"/>
          <w:b w:val="0"/>
          <w:bCs/>
          <w:iCs/>
          <w:color w:val="000000"/>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E87040" w:rsidRPr="00161A86" w:rsidRDefault="00E87040" w:rsidP="00E87040">
      <w:pPr>
        <w:pStyle w:val="ac"/>
        <w:spacing w:after="0"/>
        <w:ind w:left="284" w:hanging="284"/>
        <w:jc w:val="center"/>
      </w:pPr>
      <w:r w:rsidRPr="00161A86">
        <w:rPr>
          <w:b/>
          <w:bCs/>
        </w:rPr>
        <w:t>Άρθρο 4º</w:t>
      </w:r>
    </w:p>
    <w:p w:rsidR="00E87040" w:rsidRPr="00161A86" w:rsidRDefault="00E87040" w:rsidP="00E87040">
      <w:pPr>
        <w:pStyle w:val="ac"/>
        <w:spacing w:after="0"/>
        <w:ind w:left="284" w:hanging="284"/>
        <w:jc w:val="center"/>
      </w:pPr>
      <w:r w:rsidRPr="00161A86">
        <w:rPr>
          <w:b/>
          <w:bCs/>
        </w:rPr>
        <w:t>Συμβατικά τεύχη</w:t>
      </w:r>
    </w:p>
    <w:p w:rsidR="00E87040" w:rsidRPr="00161A86" w:rsidRDefault="00E87040" w:rsidP="00E87040">
      <w:pPr>
        <w:pStyle w:val="ac"/>
        <w:spacing w:after="0"/>
        <w:ind w:left="284" w:hanging="284"/>
      </w:pPr>
      <w:r w:rsidRPr="00161A86">
        <w:t>Συμβατικά στοιχεία της προμήθειας είναι:</w:t>
      </w:r>
    </w:p>
    <w:p w:rsidR="00E87040" w:rsidRPr="00161A86" w:rsidRDefault="00E87040" w:rsidP="00E87040">
      <w:pPr>
        <w:pStyle w:val="ac"/>
        <w:spacing w:after="0"/>
        <w:ind w:left="284" w:hanging="284"/>
      </w:pPr>
      <w:r w:rsidRPr="00161A86">
        <w:t>1. Η Διακήρυξη.</w:t>
      </w:r>
    </w:p>
    <w:p w:rsidR="00E87040" w:rsidRPr="00161A86" w:rsidRDefault="00E87040" w:rsidP="00E87040">
      <w:pPr>
        <w:pStyle w:val="ac"/>
        <w:spacing w:after="0"/>
        <w:ind w:left="284" w:hanging="284"/>
      </w:pPr>
      <w:r w:rsidRPr="00161A86">
        <w:t>2. Η Συγγραφή Υποχρεώσεων</w:t>
      </w:r>
    </w:p>
    <w:p w:rsidR="00E87040" w:rsidRPr="00161A86" w:rsidRDefault="00E87040" w:rsidP="00E87040">
      <w:pPr>
        <w:pStyle w:val="ac"/>
        <w:spacing w:after="0"/>
        <w:ind w:left="284" w:hanging="284"/>
      </w:pPr>
      <w:r w:rsidRPr="00161A86">
        <w:t>3. Οι Τεχνικές Προδιαγραφές</w:t>
      </w:r>
    </w:p>
    <w:p w:rsidR="00E87040" w:rsidRPr="00161A86" w:rsidRDefault="00E87040" w:rsidP="00E87040">
      <w:pPr>
        <w:pStyle w:val="ac"/>
        <w:spacing w:after="0"/>
        <w:ind w:left="284" w:hanging="284"/>
      </w:pPr>
      <w:r w:rsidRPr="00161A86">
        <w:t xml:space="preserve">4. Ο Ενδεικτικός Προϋπολογισμός </w:t>
      </w:r>
      <w:r>
        <w:t>της προμήθειας</w:t>
      </w:r>
    </w:p>
    <w:p w:rsidR="00E87040" w:rsidRPr="00161A86" w:rsidRDefault="00E87040" w:rsidP="00E87040">
      <w:pPr>
        <w:pStyle w:val="ac"/>
        <w:spacing w:after="0"/>
        <w:ind w:left="284" w:hanging="284"/>
      </w:pPr>
      <w:r w:rsidRPr="00161A86">
        <w:t>5. Η Τεχνική και η Οικονομική Προσφορά του Προμηθευτή, καθώς και τα πλήρη τεχνικά και περιγραφικά</w:t>
      </w:r>
    </w:p>
    <w:p w:rsidR="00E87040" w:rsidRPr="00161A86" w:rsidRDefault="00E87040" w:rsidP="00E87040">
      <w:pPr>
        <w:pStyle w:val="ac"/>
        <w:spacing w:after="0"/>
        <w:ind w:left="284" w:hanging="284"/>
      </w:pPr>
      <w:r w:rsidRPr="00161A86">
        <w:t>στοιχεία, που  θα δοθούν με την προσφορά.</w:t>
      </w:r>
    </w:p>
    <w:p w:rsidR="00E87040" w:rsidRPr="00161A86" w:rsidRDefault="00E87040" w:rsidP="00E87040">
      <w:pPr>
        <w:pStyle w:val="ac"/>
        <w:spacing w:after="0"/>
        <w:ind w:left="284" w:hanging="284"/>
        <w:jc w:val="center"/>
      </w:pPr>
      <w:r w:rsidRPr="00161A86">
        <w:rPr>
          <w:b/>
          <w:bCs/>
        </w:rPr>
        <w:t>Άρθρο 5º</w:t>
      </w:r>
    </w:p>
    <w:p w:rsidR="00E87040" w:rsidRPr="00161A86" w:rsidRDefault="00E87040" w:rsidP="00E87040">
      <w:pPr>
        <w:pStyle w:val="ac"/>
        <w:ind w:left="284" w:hanging="284"/>
        <w:jc w:val="center"/>
      </w:pPr>
      <w:r w:rsidRPr="00161A86">
        <w:rPr>
          <w:b/>
          <w:bCs/>
        </w:rPr>
        <w:t>Τρόπος εκτέλεσης της προμήθειας</w:t>
      </w:r>
    </w:p>
    <w:p w:rsidR="00E87040" w:rsidRPr="00161A86" w:rsidRDefault="00E87040" w:rsidP="00E87040">
      <w:pPr>
        <w:pStyle w:val="ac"/>
        <w:spacing w:after="0"/>
      </w:pPr>
      <w:r w:rsidRPr="00161A86">
        <w:t xml:space="preserve">1. Ο διαγωνισμός θα διεξαχθεί με την ανοικτή διαδικασία του άρθρου 27 του ν. 4412/16. </w:t>
      </w:r>
    </w:p>
    <w:p w:rsidR="00E87040" w:rsidRPr="00161A86" w:rsidRDefault="00E87040" w:rsidP="00E87040">
      <w:r>
        <w:t xml:space="preserve">Οι προσφορές υποβάλλονται από τους ενδιαφερόμενους ηλεκτρονικά, μέσω της διαδικτυακής πύλης </w:t>
      </w:r>
      <w:r>
        <w:rPr>
          <w:b/>
          <w:bCs/>
        </w:rPr>
        <w:t xml:space="preserve">www.promitheus.gov.gr </w:t>
      </w:r>
      <w:r>
        <w:t>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άρθρα 36 και 37 και την Υπουργική Απόφαση αριθμ. 56902/215 «</w:t>
      </w:r>
      <w:r>
        <w:rPr>
          <w:i/>
          <w:iCs/>
        </w:rPr>
        <w:t>Τεχνικές</w:t>
      </w:r>
      <w:r>
        <w:t xml:space="preserve"> </w:t>
      </w:r>
      <w:r>
        <w:rPr>
          <w:i/>
          <w:iCs/>
        </w:rPr>
        <w:t>λεπτομέρειες και διαδικασίες λειτουργίας του Εθνικού Συστήματος Ηλεκτρονικών Δημοσίων Συμβάσεων</w:t>
      </w:r>
      <w:r>
        <w:t xml:space="preserve"> </w:t>
      </w:r>
      <w:r>
        <w:rPr>
          <w:i/>
        </w:rPr>
        <w:t>(Ε.Σ.Η.ΔΗ.Σ.)»</w:t>
      </w:r>
    </w:p>
    <w:p w:rsidR="00E87040" w:rsidRPr="00161A86" w:rsidRDefault="00E87040" w:rsidP="00E87040">
      <w:pPr>
        <w:pStyle w:val="ac"/>
        <w:spacing w:after="0"/>
      </w:pPr>
      <w:r w:rsidRPr="00161A86">
        <w:t xml:space="preserve">2. </w:t>
      </w:r>
      <w:r w:rsidRPr="00161A86">
        <w:rPr>
          <w:b/>
          <w:bCs/>
        </w:rPr>
        <w:t>Η σύμβαση θα ανατεθεί με το κριτήριο</w:t>
      </w:r>
      <w:r w:rsidRPr="00161A86">
        <w:t xml:space="preserve"> της πλέον συμφέρουσας από οικονομική άποψη προσφοράς,</w:t>
      </w:r>
    </w:p>
    <w:p w:rsidR="00E87040" w:rsidRDefault="00E87040" w:rsidP="00E87040">
      <w:pPr>
        <w:pStyle w:val="normalwithoutspacing"/>
        <w:spacing w:after="0"/>
      </w:pPr>
      <w:r>
        <w:t xml:space="preserve">βάσει της τιμής (χαμηλότερη τιμή), </w:t>
      </w:r>
      <w:r>
        <w:rPr>
          <w:rStyle w:val="Bodytext2NotBold"/>
          <w:rFonts w:eastAsia="Arial"/>
          <w:color w:val="0000FF"/>
          <w:szCs w:val="22"/>
          <w:lang w:eastAsia="el-GR"/>
        </w:rPr>
        <w:t xml:space="preserve"> </w:t>
      </w:r>
      <w:r w:rsidRPr="004A7A91">
        <w:t>ανά περίπτωση, η οποία θα δοθεί ως εξής:</w:t>
      </w:r>
    </w:p>
    <w:p w:rsidR="00E87040" w:rsidRPr="00161A86" w:rsidRDefault="00E87040" w:rsidP="00E87040">
      <w:r>
        <w:rPr>
          <w:b/>
          <w:bCs/>
          <w:i/>
          <w:iCs/>
          <w:color w:val="000000"/>
        </w:rPr>
        <w:t xml:space="preserve">α) </w:t>
      </w:r>
      <w:r>
        <w:rPr>
          <w:i/>
          <w:iCs/>
          <w:color w:val="000000"/>
        </w:rPr>
        <w:t xml:space="preserve">Για τα είδη τροφίμων των οποίων οι τιμές τελούν σε καθεστώς διατίμησης, </w:t>
      </w:r>
      <w:r>
        <w:rPr>
          <w:b/>
          <w:bCs/>
          <w:i/>
          <w:iCs/>
          <w:color w:val="000000"/>
        </w:rPr>
        <w:t>ήτοι:</w:t>
      </w:r>
    </w:p>
    <w:p w:rsidR="00E87040" w:rsidRPr="00161A86" w:rsidRDefault="00E87040" w:rsidP="00E87040">
      <w:r w:rsidRPr="004A7A91">
        <w:t>1.  Για τα είδη του υποτμήματος 1.1: «Είδη παντοπωλείου (ελαιόλαδο και αυγά)»</w:t>
      </w:r>
    </w:p>
    <w:p w:rsidR="00E87040" w:rsidRPr="00161A86" w:rsidRDefault="00E87040" w:rsidP="00E87040">
      <w:r w:rsidRPr="004A7A91">
        <w:t xml:space="preserve">2.  Για τα είδη του τμήματος 3: «Είδη ιχθυοπωλείου (κατεψυγμένα ψάρια)», </w:t>
      </w:r>
    </w:p>
    <w:p w:rsidR="00E87040" w:rsidRPr="00161A86" w:rsidRDefault="00E87040" w:rsidP="00E87040">
      <w:pPr>
        <w:pStyle w:val="ac"/>
        <w:spacing w:after="0"/>
      </w:pPr>
      <w:r w:rsidRPr="004A7A91">
        <w:t>3.  Για τα είδη του τμήματος  4: «Είδη οπωροπωλείου (Φρούτα &amp; Λαχανικά)»,  και</w:t>
      </w:r>
    </w:p>
    <w:p w:rsidR="00E87040" w:rsidRPr="00161A86" w:rsidRDefault="00E87040" w:rsidP="00E87040">
      <w:pPr>
        <w:pStyle w:val="ac"/>
        <w:spacing w:after="0"/>
      </w:pPr>
      <w:r w:rsidRPr="004A7A91">
        <w:t xml:space="preserve">4.  Για τα είδη του τμήματος 5: «Είδη κρεοπωλείου (διάφορα κρέατα)», </w:t>
      </w:r>
    </w:p>
    <w:p w:rsidR="00E87040" w:rsidRPr="00161A86" w:rsidRDefault="00E87040" w:rsidP="00E87040">
      <w:r>
        <w:rPr>
          <w:b/>
          <w:bCs/>
          <w:i/>
          <w:iCs/>
          <w:color w:val="000000"/>
          <w:u w:val="single"/>
        </w:rPr>
        <w:t>μ</w:t>
      </w:r>
      <w:r w:rsidRPr="00161A86">
        <w:rPr>
          <w:b/>
          <w:bCs/>
          <w:i/>
          <w:iCs/>
          <w:color w:val="000000"/>
          <w:u w:val="single"/>
        </w:rPr>
        <w:t xml:space="preserve">ε το μεγαλύτερο </w:t>
      </w:r>
      <w:r>
        <w:rPr>
          <w:b/>
          <w:bCs/>
          <w:i/>
          <w:iCs/>
          <w:color w:val="000000"/>
          <w:u w:val="single"/>
        </w:rPr>
        <w:t xml:space="preserve">ενιαίο </w:t>
      </w:r>
      <w:r w:rsidRPr="00161A86">
        <w:rPr>
          <w:b/>
          <w:bCs/>
          <w:i/>
          <w:iCs/>
          <w:color w:val="000000"/>
          <w:u w:val="single"/>
        </w:rPr>
        <w:t>ποσοστό έκπτωσης επί τοις εκατό (%)</w:t>
      </w:r>
      <w:r w:rsidRPr="00161A86">
        <w:rPr>
          <w:i/>
          <w:iCs/>
          <w:color w:val="000000"/>
          <w:u w:val="single"/>
        </w:rPr>
        <w:t xml:space="preserve"> στην νόμιμα διαμορφούμενη κάθε</w:t>
      </w:r>
      <w:r>
        <w:t xml:space="preserve"> </w:t>
      </w:r>
      <w:r w:rsidRPr="00161A86">
        <w:rPr>
          <w:i/>
          <w:iCs/>
          <w:color w:val="000000"/>
          <w:u w:val="single"/>
        </w:rPr>
        <w:t>φορά μέση τιμή λιανικής πώλησης του είδους την ημέρα παράδοσης, όπως αυτή προκύπτει από το</w:t>
      </w:r>
      <w:r>
        <w:t xml:space="preserve"> </w:t>
      </w:r>
      <w:r>
        <w:rPr>
          <w:i/>
          <w:iCs/>
          <w:color w:val="000000"/>
          <w:u w:val="single"/>
        </w:rPr>
        <w:t xml:space="preserve">εκάστοτε Δελτίο </w:t>
      </w:r>
      <w:r w:rsidRPr="00161A86">
        <w:rPr>
          <w:i/>
          <w:iCs/>
          <w:color w:val="000000"/>
          <w:u w:val="single"/>
        </w:rPr>
        <w:t>πιστοποίησης τιμών (κανονικότητα τιμής), της Υπηρεσίας Εμπορίου της  Περιφερειακής</w:t>
      </w:r>
      <w:r>
        <w:t xml:space="preserve"> </w:t>
      </w:r>
      <w:r>
        <w:rPr>
          <w:i/>
          <w:iCs/>
          <w:color w:val="000000"/>
          <w:u w:val="single"/>
        </w:rPr>
        <w:t xml:space="preserve">Ενότητας  Ηρακλείου </w:t>
      </w:r>
      <w:r w:rsidRPr="00161A86">
        <w:rPr>
          <w:i/>
          <w:iCs/>
          <w:color w:val="000000"/>
          <w:u w:val="single"/>
        </w:rPr>
        <w:t>Κρήτης</w:t>
      </w:r>
      <w:r w:rsidRPr="00161A86">
        <w:rPr>
          <w:color w:val="000000"/>
        </w:rPr>
        <w:t>, όπως ορίζουν οι διατάξεις του άρθρου 13 του Ν. 3438/2006 (ΦΕΚ 33/14-02-2006 τεύχος Α’)</w:t>
      </w:r>
      <w:r w:rsidRPr="00161A86">
        <w:rPr>
          <w:rFonts w:eastAsia="SimSun"/>
          <w:color w:val="000000"/>
        </w:rPr>
        <w:t>, και που αντιστοιχεί στην ποιότητα και σε κάθε άλλο χαρακτηριστικό του γνώρισμα.</w:t>
      </w:r>
    </w:p>
    <w:p w:rsidR="00E87040" w:rsidRPr="00161A86" w:rsidRDefault="00E87040" w:rsidP="00E87040"/>
    <w:p w:rsidR="00E87040" w:rsidRPr="00161A86" w:rsidRDefault="00E87040" w:rsidP="00E87040">
      <w:r>
        <w:rPr>
          <w:rFonts w:eastAsia="SimSun"/>
          <w:i/>
          <w:iCs/>
          <w:color w:val="000000"/>
          <w:u w:val="single"/>
        </w:rPr>
        <w:t>Τ</w:t>
      </w:r>
      <w:r w:rsidRPr="00161A86">
        <w:rPr>
          <w:rFonts w:eastAsia="SimSun"/>
          <w:i/>
          <w:iCs/>
          <w:color w:val="000000"/>
          <w:u w:val="single"/>
        </w:rPr>
        <w:t xml:space="preserve">ο ποσοστό έκπτωσης είναι σταθερό και αμετάβλητο και ισχύει για όλη τη διάρκεια </w:t>
      </w:r>
      <w:r>
        <w:rPr>
          <w:rFonts w:eastAsia="SimSun"/>
          <w:i/>
          <w:iCs/>
          <w:color w:val="000000"/>
          <w:u w:val="single"/>
        </w:rPr>
        <w:t>της</w:t>
      </w:r>
      <w:r>
        <w:t xml:space="preserve"> </w:t>
      </w:r>
      <w:r w:rsidRPr="00161A86">
        <w:rPr>
          <w:rFonts w:eastAsia="SimSun"/>
          <w:i/>
          <w:iCs/>
          <w:color w:val="000000"/>
          <w:u w:val="single"/>
        </w:rPr>
        <w:t>σύμβασης και δεν υπόκειται για κανένα λόγο σε αναθεώρηση.</w:t>
      </w:r>
    </w:p>
    <w:p w:rsidR="00E87040" w:rsidRPr="00161A86" w:rsidRDefault="00E87040" w:rsidP="00E87040"/>
    <w:p w:rsidR="00E87040" w:rsidRPr="004A7A91" w:rsidRDefault="00E87040" w:rsidP="00E87040">
      <w:pPr>
        <w:pStyle w:val="ac"/>
        <w:spacing w:after="0"/>
      </w:pPr>
      <w:r w:rsidRPr="004A7A91">
        <w:rPr>
          <w:rStyle w:val="BodytextBold"/>
          <w:i/>
          <w:iCs/>
        </w:rPr>
        <w:t xml:space="preserve">β) </w:t>
      </w:r>
      <w:r w:rsidRPr="004A7A91">
        <w:rPr>
          <w:rStyle w:val="BodytextBold"/>
          <w:b w:val="0"/>
          <w:bCs w:val="0"/>
          <w:i/>
          <w:iCs/>
        </w:rPr>
        <w:t>Για τα υπόλοιπα είδη τροφίμων που είναι εκτός διατίμησης,</w:t>
      </w:r>
      <w:r w:rsidRPr="004A7A91">
        <w:rPr>
          <w:rStyle w:val="BodytextBold"/>
          <w:i/>
          <w:iCs/>
        </w:rPr>
        <w:t xml:space="preserve"> ήτοι:</w:t>
      </w:r>
    </w:p>
    <w:p w:rsidR="00E87040" w:rsidRPr="004A7A91" w:rsidRDefault="00E87040" w:rsidP="00E87040">
      <w:pPr>
        <w:pStyle w:val="ac"/>
        <w:spacing w:after="0"/>
      </w:pPr>
      <w:r w:rsidRPr="004A7A91">
        <w:rPr>
          <w:rStyle w:val="BodytextBold"/>
          <w:b w:val="0"/>
          <w:bCs w:val="0"/>
          <w:i/>
          <w:iCs/>
        </w:rPr>
        <w:lastRenderedPageBreak/>
        <w:t>1. Για τα είδη του τμήματος 1: «Είδη παντοπωλείου (διάφορα προϊόντα διατροφής</w:t>
      </w:r>
      <w:r>
        <w:rPr>
          <w:rStyle w:val="BodytextBold"/>
          <w:b w:val="0"/>
          <w:bCs w:val="0"/>
          <w:i/>
          <w:iCs/>
        </w:rPr>
        <w:t xml:space="preserve">, </w:t>
      </w:r>
      <w:r w:rsidRPr="004A7A91">
        <w:rPr>
          <w:rStyle w:val="BodytextBold"/>
          <w:b w:val="0"/>
          <w:bCs w:val="0"/>
          <w:i/>
          <w:iCs/>
        </w:rPr>
        <w:t>εκτός ελαιόλαδο και αυγά)»</w:t>
      </w:r>
      <w:r>
        <w:rPr>
          <w:rStyle w:val="BodytextBold"/>
          <w:b w:val="0"/>
          <w:bCs w:val="0"/>
          <w:i/>
          <w:iCs/>
        </w:rPr>
        <w:t>,</w:t>
      </w:r>
    </w:p>
    <w:p w:rsidR="00E87040" w:rsidRPr="004A7A91" w:rsidRDefault="00E87040" w:rsidP="00E87040">
      <w:pPr>
        <w:pStyle w:val="ac"/>
        <w:spacing w:after="0"/>
      </w:pPr>
      <w:r w:rsidRPr="004A7A91">
        <w:rPr>
          <w:rStyle w:val="BodytextBold"/>
          <w:b w:val="0"/>
          <w:bCs w:val="0"/>
          <w:i/>
          <w:iCs/>
        </w:rPr>
        <w:t>2.  Για τα είδη του τμήματος 2: «Προϊόντα αρτοποιίας» ,</w:t>
      </w:r>
    </w:p>
    <w:p w:rsidR="00E87040" w:rsidRPr="004A7A91" w:rsidRDefault="00E87040" w:rsidP="00E87040">
      <w:pPr>
        <w:pStyle w:val="ac"/>
        <w:spacing w:after="0"/>
      </w:pPr>
      <w:r w:rsidRPr="004A7A91">
        <w:rPr>
          <w:rStyle w:val="BodytextBold"/>
          <w:b w:val="0"/>
          <w:bCs w:val="0"/>
          <w:i/>
          <w:iCs/>
        </w:rPr>
        <w:t xml:space="preserve"> </w:t>
      </w:r>
      <w:r w:rsidRPr="004A7A91">
        <w:rPr>
          <w:rStyle w:val="BodytextBold"/>
          <w:i/>
          <w:iCs/>
          <w:u w:val="single"/>
        </w:rPr>
        <w:t>με την χαμηλότερη τιμή μονάδας ανά είδος</w:t>
      </w:r>
      <w:r w:rsidRPr="004A7A91">
        <w:rPr>
          <w:rStyle w:val="BodytextBold"/>
          <w:b w:val="0"/>
          <w:bCs w:val="0"/>
          <w:u w:val="single"/>
        </w:rPr>
        <w:t>,</w:t>
      </w:r>
      <w:r w:rsidRPr="004A7A91">
        <w:rPr>
          <w:rStyle w:val="BodytextBold"/>
          <w:b w:val="0"/>
          <w:bCs w:val="0"/>
        </w:rPr>
        <w:t xml:space="preserve"> </w:t>
      </w:r>
      <w:r w:rsidRPr="004A7A91">
        <w:rPr>
          <w:rStyle w:val="BodytextBold"/>
          <w:b w:val="0"/>
          <w:bCs w:val="0"/>
          <w:i/>
          <w:iCs/>
          <w:u w:val="single"/>
        </w:rPr>
        <w:t>η προσφερόμενη τιμή τ</w:t>
      </w:r>
      <w:r>
        <w:rPr>
          <w:rStyle w:val="BodytextBold"/>
          <w:b w:val="0"/>
          <w:bCs w:val="0"/>
          <w:i/>
          <w:iCs/>
          <w:u w:val="single"/>
        </w:rPr>
        <w:t xml:space="preserve">ου προμηθευτή είναι σταθερή και </w:t>
      </w:r>
      <w:r w:rsidRPr="004A7A91">
        <w:rPr>
          <w:rStyle w:val="BodytextBold"/>
          <w:b w:val="0"/>
          <w:bCs w:val="0"/>
          <w:i/>
          <w:iCs/>
          <w:u w:val="single"/>
        </w:rPr>
        <w:t xml:space="preserve">αμετάβλητη και ισχύει για όλη τη διάρκεια </w:t>
      </w:r>
      <w:r>
        <w:rPr>
          <w:rStyle w:val="BodytextBold"/>
          <w:b w:val="0"/>
          <w:bCs w:val="0"/>
          <w:i/>
          <w:iCs/>
          <w:u w:val="single"/>
        </w:rPr>
        <w:t xml:space="preserve">της </w:t>
      </w:r>
      <w:r w:rsidRPr="004A7A91">
        <w:rPr>
          <w:rStyle w:val="BodytextBold"/>
          <w:b w:val="0"/>
          <w:bCs w:val="0"/>
          <w:i/>
          <w:iCs/>
          <w:color w:val="000000"/>
          <w:u w:val="single"/>
        </w:rPr>
        <w:t>σύμβασης και δεν υπόκειται για κανένα λόγο σε αναθεώρηση.</w:t>
      </w:r>
    </w:p>
    <w:p w:rsidR="00E87040" w:rsidRPr="00161A86" w:rsidRDefault="00E87040" w:rsidP="00E87040">
      <w:pPr>
        <w:pStyle w:val="ac"/>
        <w:spacing w:after="0"/>
      </w:pPr>
      <w:r w:rsidRPr="00161A86">
        <w:t>3. Η κατακύρωση της προμήθειας θα γίνει με απόφαση Οικονομικής Επιτροπής.</w:t>
      </w:r>
    </w:p>
    <w:p w:rsidR="00E87040" w:rsidRPr="004A396E" w:rsidRDefault="00E87040" w:rsidP="00E87040">
      <w:pPr>
        <w:pStyle w:val="ac"/>
        <w:spacing w:after="0"/>
      </w:pPr>
      <w:r w:rsidRPr="00161A86">
        <w:t>4. Ο κάθε διαγωνιζόμενος δικαιούται να συμμετάσχει για ένα ή περισσότερα τμήματα, και για το σύνολο</w:t>
      </w:r>
      <w:r>
        <w:t xml:space="preserve"> των </w:t>
      </w:r>
      <w:r w:rsidRPr="00161A86">
        <w:t xml:space="preserve">ειδών του κάθε τμήματος επί ποινή αποκλεισμού. </w:t>
      </w:r>
      <w:r>
        <w:rPr>
          <w:rStyle w:val="Bodytext7"/>
        </w:rPr>
        <w:t>Όποιος οικονομικός φορέας υποβάλλει προσφορά</w:t>
      </w:r>
      <w:r>
        <w:t xml:space="preserve"> </w:t>
      </w:r>
      <w:r>
        <w:rPr>
          <w:rStyle w:val="Bodytext7"/>
        </w:rPr>
        <w:t>για το τμήμα 1</w:t>
      </w:r>
      <w:r w:rsidRPr="004A396E">
        <w:rPr>
          <w:rStyle w:val="Bodytext7"/>
          <w:rFonts w:cs="Calibri"/>
        </w:rPr>
        <w:t>: «Είδη παντοπωλείου (διάφορα προϊόντα διατροφής) (εκτός ελαιόλαδο και αυγά)», θα</w:t>
      </w:r>
      <w:r>
        <w:t xml:space="preserve"> </w:t>
      </w:r>
      <w:r w:rsidRPr="004A396E">
        <w:rPr>
          <w:rStyle w:val="Bodytext7"/>
          <w:rFonts w:cs="Calibri"/>
        </w:rPr>
        <w:t>υποβάλλει υποχρεωτικά προσφορά και για το υπότμημα 1.1  «Είδη παντοπωλείου (ελαιόλαδο και αυγά)», εφόσον πρόκειται για ομοειδή αγαθά.</w:t>
      </w:r>
      <w:r w:rsidRPr="004A396E">
        <w:t xml:space="preserve"> Κριτήριο κατακύρωσης για κάθε τμήμα είναι η πλέον συμφέρουσα από οικονομική άποψη προσφορά, βάσει τιμής, σύμφωνα με τις σχετικές διατάξεις του Ν. 4412/2016, για </w:t>
      </w:r>
      <w:r>
        <w:t xml:space="preserve"> </w:t>
      </w:r>
      <w:r w:rsidRPr="004A396E">
        <w:t>το σύνολο των ειδών του τμήματος, οι προσφερόμενες  τιμές στο σύνολο και ανά είδος δεν είναι δυνατόν</w:t>
      </w:r>
      <w:r>
        <w:t xml:space="preserve"> </w:t>
      </w:r>
      <w:r w:rsidRPr="004A396E">
        <w:t>να υπερβαίνουν αυτές του ενδεικτικού προϋπολογισμού. Όταν το κριτήριο κατακύρωσης είναι η πλέον</w:t>
      </w:r>
      <w:r>
        <w:t xml:space="preserve"> </w:t>
      </w:r>
      <w:r w:rsidRPr="004A396E">
        <w:t>συμφέρουσα προσφορά βάση τιμής, ήτοι το μεγαλύτερο ποσοστό έκπτωσης επί τοις εκατό (%) στην</w:t>
      </w:r>
      <w:r>
        <w:t xml:space="preserve"> </w:t>
      </w:r>
      <w:r w:rsidRPr="004A396E">
        <w:t>νόμιμα διαμορφούμενη κάθε φορά μέση τιμή λιανικής πώλησης του είδους την ημέρα παράδοσης, αυτό</w:t>
      </w:r>
      <w:r>
        <w:t xml:space="preserve"> </w:t>
      </w:r>
      <w:r w:rsidRPr="004A396E">
        <w:t xml:space="preserve">θα είναι ενιαίο για το σύνολο του τμήματος για το οποίο μετέχει. </w:t>
      </w:r>
    </w:p>
    <w:p w:rsidR="00E87040" w:rsidRPr="00161A86" w:rsidRDefault="00E87040" w:rsidP="00E87040">
      <w:pPr>
        <w:pStyle w:val="ac"/>
        <w:spacing w:after="0"/>
      </w:pPr>
      <w:r w:rsidRPr="00161A86">
        <w:t xml:space="preserve">5. Κάθε διαγωνιζόμενος θα πρέπει όσο αφορά τα συσκευασμένα είδη για τα οποία μετέχει </w:t>
      </w:r>
      <w:r>
        <w:t>να δηλώσει</w:t>
      </w:r>
      <w:r w:rsidRPr="00161A86">
        <w:t xml:space="preserve"> το</w:t>
      </w:r>
      <w:r>
        <w:t xml:space="preserve"> </w:t>
      </w:r>
      <w:r w:rsidRPr="00161A86">
        <w:t>εργοστάσιο παραγωγής του είδους καθώς και την επωνυμία αυτού. Τα συγκεκριμένα είδη θα πρέπει να</w:t>
      </w:r>
      <w:r>
        <w:t xml:space="preserve"> </w:t>
      </w:r>
      <w:r w:rsidRPr="00161A86">
        <w:t>καλύπτουν τις τεχνικές προδιαγραφές και θα παραδίδονται καθ’ όλη  την διάρκεια της Σύμβασης από τον</w:t>
      </w:r>
      <w:r>
        <w:t xml:space="preserve"> </w:t>
      </w:r>
      <w:r w:rsidRPr="00161A86">
        <w:t>προσφέροντα. Τα είδη θα πρέπει να κυκλοφορούν ευρέως στην αγορά και να είναι αναγνωρίσιμα στο</w:t>
      </w:r>
      <w:r>
        <w:t xml:space="preserve"> </w:t>
      </w:r>
      <w:r w:rsidRPr="00161A86">
        <w:t>ευρύ κοινό. Η Επιτροπή αξιολόγησης αν το κρίνει σκόπιμο θα ζητήσει όποια δείγματα θεωρήσει</w:t>
      </w:r>
      <w:r>
        <w:t xml:space="preserve"> </w:t>
      </w:r>
      <w:r w:rsidRPr="00161A86">
        <w:t xml:space="preserve">απαραίτητα και ο προμηθευτής θα προσκομίσει αυτά  δύο (2) ημερών </w:t>
      </w:r>
      <w:r>
        <w:t>από την ημερομηνία που θα ζητηθούν.</w:t>
      </w:r>
      <w:r w:rsidRPr="00161A86">
        <w:t xml:space="preserve"> Κατά την ποσοτική και ποιοτική παραλαβή των τροφίμων εξετάζεται η καταλληλότητα αυτών</w:t>
      </w:r>
      <w:r>
        <w:t xml:space="preserve"> </w:t>
      </w:r>
      <w:r w:rsidRPr="00161A86">
        <w:t xml:space="preserve">σύμφωνα με τις τεχνικές προδιαγραφές και αυτές των επισήμων κρατικών φορέων. </w:t>
      </w:r>
    </w:p>
    <w:p w:rsidR="00E87040" w:rsidRPr="00161A86" w:rsidRDefault="00E87040" w:rsidP="00E87040">
      <w:pPr>
        <w:pStyle w:val="ac"/>
        <w:spacing w:after="0"/>
        <w:ind w:left="284" w:hanging="284"/>
        <w:jc w:val="center"/>
        <w:rPr>
          <w:b/>
          <w:bCs/>
        </w:rPr>
      </w:pPr>
    </w:p>
    <w:p w:rsidR="00E87040" w:rsidRPr="00161A86" w:rsidRDefault="00E87040" w:rsidP="00E87040">
      <w:pPr>
        <w:pStyle w:val="ac"/>
        <w:spacing w:after="0"/>
        <w:ind w:left="284" w:hanging="284"/>
        <w:jc w:val="center"/>
      </w:pPr>
      <w:r w:rsidRPr="00161A86">
        <w:rPr>
          <w:b/>
          <w:bCs/>
        </w:rPr>
        <w:t>Άρθρο 6º</w:t>
      </w:r>
    </w:p>
    <w:p w:rsidR="00E87040" w:rsidRPr="00161A86" w:rsidRDefault="00E87040" w:rsidP="00E87040">
      <w:pPr>
        <w:pStyle w:val="ac"/>
        <w:ind w:left="284" w:hanging="284"/>
        <w:jc w:val="center"/>
      </w:pPr>
      <w:r w:rsidRPr="00161A86">
        <w:rPr>
          <w:b/>
          <w:bCs/>
        </w:rPr>
        <w:t>Υποχρεώσεις του προμηθευτή – Δικαιώματα της Υπηρεσίας</w:t>
      </w:r>
    </w:p>
    <w:p w:rsidR="00E87040" w:rsidRPr="00161A86" w:rsidRDefault="00E87040" w:rsidP="00E87040">
      <w:pPr>
        <w:pStyle w:val="ac"/>
        <w:spacing w:after="0"/>
        <w:ind w:hanging="284"/>
      </w:pPr>
      <w:r w:rsidRPr="00161A86">
        <w:t>1. Ο Προμηθευτής εγγυάται ότι το σύνολο των προσφερόμενων τροφίμων θα είναι αρίστης ποιότητας, σύμφωνα με τις τεχνικές προδιαγραφές, όπως ορίζονται στην παρούσα καθώς και τις σχετικές προδιαγραφές των επίσημων κρατικών φορέων τροφίμων, θα έχουν τις ιδιότητες και τα χαρακτηριστικά που προβλέπουν οι όροι αυτοί, θα είναι απαλλαγμένα από ξένα σώματα, προσμίξεις κλπ. Και ότι θα είναι κατάλληλα από κάθε πλευρά για κατανάλωση.</w:t>
      </w:r>
    </w:p>
    <w:p w:rsidR="00E87040" w:rsidRPr="00161A86" w:rsidRDefault="00E87040" w:rsidP="00E87040">
      <w:pPr>
        <w:pStyle w:val="ac"/>
        <w:spacing w:after="0"/>
      </w:pPr>
      <w:r w:rsidRPr="00161A86">
        <w:t>2. Η Υπηρεσία διατηρεί όλα τα δικαιώματα, τα οποία θα ασκήσει όταν δ</w:t>
      </w:r>
      <w:r>
        <w:t xml:space="preserve">ιαπιστώσει ότι παραβιάζονται οι </w:t>
      </w:r>
      <w:r w:rsidRPr="00161A86">
        <w:t>παραπάνω διαβεβαιώσεις του προμηθευτή. Ο Προμηθευτής έχει την υποχρέωση να αντικαταστήσει, ύστερα από αίτηση της Υπηρεσίας κάθε ποσότητα τροφίμου που προμήθευσε, μέσα σε δύο (2) εργάσιμες ημέρες, αφότου διαπιστωθεί παράβαση των παραπάνω διαβεβαιώσεων. Απαραίτητη προϋπόθεση είναι πως το μέγιστο ποσοστό τροφίμου που πρέπει να αντικατασταθεί δεν θα υπερβαίνει το 5% της αναληφθείσας προμήθειας.</w:t>
      </w:r>
    </w:p>
    <w:p w:rsidR="00E87040" w:rsidRPr="00161A86" w:rsidRDefault="00E87040" w:rsidP="00E87040">
      <w:pPr>
        <w:pStyle w:val="ac"/>
        <w:spacing w:after="0"/>
      </w:pPr>
      <w:r w:rsidRPr="00161A86">
        <w:t xml:space="preserve">   Οι δαπάνες επιστροφής στον προμηθευτή των ακατάλληλων τροφίμων </w:t>
      </w:r>
      <w:r>
        <w:t xml:space="preserve">και αποστολής των νέων σε </w:t>
      </w:r>
      <w:r w:rsidRPr="00161A86">
        <w:t>αντικατάσταση των ακατάλληλων, θα βαρύνουν τον προμηθευτή.</w:t>
      </w:r>
    </w:p>
    <w:p w:rsidR="00E87040" w:rsidRPr="00161A86" w:rsidRDefault="00E87040" w:rsidP="00E87040">
      <w:pPr>
        <w:pStyle w:val="ac"/>
        <w:spacing w:after="0"/>
      </w:pPr>
      <w:r w:rsidRPr="00161A86">
        <w:t xml:space="preserve">3.  Εφόσον από τη χρήση των ακατάλληλων τροφίμων προκλήθηκαν αρνητικές επιπτώσεις στην υγεία όσων κατανάλωσαν, ο προμηθευτής υποχρεούται να αναλάβει όλες τις δαπάνες αποκατάστασης της βλάβης που προξένησε από τα ακατάλληλα τρόφιμα, επιφυλασσομένης της Υπηρεσίας να ασκήσει και άλλα δικαιώματα σε βάρος του προμηθευτή, Επιπλέον κατά την κρίση </w:t>
      </w:r>
      <w:r>
        <w:t>της αναθέτουσας αρχής</w:t>
      </w:r>
      <w:r w:rsidRPr="00161A86">
        <w:t xml:space="preserve"> ο προμηθευτής μπορεί να κηρυχθεί έκπτωτος με όλες τις νόμιμες συνέπειες. Επίσης με Απόφαση </w:t>
      </w:r>
      <w:r>
        <w:t>της αναθέτουσας αρχής</w:t>
      </w:r>
      <w:r w:rsidRPr="00161A86">
        <w:t xml:space="preserve"> μπορεί να του επιβληθεί πρόστιμο, το οποίο ο προμηθευτής οφείλει να καταβάλλει </w:t>
      </w:r>
      <w:r w:rsidRPr="00161A86">
        <w:lastRenderedPageBreak/>
        <w:t>ως αποζημίωση προς την Υπηρεσία για τη βλάβη που προκάλεσε. Αν ο προμηθευτής δεν καταβάλλει το πρόστιμο κηρύσσεται έκπτωτος, με όλες τις νόμιμες συνέπειες.</w:t>
      </w:r>
    </w:p>
    <w:p w:rsidR="00E87040" w:rsidRPr="00161A86" w:rsidRDefault="00E87040" w:rsidP="00E87040">
      <w:pPr>
        <w:pStyle w:val="ac"/>
        <w:spacing w:after="0"/>
      </w:pPr>
      <w:r>
        <w:t xml:space="preserve">4. </w:t>
      </w:r>
      <w:r w:rsidRPr="00161A86">
        <w:t>Η δαπάνη μεταφοράς και φόρτο εκ φόρτωσης βαρύνει εξ’ ολοκλήρου τον προμηθευτή.</w:t>
      </w:r>
    </w:p>
    <w:p w:rsidR="00E87040" w:rsidRPr="00161A86" w:rsidRDefault="00E87040" w:rsidP="00E87040">
      <w:pPr>
        <w:pStyle w:val="ac"/>
        <w:spacing w:after="0"/>
      </w:pPr>
      <w:r w:rsidRPr="00161A86">
        <w:t xml:space="preserve">    Ο Προμηθευτής αναλαμβάνει να ειδοποιήσει την αρμόδια Επιτροπή π</w:t>
      </w:r>
      <w:r>
        <w:t xml:space="preserve">αρακολούθησης και παραλαβής της </w:t>
      </w:r>
      <w:r w:rsidRPr="00161A86">
        <w:t xml:space="preserve">προμήθειας μία (1) τουλάχιστον ημέρα πριν την παράδοση των υλικών. </w:t>
      </w:r>
    </w:p>
    <w:p w:rsidR="00E87040" w:rsidRPr="00161A86" w:rsidRDefault="00E87040" w:rsidP="00E87040">
      <w:pPr>
        <w:pStyle w:val="ac"/>
        <w:spacing w:after="0"/>
        <w:ind w:left="284" w:hanging="284"/>
        <w:jc w:val="center"/>
        <w:rPr>
          <w:b/>
          <w:bCs/>
        </w:rPr>
      </w:pPr>
    </w:p>
    <w:p w:rsidR="00E87040" w:rsidRPr="00161A86" w:rsidRDefault="00E87040" w:rsidP="00E87040">
      <w:pPr>
        <w:pStyle w:val="ac"/>
        <w:spacing w:after="0"/>
        <w:ind w:left="284" w:hanging="284"/>
        <w:jc w:val="center"/>
      </w:pPr>
      <w:r w:rsidRPr="00161A86">
        <w:rPr>
          <w:b/>
          <w:bCs/>
        </w:rPr>
        <w:t>Άρθρο 7º</w:t>
      </w:r>
    </w:p>
    <w:p w:rsidR="00E87040" w:rsidRPr="00161A86" w:rsidRDefault="00E87040" w:rsidP="00E87040">
      <w:pPr>
        <w:pStyle w:val="ac"/>
        <w:ind w:left="284" w:hanging="284"/>
        <w:jc w:val="center"/>
      </w:pPr>
      <w:r w:rsidRPr="00161A86">
        <w:rPr>
          <w:b/>
          <w:bCs/>
        </w:rPr>
        <w:t xml:space="preserve">Δαπάνη δημοσίευσης της προκήρυξης </w:t>
      </w:r>
    </w:p>
    <w:p w:rsidR="00E87040" w:rsidRPr="00161A86" w:rsidRDefault="00E87040" w:rsidP="00E87040">
      <w:pPr>
        <w:pStyle w:val="ac"/>
        <w:spacing w:after="0"/>
      </w:pPr>
      <w:r w:rsidRPr="00161A86">
        <w:t xml:space="preserve">Η δαπάνη δημοσίευσης της προκήρυξης βαραίνει τον ανάδοχο,  σύμφωνα με την διάταξη </w:t>
      </w:r>
      <w:r>
        <w:t xml:space="preserve">της </w:t>
      </w:r>
      <w:r w:rsidRPr="00161A86">
        <w:t>παραγράφου 3 του άρθρου 1 &amp; της παραγράφου 3 του άρθρου 4 του Ν. 3548/2007, σε συνδυασμό με τα</w:t>
      </w:r>
      <w:r>
        <w:t xml:space="preserve"> </w:t>
      </w:r>
      <w:r w:rsidRPr="00161A86">
        <w:t xml:space="preserve">άρθρα 377 παράγραφος 1 περίπτωση 35 &amp; άρθρο 379 παράγραφος 12 του Ν. 4412/2016. </w:t>
      </w:r>
    </w:p>
    <w:p w:rsidR="00E87040" w:rsidRDefault="00E87040" w:rsidP="00E87040">
      <w:pPr>
        <w:pStyle w:val="ac"/>
        <w:spacing w:after="0"/>
        <w:ind w:left="284" w:hanging="284"/>
        <w:jc w:val="center"/>
        <w:rPr>
          <w:b/>
          <w:bCs/>
        </w:rPr>
      </w:pPr>
    </w:p>
    <w:p w:rsidR="00E87040" w:rsidRPr="00161A86" w:rsidRDefault="00E87040" w:rsidP="00E87040">
      <w:pPr>
        <w:pStyle w:val="ac"/>
        <w:spacing w:after="0"/>
        <w:ind w:left="284" w:hanging="284"/>
        <w:jc w:val="center"/>
      </w:pPr>
      <w:r w:rsidRPr="00161A86">
        <w:rPr>
          <w:b/>
          <w:bCs/>
        </w:rPr>
        <w:t>Άρθρο 8º</w:t>
      </w:r>
    </w:p>
    <w:p w:rsidR="00E87040" w:rsidRPr="00161A86" w:rsidRDefault="00E87040" w:rsidP="00E87040">
      <w:pPr>
        <w:pStyle w:val="ac"/>
        <w:ind w:left="284" w:hanging="284"/>
        <w:jc w:val="center"/>
      </w:pPr>
      <w:r w:rsidRPr="00161A86">
        <w:rPr>
          <w:b/>
          <w:bCs/>
        </w:rPr>
        <w:t>Ανακοίνωση κατακύρωσης / Σύναψη Σύμβασης</w:t>
      </w:r>
    </w:p>
    <w:p w:rsidR="00E87040" w:rsidRPr="00161A86" w:rsidRDefault="00E87040" w:rsidP="00E87040">
      <w:pPr>
        <w:pStyle w:val="ac"/>
        <w:spacing w:after="0"/>
      </w:pPr>
      <w:r w:rsidRPr="00161A86">
        <w:t>Στον προμηθευτή στον οποίο έγινε κατακύρωση η ανάθεση της προμήθειας, αποστέλλεται σχετική</w:t>
      </w:r>
      <w:r>
        <w:t xml:space="preserve"> </w:t>
      </w:r>
      <w:r w:rsidRPr="00161A86">
        <w:t>ανακοίνωση. Με την αποστολή της ανακοίνωσης, η σύμβαση θεωρείται ότι συνάφθηκε και ο</w:t>
      </w:r>
      <w:r>
        <w:t xml:space="preserve"> </w:t>
      </w:r>
      <w:r w:rsidRPr="00161A86">
        <w:t>προμηθευτής υποχρεούται να προσέλθει  για την υπογραφή της σχετικής σύμβασης, θέτοντάς του</w:t>
      </w:r>
      <w:r>
        <w:t xml:space="preserve"> </w:t>
      </w:r>
      <w:r w:rsidRPr="00161A86">
        <w:t>προθεσμία που δε μπορεί να υπερβαίνει τις είκοσι (20) ημέρες από την κοινοποίηση σχετικής έγγραφης</w:t>
      </w:r>
      <w:r>
        <w:t xml:space="preserve"> </w:t>
      </w:r>
      <w:r w:rsidRPr="00161A86">
        <w:t>ειδικής πρόσκλησης.</w:t>
      </w:r>
    </w:p>
    <w:p w:rsidR="00E87040" w:rsidRPr="00161A86" w:rsidRDefault="00E87040" w:rsidP="00E87040">
      <w:pPr>
        <w:pStyle w:val="ac"/>
        <w:spacing w:after="0"/>
      </w:pPr>
      <w:r w:rsidRPr="00161A86">
        <w:t>Κατά τα λοιπά ισχύουν τα οριζόμενα στο άρθρο 105 «Κατακύρωση - σύναψη σύμβασης» του Ν.4412/2016.</w:t>
      </w:r>
    </w:p>
    <w:p w:rsidR="00E87040" w:rsidRPr="00161A86" w:rsidRDefault="00E87040" w:rsidP="00E87040">
      <w:pPr>
        <w:pStyle w:val="ac"/>
        <w:spacing w:after="0"/>
      </w:pPr>
      <w:r w:rsidRPr="00161A86">
        <w:t>Μετά την ανακοίνωση κατακύρωσης η σύμβαση  καταρτίζεται από τον φορέα και υπογράφεται και από τα</w:t>
      </w:r>
      <w:r>
        <w:t xml:space="preserve"> </w:t>
      </w:r>
      <w:r w:rsidRPr="00161A86">
        <w:t>δύο συμβαλλόμενα μέρη, όπως ορίζεται στο Ν. 4412/2016.</w:t>
      </w:r>
    </w:p>
    <w:p w:rsidR="00E87040" w:rsidRPr="00161A86" w:rsidRDefault="00E87040" w:rsidP="00E87040">
      <w:pPr>
        <w:pStyle w:val="ac"/>
        <w:spacing w:after="0"/>
        <w:ind w:left="284" w:hanging="284"/>
        <w:jc w:val="center"/>
      </w:pPr>
    </w:p>
    <w:p w:rsidR="00E87040" w:rsidRPr="00161A86" w:rsidRDefault="00E87040" w:rsidP="00E87040">
      <w:pPr>
        <w:pStyle w:val="ac"/>
        <w:spacing w:after="0"/>
        <w:ind w:left="284" w:hanging="284"/>
        <w:jc w:val="center"/>
      </w:pPr>
      <w:r w:rsidRPr="00161A86">
        <w:rPr>
          <w:b/>
          <w:bCs/>
        </w:rPr>
        <w:t>Άρθρο 9º</w:t>
      </w:r>
    </w:p>
    <w:p w:rsidR="00E87040" w:rsidRPr="00161A86" w:rsidRDefault="00E87040" w:rsidP="00E87040">
      <w:pPr>
        <w:pStyle w:val="ac"/>
        <w:ind w:left="284" w:hanging="284"/>
        <w:jc w:val="center"/>
      </w:pPr>
      <w:r w:rsidRPr="00161A86">
        <w:rPr>
          <w:b/>
          <w:bCs/>
        </w:rPr>
        <w:t>Εγγύηση καλής εκτέλεσης της σύμβασης</w:t>
      </w:r>
    </w:p>
    <w:p w:rsidR="00E87040" w:rsidRPr="00161A86" w:rsidRDefault="00E87040" w:rsidP="00E87040">
      <w:pPr>
        <w:pStyle w:val="ac"/>
        <w:spacing w:after="0"/>
      </w:pPr>
      <w:r w:rsidRPr="00161A86">
        <w:t>Για την υπογραφή της σύμβασης απαιτείται η παροχή εγγύησης καλής εκτέλεσης, σύμφωνα με το άρθρο</w:t>
      </w:r>
      <w:r>
        <w:t xml:space="preserve"> </w:t>
      </w:r>
      <w:r w:rsidRPr="00161A86">
        <w:t>72 παρ. 1 β) του Ν.4412/2016, το ύψος της οποίας καθορίζεται σε ποσοστό</w:t>
      </w:r>
      <w:r>
        <w:t xml:space="preserve"> 4</w:t>
      </w:r>
      <w:r w:rsidRPr="00161A86">
        <w:t xml:space="preserve">% επί της αξίας </w:t>
      </w:r>
      <w:r>
        <w:t xml:space="preserve">της </w:t>
      </w:r>
      <w:r w:rsidRPr="00161A86">
        <w:t>σύμβασης, χωρίς Φ.Π.Α.</w:t>
      </w:r>
    </w:p>
    <w:p w:rsidR="00E87040" w:rsidRPr="00161A86" w:rsidRDefault="00E87040" w:rsidP="00E87040">
      <w:pPr>
        <w:pStyle w:val="ac"/>
        <w:spacing w:after="0"/>
      </w:pPr>
      <w:r w:rsidRPr="00161A86">
        <w:t>Η εγγύηση καλής εκτέλεση πρέπει να ισχύει τουλάχιστον για ένα μήνα μετά την ημερομηνία λήξης του</w:t>
      </w:r>
      <w:r>
        <w:t xml:space="preserve"> </w:t>
      </w:r>
      <w:r w:rsidRPr="00161A86">
        <w:t>συμβατικού χρόνου.</w:t>
      </w:r>
    </w:p>
    <w:p w:rsidR="00E87040" w:rsidRPr="00161A86" w:rsidRDefault="00E87040" w:rsidP="00E87040">
      <w:pPr>
        <w:pStyle w:val="ac"/>
        <w:spacing w:after="0"/>
      </w:pPr>
      <w:r w:rsidRPr="00161A86">
        <w:t>Η εγγύηση καλής εκτέλεσης της σύμβασης καλύπτει συνολικά και χωρίς διακρίσεις την εφαρμογή όλων</w:t>
      </w:r>
      <w:r>
        <w:t xml:space="preserve"> </w:t>
      </w:r>
      <w:r w:rsidRPr="00161A86">
        <w:t>των όρων της σύμβασης και κάθε απαίτηση της αναθέτουσας αρχής έναντι του αναδόχου.</w:t>
      </w:r>
    </w:p>
    <w:p w:rsidR="00E87040" w:rsidRPr="00161A86" w:rsidRDefault="00E87040" w:rsidP="00E87040">
      <w:pPr>
        <w:pStyle w:val="ac"/>
        <w:spacing w:after="0"/>
      </w:pPr>
      <w:r w:rsidRPr="00161A86">
        <w:t>Η εγγύηση καλής εκτέλεσης καταπίπτει σε περίπτωση παράβασης των όρων της σύμβασης, όπως αυτή</w:t>
      </w:r>
      <w:r>
        <w:t xml:space="preserve"> </w:t>
      </w:r>
      <w:r w:rsidRPr="00161A86">
        <w:t>ειδικότερα ορίζει.</w:t>
      </w:r>
    </w:p>
    <w:p w:rsidR="00E87040" w:rsidRDefault="00E87040" w:rsidP="00E87040">
      <w:pPr>
        <w:pStyle w:val="ac"/>
        <w:spacing w:after="0"/>
      </w:pPr>
      <w:r w:rsidRPr="00161A86">
        <w:t>Η εγγύηση καλής εκτέλεσης επιστρέφονται στο σύνολό τους μετά την οριστική ποσοτική και ποιοτική</w:t>
      </w:r>
      <w:r>
        <w:t xml:space="preserve"> </w:t>
      </w:r>
      <w:r w:rsidRPr="00161A86">
        <w:t>παραλαβή του αντικειμένου της σύμβασης. Εάν στο πρωτόκολλο οριστικής ποιοτικής και ποσοτικής</w:t>
      </w:r>
      <w:r>
        <w:t xml:space="preserve"> </w:t>
      </w:r>
      <w:r w:rsidRPr="00161A86">
        <w:t>παραλαβής αναφέρονται παρατηρήσεις ή υπάρχει εκπρόθεσμη παράδοση, η επιστροφή των ως άνω</w:t>
      </w:r>
      <w:r>
        <w:t xml:space="preserve"> </w:t>
      </w:r>
      <w:r w:rsidRPr="00161A86">
        <w:t>εγγυήσεων γίνεται μετά την αντιμετώπιση των παρατηρήσεων και του εκπροθέσμου.</w:t>
      </w:r>
    </w:p>
    <w:p w:rsidR="00E87040" w:rsidRPr="00161A86" w:rsidRDefault="00E87040" w:rsidP="00E87040">
      <w:pPr>
        <w:pStyle w:val="ac"/>
        <w:spacing w:after="0"/>
      </w:pPr>
    </w:p>
    <w:p w:rsidR="00E87040" w:rsidRPr="00161A86" w:rsidRDefault="00E87040" w:rsidP="00E87040">
      <w:pPr>
        <w:pStyle w:val="ac"/>
        <w:spacing w:after="0"/>
        <w:ind w:left="284" w:hanging="284"/>
        <w:jc w:val="center"/>
      </w:pPr>
      <w:r w:rsidRPr="00161A86">
        <w:rPr>
          <w:b/>
          <w:bCs/>
        </w:rPr>
        <w:t>Άρθρο 10ο</w:t>
      </w:r>
    </w:p>
    <w:p w:rsidR="00E87040" w:rsidRPr="00161A86" w:rsidRDefault="00E87040" w:rsidP="00E87040">
      <w:pPr>
        <w:pStyle w:val="ac"/>
        <w:ind w:left="284" w:hanging="284"/>
        <w:jc w:val="center"/>
      </w:pPr>
      <w:r w:rsidRPr="00161A86">
        <w:rPr>
          <w:b/>
          <w:bCs/>
        </w:rPr>
        <w:t>Τόπος και Τρόπος παράδοσης  των ειδών</w:t>
      </w:r>
    </w:p>
    <w:p w:rsidR="00E87040" w:rsidRPr="00161A86" w:rsidRDefault="00E87040" w:rsidP="00E87040">
      <w:pPr>
        <w:pStyle w:val="ac"/>
        <w:spacing w:after="0"/>
      </w:pPr>
      <w:r w:rsidRPr="00161A86">
        <w:t xml:space="preserve">1. Για τα τρόφιμα των </w:t>
      </w:r>
      <w:r>
        <w:t>Παιδικών</w:t>
      </w:r>
      <w:r w:rsidRPr="00161A86">
        <w:t xml:space="preserve"> Σταθμών, η παράδοση των ειδών θα γίνε</w:t>
      </w:r>
      <w:r>
        <w:t xml:space="preserve">ται στους κατά τόπου συστεγασμένους παιδικούς σταθμούς του Δήμου Φαιστού </w:t>
      </w:r>
      <w:r w:rsidRPr="00161A86">
        <w:t>σε οποιαδήποτε ποσότητα και αν ζητηθεί και</w:t>
      </w:r>
      <w:r>
        <w:t xml:space="preserve"> </w:t>
      </w:r>
      <w:r w:rsidRPr="00161A86">
        <w:t>εντός δύο (2) ημερών από την έγγραφη εντολή της υπηρεσίας.</w:t>
      </w:r>
    </w:p>
    <w:p w:rsidR="00E87040" w:rsidRPr="00F42C14" w:rsidRDefault="00E87040" w:rsidP="00F42C14">
      <w:pPr>
        <w:pStyle w:val="ac"/>
        <w:spacing w:after="0"/>
      </w:pPr>
      <w:r>
        <w:t>2</w:t>
      </w:r>
      <w:r w:rsidRPr="00161A86">
        <w:t>. Οι παραδόσεις των τροφίμων θα γίνονται εντός των κτιρίων που στεγάζονται οι Σταθμοί και στα σημεία</w:t>
      </w:r>
      <w:r>
        <w:t xml:space="preserve"> </w:t>
      </w:r>
      <w:r w:rsidRPr="00161A86">
        <w:t xml:space="preserve">που θα υποδεικνύονται από τους αρμόδιους υπαλλήλους του </w:t>
      </w:r>
      <w:r>
        <w:t>κάθε σταθμού</w:t>
      </w:r>
      <w:r w:rsidRPr="00161A86">
        <w:t>.</w:t>
      </w:r>
    </w:p>
    <w:p w:rsidR="00E87040" w:rsidRPr="00161A86" w:rsidRDefault="00E87040" w:rsidP="00E87040">
      <w:pPr>
        <w:pStyle w:val="ac"/>
        <w:spacing w:after="0"/>
        <w:ind w:left="284" w:hanging="284"/>
        <w:jc w:val="center"/>
      </w:pPr>
      <w:r>
        <w:rPr>
          <w:b/>
          <w:bCs/>
        </w:rPr>
        <w:lastRenderedPageBreak/>
        <w:t>Άρθρο 11</w:t>
      </w:r>
      <w:r w:rsidRPr="005829A4">
        <w:rPr>
          <w:b/>
          <w:bCs/>
        </w:rPr>
        <w:t>º</w:t>
      </w:r>
    </w:p>
    <w:p w:rsidR="00E87040" w:rsidRPr="00161A86" w:rsidRDefault="00E87040" w:rsidP="00E87040">
      <w:pPr>
        <w:pStyle w:val="ac"/>
        <w:ind w:left="284" w:hanging="284"/>
        <w:jc w:val="center"/>
      </w:pPr>
      <w:r w:rsidRPr="00161A86">
        <w:rPr>
          <w:b/>
          <w:bCs/>
        </w:rPr>
        <w:t>Παραλαβή των υλικών</w:t>
      </w:r>
    </w:p>
    <w:p w:rsidR="00E87040" w:rsidRPr="00161A86" w:rsidRDefault="00E87040" w:rsidP="00E87040">
      <w:pPr>
        <w:pStyle w:val="ac"/>
        <w:spacing w:after="0"/>
      </w:pPr>
      <w:r w:rsidRPr="00161A86">
        <w:t>Η παρακολούθηση και παραλαβή των υλικών θα γίνεται από την επιτροπή της παρ. 11β του άρθρου 221</w:t>
      </w:r>
      <w:r>
        <w:t xml:space="preserve"> </w:t>
      </w:r>
      <w:r w:rsidRPr="00161A86">
        <w:t>του Ν. 4412/2016. Κατά τη διαδικασία παραλαβής των υλικών διενεργείται ποιοτικός και ποσοτικός</w:t>
      </w:r>
      <w:r>
        <w:t xml:space="preserve"> </w:t>
      </w:r>
      <w:r w:rsidRPr="00161A86">
        <w:t>έλεγχος και καλείται να παρουσιαστεί, εφόσον το επιθυμεί, ο προμηθευτής. Κατά τα λοιπά ισχύουν τα</w:t>
      </w:r>
      <w:r>
        <w:t xml:space="preserve"> </w:t>
      </w:r>
      <w:r w:rsidRPr="00161A86">
        <w:t xml:space="preserve">αναφερόμενα στη σύμβαση και στο άρθρο 208  του Ν. 4412/2016. </w:t>
      </w:r>
    </w:p>
    <w:p w:rsidR="00E87040" w:rsidRPr="00161A86" w:rsidRDefault="00E87040" w:rsidP="00E87040">
      <w:pPr>
        <w:pStyle w:val="ac"/>
        <w:spacing w:after="0"/>
      </w:pPr>
      <w:r w:rsidRPr="00161A86">
        <w:t>Κατά την ποσοτική και ποιοτική παραλαβή των τροφίμων εξετάζεται η καταλληλότητα αυτών σύμφωνα με</w:t>
      </w:r>
      <w:r>
        <w:t xml:space="preserve"> </w:t>
      </w:r>
      <w:r w:rsidRPr="00161A86">
        <w:t>τις τεχνικές προδιαγραφές και αυτές των επισήμων κρατικών φορέων.</w:t>
      </w:r>
    </w:p>
    <w:p w:rsidR="00E87040" w:rsidRPr="00AA2EAD" w:rsidRDefault="00E87040" w:rsidP="00E87040">
      <w:pPr>
        <w:pStyle w:val="ac"/>
        <w:spacing w:after="0"/>
      </w:pPr>
      <w:r w:rsidRPr="00161A86">
        <w:t>Εφόσον προκύψει ακαταλληλότητα όλης ή μέρους της ποσότητας του κάθε είδους τροφίμου, ο</w:t>
      </w:r>
      <w:r>
        <w:t xml:space="preserve"> </w:t>
      </w:r>
      <w:r w:rsidRPr="00161A86">
        <w:t>προμηθευτής οφείλει να προβεί σε άμεση αντικατάσταση αυτής. Εάν ο προμηθευτής δεν προβεί  μέσα σε</w:t>
      </w:r>
      <w:r>
        <w:t xml:space="preserve"> </w:t>
      </w:r>
      <w:r w:rsidRPr="00161A86">
        <w:t>δύο (2) εργάσιμες ημέρες από την ειδοποίηση του σε αντικατάσταση της τυχόν ακατάλληλης ποσότητας, η</w:t>
      </w:r>
      <w:r>
        <w:t xml:space="preserve"> </w:t>
      </w:r>
      <w:r w:rsidRPr="00161A86">
        <w:t>Υπηρεσία δικαιούται κατά την κρίση της να προβεί στην απόρριψη του τροφίμου ή στη μείωση του</w:t>
      </w:r>
      <w:r>
        <w:t xml:space="preserve"> </w:t>
      </w:r>
      <w:r w:rsidRPr="00161A86">
        <w:t>τμήματος.</w:t>
      </w:r>
    </w:p>
    <w:p w:rsidR="00E87040" w:rsidRPr="00161A86" w:rsidRDefault="00E87040" w:rsidP="00E87040">
      <w:pPr>
        <w:pStyle w:val="ac"/>
        <w:ind w:left="284" w:hanging="284"/>
        <w:jc w:val="center"/>
      </w:pPr>
      <w:r>
        <w:rPr>
          <w:b/>
          <w:bCs/>
        </w:rPr>
        <w:t>Άρθρο 12</w:t>
      </w:r>
      <w:r w:rsidRPr="00161A86">
        <w:rPr>
          <w:b/>
          <w:bCs/>
        </w:rPr>
        <w:t>º</w:t>
      </w:r>
      <w:r w:rsidRPr="00161A86">
        <w:rPr>
          <w:b/>
          <w:bCs/>
        </w:rPr>
        <w:br/>
        <w:t>Τρόπος πληρωμής</w:t>
      </w:r>
    </w:p>
    <w:p w:rsidR="00E87040" w:rsidRPr="00161A86" w:rsidRDefault="00E87040" w:rsidP="00E87040">
      <w:pPr>
        <w:pStyle w:val="ac"/>
        <w:spacing w:after="0"/>
      </w:pPr>
      <w:r w:rsidRPr="00161A86">
        <w:t xml:space="preserve">Η πληρωμή της αξίας των υλικών στον προμηθευτή θα γίνεται με  την εξόφληση 100% της αξίας </w:t>
      </w:r>
      <w:r>
        <w:t xml:space="preserve">της </w:t>
      </w:r>
      <w:r w:rsidRPr="00161A86">
        <w:t>τμηματικής παραλαβής  των υλικών από την αρμόδια Επιτροπή παρακολούθησης και παραλαβής.</w:t>
      </w:r>
    </w:p>
    <w:p w:rsidR="00E87040" w:rsidRPr="00161A86" w:rsidRDefault="00E87040" w:rsidP="00E87040">
      <w:pPr>
        <w:pStyle w:val="ac"/>
        <w:spacing w:after="12"/>
        <w:ind w:left="284" w:hanging="284"/>
      </w:pPr>
      <w:r w:rsidRPr="00161A86">
        <w:t>Τα δικαιολογητικά που απαιτούνται είναι κατ’ ελάχιστον τα εξής (άρθρο 200 παρ. 4 του Ν. 4412/2016):</w:t>
      </w:r>
    </w:p>
    <w:p w:rsidR="00E87040" w:rsidRPr="00161A86" w:rsidRDefault="00E87040" w:rsidP="00E87040">
      <w:pPr>
        <w:pStyle w:val="ac"/>
        <w:spacing w:after="0"/>
        <w:ind w:left="284" w:hanging="284"/>
      </w:pPr>
      <w:r w:rsidRPr="00161A86">
        <w:t>α) Πρωτόκολλο τμηματικής ποσοτικής και ποιοτικής παραλαβής ή σε περίπτωση αυτοδίκαιης παραλαβής,</w:t>
      </w:r>
    </w:p>
    <w:p w:rsidR="00E87040" w:rsidRPr="00161A86" w:rsidRDefault="00E87040" w:rsidP="00E87040">
      <w:pPr>
        <w:pStyle w:val="ac"/>
        <w:spacing w:after="0"/>
        <w:ind w:left="284" w:hanging="284"/>
      </w:pPr>
      <w:r w:rsidRPr="00161A86">
        <w:t>αποδεικτικό προσκόμισης του υλικού στην αποθήκη, σύμφωνα με το άρθρο 208.</w:t>
      </w:r>
    </w:p>
    <w:p w:rsidR="00E87040" w:rsidRPr="00161A86" w:rsidRDefault="00E87040" w:rsidP="00E87040">
      <w:pPr>
        <w:pStyle w:val="ac"/>
        <w:spacing w:after="0"/>
        <w:ind w:left="284" w:hanging="284"/>
      </w:pPr>
      <w:r w:rsidRPr="00161A86">
        <w:t>β) Αποδεικτικό εισαγωγής του υλικού στην αποθήκη του φορέα.</w:t>
      </w:r>
    </w:p>
    <w:p w:rsidR="00E87040" w:rsidRPr="00161A86" w:rsidRDefault="00E87040" w:rsidP="00E87040">
      <w:pPr>
        <w:pStyle w:val="ac"/>
        <w:spacing w:after="0"/>
        <w:ind w:left="284" w:hanging="284"/>
      </w:pPr>
      <w:r w:rsidRPr="00161A86">
        <w:t>γ) Τιμολόγιο του προμηθευτή εις τριπλούν.</w:t>
      </w:r>
    </w:p>
    <w:p w:rsidR="00E87040" w:rsidRPr="00161A86" w:rsidRDefault="00E87040" w:rsidP="00E87040">
      <w:pPr>
        <w:pStyle w:val="ac"/>
        <w:spacing w:after="0"/>
      </w:pPr>
      <w:r w:rsidRPr="00161A86">
        <w:t>δ)Πιστοποιητικά Φορολογικής Ενημερότητας και Ασφαλιστικής Ενημερότητας σύμφωνα με τις κείμενες</w:t>
      </w:r>
      <w:r>
        <w:t xml:space="preserve"> </w:t>
      </w:r>
      <w:r w:rsidRPr="00161A86">
        <w:t>διατάξεις.</w:t>
      </w:r>
    </w:p>
    <w:p w:rsidR="00E87040" w:rsidRPr="00161A86" w:rsidRDefault="00E87040" w:rsidP="00E87040">
      <w:pPr>
        <w:pStyle w:val="ac"/>
        <w:spacing w:after="0"/>
      </w:pPr>
      <w:r w:rsidRPr="00161A86">
        <w:t>Η πληρωμή του προμηθευτή θα γίνεται με την έκδοση χρηματικού εντάλματος που θα εκδίδεται μετά την</w:t>
      </w:r>
    </w:p>
    <w:p w:rsidR="00E87040" w:rsidRPr="00161A86" w:rsidRDefault="00E87040" w:rsidP="00E87040">
      <w:pPr>
        <w:pStyle w:val="ac"/>
        <w:spacing w:after="0"/>
      </w:pPr>
      <w:r w:rsidRPr="00161A86">
        <w:t>τμηματική παραλαβή των τροφίμων και εφόσον η αρμόδια Επιτροπή παρακολούθησης και παραλαβής</w:t>
      </w:r>
    </w:p>
    <w:p w:rsidR="00E87040" w:rsidRPr="00161A86" w:rsidRDefault="00E87040" w:rsidP="00E87040">
      <w:pPr>
        <w:pStyle w:val="ac"/>
      </w:pPr>
      <w:r w:rsidRPr="00161A86">
        <w:t>δεν διαπιστώσει κανένα πρόβλημα ως προς την ποσότητα και καταλληλότητα αυτών.</w:t>
      </w:r>
      <w:r>
        <w:t xml:space="preserve"> </w:t>
      </w:r>
      <w:r w:rsidRPr="00161A86">
        <w:t>Επειδή η παράδοση των τροφίμων είναι τμηματική, θα εκδίδεται τιμολόγιο του προμηθευτή είτε αμέσως</w:t>
      </w:r>
      <w:r>
        <w:t xml:space="preserve"> </w:t>
      </w:r>
      <w:r w:rsidRPr="00161A86">
        <w:t>μετά την παράδοση, είτε το αργότερο εντός (30) ημερών. Η Υπηρεσία υποχρεούται να εξοφλεί τον</w:t>
      </w:r>
      <w:r>
        <w:t xml:space="preserve"> </w:t>
      </w:r>
      <w:r w:rsidRPr="00161A86">
        <w:t xml:space="preserve">προμηθευτή μέσα σε διάστημα </w:t>
      </w:r>
      <w:r>
        <w:t>τριάντα</w:t>
      </w:r>
      <w:r w:rsidRPr="00161A86">
        <w:t xml:space="preserve"> (30) ημερών από την παραλαβή των τροφίμων και εφόσον ο</w:t>
      </w:r>
      <w:r>
        <w:t xml:space="preserve"> </w:t>
      </w:r>
      <w:r w:rsidRPr="00161A86">
        <w:t>προμηθευτής εκδώσει το τιμολόγιο πώλησης αγαθών και προσκομίσει τα νόμιμα δικαιολογητικά.</w:t>
      </w:r>
    </w:p>
    <w:p w:rsidR="00E87040" w:rsidRPr="00161A86" w:rsidRDefault="00E87040" w:rsidP="00E87040">
      <w:pPr>
        <w:pStyle w:val="ac"/>
        <w:ind w:left="284" w:hanging="284"/>
      </w:pPr>
      <w:r w:rsidRPr="00161A86">
        <w:t xml:space="preserve">Δεν προβλέπεται χορήγηση προκαταβολής. </w:t>
      </w:r>
    </w:p>
    <w:p w:rsidR="00E87040" w:rsidRDefault="00E87040" w:rsidP="00E87040">
      <w:pPr>
        <w:pStyle w:val="ac"/>
        <w:spacing w:after="0"/>
        <w:ind w:left="284" w:hanging="284"/>
        <w:jc w:val="center"/>
        <w:rPr>
          <w:b/>
          <w:bCs/>
        </w:rPr>
      </w:pPr>
    </w:p>
    <w:p w:rsidR="00E87040" w:rsidRPr="00161A86" w:rsidRDefault="00E87040" w:rsidP="00E87040">
      <w:pPr>
        <w:pStyle w:val="ac"/>
        <w:spacing w:after="0"/>
        <w:ind w:left="284" w:hanging="284"/>
        <w:jc w:val="center"/>
      </w:pPr>
      <w:r w:rsidRPr="00161A86">
        <w:rPr>
          <w:b/>
          <w:bCs/>
        </w:rPr>
        <w:t xml:space="preserve">Άρθρο </w:t>
      </w:r>
      <w:r>
        <w:rPr>
          <w:b/>
          <w:bCs/>
        </w:rPr>
        <w:t>13º</w:t>
      </w:r>
    </w:p>
    <w:p w:rsidR="00E87040" w:rsidRPr="00161A86" w:rsidRDefault="00E87040" w:rsidP="00E87040">
      <w:pPr>
        <w:pStyle w:val="ac"/>
        <w:ind w:left="284" w:hanging="284"/>
        <w:jc w:val="center"/>
      </w:pPr>
      <w:r w:rsidRPr="00161A86">
        <w:rPr>
          <w:b/>
          <w:bCs/>
        </w:rPr>
        <w:t>Φόροι, τέλη, κρατήσεις</w:t>
      </w:r>
    </w:p>
    <w:p w:rsidR="00E87040" w:rsidRPr="00161A86" w:rsidRDefault="00E87040" w:rsidP="00E87040">
      <w:pPr>
        <w:pStyle w:val="ac"/>
        <w:spacing w:after="0"/>
        <w:ind w:left="284" w:hanging="284"/>
      </w:pPr>
      <w:r w:rsidRPr="00161A86">
        <w:t>Ο ανάδοχος βαρύνεται με κάθε είδους νόμιμες κρατήσεις και φόρους. Ο Δήμος επιβαρύνεται μόνο με τον</w:t>
      </w:r>
    </w:p>
    <w:p w:rsidR="00E87040" w:rsidRPr="00161A86" w:rsidRDefault="00E87040" w:rsidP="00E87040">
      <w:pPr>
        <w:pStyle w:val="ac"/>
        <w:ind w:left="284" w:hanging="284"/>
      </w:pPr>
      <w:r w:rsidRPr="00161A86">
        <w:t>Φ.Π.Α. που ο προμηθευτής αναγράφει στην προσφορά του ότι επιβαρύνονται τα προς προμήθεια είδη.</w:t>
      </w:r>
    </w:p>
    <w:p w:rsidR="00E87040" w:rsidRDefault="00E87040" w:rsidP="00E87040">
      <w:pPr>
        <w:suppressAutoHyphens w:val="0"/>
        <w:autoSpaceDE w:val="0"/>
        <w:spacing w:before="57" w:after="57"/>
        <w:rPr>
          <w:rFonts w:eastAsia="SimSun"/>
          <w:i/>
          <w:iCs/>
          <w:color w:val="5B9BD5"/>
        </w:rPr>
      </w:pPr>
    </w:p>
    <w:p w:rsidR="00E87040" w:rsidRDefault="00E87040" w:rsidP="00E87040">
      <w:pPr>
        <w:suppressAutoHyphens w:val="0"/>
        <w:autoSpaceDE w:val="0"/>
        <w:spacing w:before="57" w:after="57"/>
        <w:rPr>
          <w:rFonts w:eastAsia="SimSun"/>
          <w:i/>
          <w:iCs/>
          <w:color w:val="5B9BD5"/>
        </w:rPr>
      </w:pPr>
    </w:p>
    <w:p w:rsidR="00E87040" w:rsidRDefault="00E87040" w:rsidP="00E87040">
      <w:pPr>
        <w:suppressAutoHyphens w:val="0"/>
        <w:autoSpaceDE w:val="0"/>
        <w:spacing w:before="57" w:after="57"/>
      </w:pPr>
    </w:p>
    <w:p w:rsidR="00F42C14" w:rsidRDefault="00F42C14" w:rsidP="00E87040">
      <w:pPr>
        <w:pStyle w:val="2"/>
        <w:tabs>
          <w:tab w:val="clear" w:pos="567"/>
          <w:tab w:val="left" w:pos="0"/>
        </w:tabs>
        <w:spacing w:before="57" w:after="57"/>
        <w:ind w:left="0" w:firstLine="0"/>
        <w:rPr>
          <w:lang w:val="el-GR"/>
        </w:rPr>
      </w:pPr>
      <w:bookmarkStart w:id="88" w:name="_Toc74084901"/>
    </w:p>
    <w:p w:rsidR="00F42C14" w:rsidRPr="00F42C14" w:rsidRDefault="00F42C14" w:rsidP="00F42C14">
      <w:pPr>
        <w:rPr>
          <w:lang w:eastAsia="ar-SA"/>
        </w:rPr>
      </w:pPr>
    </w:p>
    <w:p w:rsidR="00E87040" w:rsidRPr="00BD65F6" w:rsidRDefault="00E87040" w:rsidP="00E87040">
      <w:pPr>
        <w:pStyle w:val="2"/>
        <w:tabs>
          <w:tab w:val="clear" w:pos="567"/>
          <w:tab w:val="left" w:pos="0"/>
        </w:tabs>
        <w:spacing w:before="57" w:after="57"/>
        <w:ind w:left="0" w:firstLine="0"/>
        <w:rPr>
          <w:i/>
          <w:color w:val="5B9BD5"/>
          <w:lang w:val="el-GR"/>
        </w:rPr>
      </w:pPr>
      <w:r>
        <w:rPr>
          <w:lang w:val="el-GR"/>
        </w:rPr>
        <w:lastRenderedPageBreak/>
        <w:t xml:space="preserve">ΠΑΡΑΡΤΗΜΑ ΙΙI – ΕΕΕΣ </w:t>
      </w:r>
      <w:bookmarkEnd w:id="88"/>
    </w:p>
    <w:p w:rsidR="00E87040" w:rsidRPr="0051366D" w:rsidRDefault="00E87040" w:rsidP="00E87040">
      <w:pPr>
        <w:pStyle w:val="normalwithoutspacing"/>
        <w:rPr>
          <w:i/>
          <w:color w:val="5B9BD5"/>
          <w:szCs w:val="22"/>
        </w:rPr>
      </w:pPr>
      <w:r>
        <w:rPr>
          <w:i/>
          <w:color w:val="5B9BD5"/>
          <w:szCs w:val="22"/>
        </w:rPr>
        <w:t>Από τις 2-5-2019, οι αναθέτουσες αρχές συντάσσουν το ΕΕΕΣ με τη χρήση  της νέας ηλεκτρονικής υπηρεσίας </w:t>
      </w:r>
      <w:hyperlink w:history="1">
        <w:r>
          <w:rPr>
            <w:rStyle w:val="-"/>
            <w:rFonts w:eastAsia="MS Mincho"/>
            <w:i/>
            <w:color w:val="5B9BD5"/>
            <w:szCs w:val="22"/>
          </w:rPr>
          <w:t>Promitheus ESPDint </w:t>
        </w:r>
      </w:hyperlink>
      <w:r>
        <w:rPr>
          <w:i/>
          <w:color w:val="5B9BD5"/>
          <w:szCs w:val="22"/>
        </w:rPr>
        <w:t>(</w:t>
      </w:r>
      <w:hyperlink r:id="rId46" w:anchor="_blank" w:history="1">
        <w:r>
          <w:rPr>
            <w:rStyle w:val="-"/>
            <w:rFonts w:eastAsia="MS Mincho"/>
            <w:i/>
            <w:color w:val="5B9BD5"/>
            <w:szCs w:val="22"/>
          </w:rPr>
          <w:t>https://espdint.eprocurement.gov.gr/</w:t>
        </w:r>
      </w:hyperlink>
      <w:r>
        <w:rPr>
          <w:i/>
          <w:color w:val="5B9BD5"/>
          <w:szCs w:val="22"/>
        </w:rPr>
        <w:t>), που προσφέρει τη δυνατότητα ηλεκτρονικής σύνταξης και διαχείρισης του Ευρωπαϊκού Ενιαίου Εγγράφου Σύμβασης (ΕΕΕΣ). Η σχετική ανακοίνωση είναι διαθέσιμη στη Διαδικτυακή Πύλη</w:t>
      </w:r>
      <w:r w:rsidRPr="00C62B91">
        <w:rPr>
          <w:i/>
          <w:color w:val="5B9BD5"/>
          <w:szCs w:val="22"/>
        </w:rPr>
        <w:t xml:space="preserve"> </w:t>
      </w:r>
      <w:r>
        <w:rPr>
          <w:i/>
          <w:color w:val="5B9BD5"/>
          <w:szCs w:val="22"/>
        </w:rPr>
        <w:t>του ΕΣΗΔΗΣ «</w:t>
      </w:r>
      <w:hyperlink r:id="rId47" w:history="1">
        <w:r>
          <w:rPr>
            <w:rStyle w:val="-"/>
            <w:rFonts w:eastAsia="MS Mincho"/>
            <w:i/>
            <w:color w:val="5B9BD5"/>
            <w:szCs w:val="22"/>
          </w:rPr>
          <w:t>www.promitheus.gov.gr</w:t>
        </w:r>
      </w:hyperlink>
      <w:r>
        <w:rPr>
          <w:i/>
          <w:color w:val="5B9BD5"/>
          <w:szCs w:val="22"/>
        </w:rPr>
        <w:t>». Το περιεχόμενο του αρχείου, είτε ενσωματώνεται στο κείμενο της διακήρυξης, είτε, ως αρχείο PDF, ηλεκτρονικά</w:t>
      </w:r>
      <w:r>
        <w:t xml:space="preserve"> </w:t>
      </w:r>
      <w:r>
        <w:rPr>
          <w:i/>
          <w:color w:val="5B9BD5"/>
          <w:szCs w:val="22"/>
        </w:rPr>
        <w:t xml:space="preserve">υπογεγραμμένο, αναρτάται ξεχωριστά ως αναπόσπαστο μέρος αυτής. </w:t>
      </w:r>
      <w:r>
        <w:rPr>
          <w:i/>
          <w:color w:val="5B9BD5"/>
          <w:szCs w:val="22"/>
          <w:lang w:val="en-US"/>
        </w:rPr>
        <w:t>T</w:t>
      </w:r>
      <w:r>
        <w:rPr>
          <w:i/>
          <w:color w:val="5B9BD5"/>
          <w:szCs w:val="22"/>
        </w:rPr>
        <w:t xml:space="preserve">ο αρχείο XML αναρτάται για την διευκόλυνση των οικονομικών φορέων προκειμένου να συντάξουν μέσω της υπηρεσίας </w:t>
      </w:r>
      <w:proofErr w:type="spellStart"/>
      <w:r>
        <w:rPr>
          <w:i/>
          <w:color w:val="5B9BD5"/>
          <w:szCs w:val="22"/>
        </w:rPr>
        <w:t>eΕΕΕΣ</w:t>
      </w:r>
      <w:proofErr w:type="spellEnd"/>
      <w:r>
        <w:rPr>
          <w:i/>
          <w:color w:val="5B9BD5"/>
          <w:szCs w:val="22"/>
        </w:rPr>
        <w:t xml:space="preserve"> τη σχετική απάντηση το</w:t>
      </w:r>
      <w:bookmarkStart w:id="89" w:name="_Toc74084902"/>
    </w:p>
    <w:p w:rsidR="00E87040" w:rsidRDefault="00E87040" w:rsidP="00E87040"/>
    <w:p w:rsidR="00E87040" w:rsidRDefault="00E87040" w:rsidP="00E87040"/>
    <w:p w:rsidR="00E87040" w:rsidRDefault="00E87040" w:rsidP="00E87040"/>
    <w:p w:rsidR="00E87040" w:rsidRDefault="00E87040" w:rsidP="00E87040"/>
    <w:p w:rsidR="00E87040" w:rsidRDefault="00E87040" w:rsidP="00E87040"/>
    <w:p w:rsidR="00E87040" w:rsidRDefault="00E87040" w:rsidP="00E87040"/>
    <w:p w:rsidR="00E87040" w:rsidRDefault="00E87040" w:rsidP="00E87040"/>
    <w:p w:rsidR="00E87040" w:rsidRDefault="00E87040" w:rsidP="00E87040"/>
    <w:p w:rsidR="00E87040" w:rsidRDefault="00E87040" w:rsidP="00E87040"/>
    <w:p w:rsidR="00E87040" w:rsidRDefault="00E87040" w:rsidP="00E87040"/>
    <w:p w:rsidR="00E87040" w:rsidRDefault="00E87040" w:rsidP="00E87040"/>
    <w:p w:rsidR="00E87040" w:rsidRDefault="00E87040" w:rsidP="00E87040"/>
    <w:p w:rsidR="00E87040" w:rsidRDefault="00E87040" w:rsidP="00E87040"/>
    <w:p w:rsidR="00E87040" w:rsidRDefault="00E87040" w:rsidP="00E87040"/>
    <w:p w:rsidR="00E87040" w:rsidRDefault="00E87040" w:rsidP="00E87040"/>
    <w:p w:rsidR="00E87040" w:rsidRDefault="00E87040" w:rsidP="00E87040"/>
    <w:p w:rsidR="00E87040" w:rsidRDefault="00E87040" w:rsidP="00E87040"/>
    <w:p w:rsidR="00E87040" w:rsidRDefault="00E87040" w:rsidP="00E87040"/>
    <w:p w:rsidR="00E87040" w:rsidRDefault="00E87040" w:rsidP="00E87040"/>
    <w:p w:rsidR="00E87040" w:rsidRDefault="00E87040" w:rsidP="00E87040"/>
    <w:p w:rsidR="00E87040" w:rsidRDefault="00E87040" w:rsidP="00E87040"/>
    <w:p w:rsidR="00E87040" w:rsidRDefault="00E87040" w:rsidP="00E87040"/>
    <w:p w:rsidR="00E87040" w:rsidRDefault="00E87040" w:rsidP="00E87040"/>
    <w:p w:rsidR="00E87040" w:rsidRDefault="00E87040" w:rsidP="00E87040"/>
    <w:p w:rsidR="00E87040" w:rsidRDefault="00E87040" w:rsidP="00E87040"/>
    <w:p w:rsidR="00E87040" w:rsidRDefault="00E87040" w:rsidP="00E87040"/>
    <w:p w:rsidR="00E87040" w:rsidRDefault="00E87040" w:rsidP="00E87040"/>
    <w:p w:rsidR="00E87040" w:rsidRDefault="00E87040" w:rsidP="00E87040"/>
    <w:p w:rsidR="00E87040" w:rsidRDefault="00E87040" w:rsidP="00E87040"/>
    <w:p w:rsidR="00E87040" w:rsidRDefault="00E87040" w:rsidP="00E87040"/>
    <w:p w:rsidR="00E87040" w:rsidRDefault="00E87040" w:rsidP="00E87040"/>
    <w:p w:rsidR="00F42C14" w:rsidRDefault="00F42C14" w:rsidP="00E87040">
      <w:pPr>
        <w:pStyle w:val="2"/>
        <w:tabs>
          <w:tab w:val="clear" w:pos="567"/>
          <w:tab w:val="left" w:pos="0"/>
        </w:tabs>
        <w:spacing w:before="57" w:after="57"/>
        <w:ind w:left="0" w:firstLine="0"/>
        <w:rPr>
          <w:lang w:val="el-GR"/>
        </w:rPr>
      </w:pPr>
    </w:p>
    <w:p w:rsidR="00F42C14" w:rsidRDefault="00F42C14" w:rsidP="00F42C14">
      <w:pPr>
        <w:rPr>
          <w:lang w:eastAsia="ar-SA"/>
        </w:rPr>
      </w:pPr>
    </w:p>
    <w:p w:rsidR="00F42C14" w:rsidRDefault="00F42C14" w:rsidP="00F42C14">
      <w:pPr>
        <w:rPr>
          <w:lang w:eastAsia="ar-SA"/>
        </w:rPr>
      </w:pPr>
    </w:p>
    <w:p w:rsidR="00F42C14" w:rsidRDefault="00F42C14" w:rsidP="00F42C14">
      <w:pPr>
        <w:rPr>
          <w:lang w:eastAsia="ar-SA"/>
        </w:rPr>
      </w:pPr>
    </w:p>
    <w:p w:rsidR="00F42C14" w:rsidRPr="00F42C14" w:rsidRDefault="00F42C14" w:rsidP="00F42C14">
      <w:pPr>
        <w:rPr>
          <w:lang w:eastAsia="ar-SA"/>
        </w:rPr>
      </w:pPr>
    </w:p>
    <w:p w:rsidR="00F42C14" w:rsidRPr="00F42C14" w:rsidRDefault="00F42C14" w:rsidP="00F42C14">
      <w:pPr>
        <w:rPr>
          <w:lang w:eastAsia="ar-SA"/>
        </w:rPr>
      </w:pPr>
    </w:p>
    <w:p w:rsidR="00E87040" w:rsidRPr="00BD65F6" w:rsidRDefault="00E87040" w:rsidP="00E87040">
      <w:pPr>
        <w:pStyle w:val="2"/>
        <w:tabs>
          <w:tab w:val="clear" w:pos="567"/>
          <w:tab w:val="left" w:pos="0"/>
        </w:tabs>
        <w:spacing w:before="57" w:after="57"/>
        <w:ind w:left="0" w:firstLine="0"/>
        <w:rPr>
          <w:lang w:val="el-GR"/>
        </w:rPr>
      </w:pPr>
      <w:r>
        <w:rPr>
          <w:lang w:val="el-GR"/>
        </w:rPr>
        <w:lastRenderedPageBreak/>
        <w:t>ΠΑΡΑΡΤΗΜΑ ΙV – Υπόδειγμα Οικονομικής Προσφοράς</w:t>
      </w:r>
    </w:p>
    <w:p w:rsidR="00E87040" w:rsidRPr="00161A86" w:rsidRDefault="00E87040" w:rsidP="00E87040">
      <w:pPr>
        <w:pStyle w:val="ac"/>
        <w:ind w:left="284" w:hanging="284"/>
        <w:jc w:val="center"/>
      </w:pPr>
      <w:r w:rsidRPr="00AA2EAD">
        <w:rPr>
          <w:b/>
          <w:bCs/>
        </w:rPr>
        <w:t xml:space="preserve">ΑΡΙΘΜΟΣ ΜΕΛΕΤΗΣ: </w:t>
      </w:r>
      <w:r>
        <w:rPr>
          <w:b/>
          <w:bCs/>
        </w:rPr>
        <w:t>1</w:t>
      </w:r>
      <w:r w:rsidRPr="00AA2EAD">
        <w:rPr>
          <w:b/>
          <w:bCs/>
        </w:rPr>
        <w:t>/2023</w:t>
      </w:r>
    </w:p>
    <w:p w:rsidR="00E87040" w:rsidRDefault="00E87040" w:rsidP="00E87040">
      <w:pPr>
        <w:pStyle w:val="ac"/>
        <w:spacing w:after="0"/>
      </w:pPr>
      <w:r>
        <w:t>Τίτλος Διαγωνισμού:</w:t>
      </w:r>
      <w:r w:rsidRPr="00AC0C52">
        <w:t xml:space="preserve"> </w:t>
      </w:r>
      <w:r w:rsidRPr="00AA2EAD">
        <w:rPr>
          <w:b/>
        </w:rPr>
        <w:t>«Προμήθεια τροφίμων για τους Δημοτικούς Παιδικούς Σταθμούς Δήμου Φαιστού»</w:t>
      </w:r>
      <w:r>
        <w:rPr>
          <w:b/>
        </w:rPr>
        <w:t>.</w:t>
      </w:r>
      <w:r>
        <w:rPr>
          <w:b/>
          <w:bCs/>
        </w:rPr>
        <w:t xml:space="preserve"> </w:t>
      </w:r>
      <w:r>
        <w:t>Διάφορα είδη διατροφής για την καθημερινή σίτιση των νηπίων που φιλοξενούνται στους τρεις (3) Δημοτικούς Παιδικούς Σταθμούς, Μοιρών, Τυμπακίου και Ζαρού,</w:t>
      </w:r>
      <w:r w:rsidRPr="00161A86">
        <w:t xml:space="preserve"> διάρκειας δώδεκα (12) μηνών ή μέχρι εξαντλήσεως των συμβατικών ποσοτήτων ή του</w:t>
      </w:r>
      <w:r>
        <w:t xml:space="preserve"> </w:t>
      </w:r>
      <w:r w:rsidRPr="00161A86">
        <w:t xml:space="preserve">συμβατικού ποσού, </w:t>
      </w:r>
      <w:r>
        <w:t>όποιο από τα δυο συμβεί πρώτα,</w:t>
      </w:r>
      <w:r w:rsidRPr="00161A86">
        <w:t xml:space="preserve"> από την ημερομηνία υπογραφής της σύμβασης.</w:t>
      </w:r>
    </w:p>
    <w:p w:rsidR="00E87040" w:rsidRDefault="00E87040" w:rsidP="00E87040">
      <w:pPr>
        <w:pStyle w:val="ac"/>
        <w:spacing w:after="0"/>
      </w:pPr>
    </w:p>
    <w:p w:rsidR="00E87040" w:rsidRPr="00161A86" w:rsidRDefault="00E87040" w:rsidP="00E87040">
      <w:pPr>
        <w:pStyle w:val="ac"/>
        <w:ind w:left="284" w:hanging="284"/>
        <w:jc w:val="center"/>
      </w:pPr>
      <w:r w:rsidRPr="00161A86">
        <w:rPr>
          <w:b/>
          <w:bCs/>
        </w:rPr>
        <w:t>ΕΝΤΥΠΟ ΟΙΚΟΝΟΜΙΚΗΣ ΠΡΟΣΦΟΡΑΣ</w:t>
      </w:r>
    </w:p>
    <w:p w:rsidR="00E87040" w:rsidRPr="00161A86" w:rsidRDefault="00E87040" w:rsidP="00E87040">
      <w:pPr>
        <w:pStyle w:val="ac"/>
        <w:spacing w:after="69"/>
        <w:ind w:left="284" w:hanging="284"/>
      </w:pPr>
      <w:r w:rsidRPr="00161A86">
        <w:t>Της Επιχείρησης .......................................................................... έδρα...........................................................,</w:t>
      </w:r>
    </w:p>
    <w:p w:rsidR="00E87040" w:rsidRPr="00161A86" w:rsidRDefault="00E87040" w:rsidP="00E87040">
      <w:pPr>
        <w:pStyle w:val="ac"/>
        <w:spacing w:after="69"/>
        <w:ind w:left="284" w:hanging="284"/>
      </w:pPr>
      <w:r w:rsidRPr="00161A86">
        <w:t>οδός..........................................................................................αριθμός........................ΑΦΜ........................…,</w:t>
      </w:r>
    </w:p>
    <w:p w:rsidR="00E87040" w:rsidRDefault="00E87040" w:rsidP="00E87040">
      <w:pPr>
        <w:pStyle w:val="ac"/>
        <w:ind w:left="284" w:hanging="284"/>
      </w:pPr>
      <w:r w:rsidRPr="00161A86">
        <w:t>ΔΟΥ..................τηλέφωνο........................</w:t>
      </w:r>
      <w:proofErr w:type="spellStart"/>
      <w:r>
        <w:t>fax</w:t>
      </w:r>
      <w:r w:rsidRPr="00161A86">
        <w:t>………………………………….</w:t>
      </w:r>
      <w:r>
        <w:t>email</w:t>
      </w:r>
      <w:proofErr w:type="spellEnd"/>
      <w:r w:rsidRPr="00161A86">
        <w:t xml:space="preserve">…………………………………………………….     </w:t>
      </w:r>
    </w:p>
    <w:p w:rsidR="00E87040" w:rsidRPr="00DA6342" w:rsidRDefault="00E87040" w:rsidP="00E87040">
      <w:pPr>
        <w:pStyle w:val="ac"/>
        <w:pBdr>
          <w:top w:val="single" w:sz="4" w:space="1" w:color="auto"/>
          <w:left w:val="single" w:sz="4" w:space="0" w:color="auto"/>
          <w:bottom w:val="single" w:sz="4" w:space="1" w:color="auto"/>
          <w:right w:val="single" w:sz="4" w:space="4" w:color="auto"/>
        </w:pBdr>
        <w:spacing w:after="69"/>
        <w:ind w:left="284" w:hanging="284"/>
        <w:rPr>
          <w:b/>
          <w:bCs/>
          <w:sz w:val="24"/>
        </w:rPr>
      </w:pPr>
      <w:r w:rsidRPr="00161A86">
        <w:t xml:space="preserve"> </w:t>
      </w:r>
      <w:r w:rsidRPr="00DA6342">
        <w:rPr>
          <w:b/>
          <w:bCs/>
          <w:sz w:val="24"/>
        </w:rPr>
        <w:t xml:space="preserve">ΤΜΗΜΑ 1:  «Είδη παντοπωλείου (διάφορα προϊόντα διατροφής) (εκτός ελαιόλαδο και αυγά)» </w:t>
      </w:r>
    </w:p>
    <w:p w:rsidR="00E87040" w:rsidRPr="00DA6342" w:rsidRDefault="00E87040" w:rsidP="00E87040">
      <w:pPr>
        <w:pStyle w:val="ac"/>
        <w:pBdr>
          <w:top w:val="single" w:sz="4" w:space="1" w:color="auto"/>
          <w:left w:val="single" w:sz="4" w:space="0" w:color="auto"/>
          <w:bottom w:val="single" w:sz="4" w:space="1" w:color="auto"/>
          <w:right w:val="single" w:sz="4" w:space="4" w:color="auto"/>
        </w:pBdr>
        <w:spacing w:after="69"/>
        <w:ind w:left="284" w:hanging="284"/>
        <w:rPr>
          <w:sz w:val="24"/>
        </w:rPr>
      </w:pPr>
      <w:r w:rsidRPr="00DA6342">
        <w:rPr>
          <w:b/>
          <w:bCs/>
          <w:color w:val="000000"/>
          <w:sz w:val="24"/>
        </w:rPr>
        <w:t xml:space="preserve"> </w:t>
      </w:r>
      <w:r w:rsidRPr="00DA6342">
        <w:rPr>
          <w:b/>
          <w:bCs/>
          <w:color w:val="000000"/>
          <w:sz w:val="24"/>
          <w:lang w:val="en-US"/>
        </w:rPr>
        <w:t>CPV</w:t>
      </w:r>
      <w:r w:rsidRPr="00DA6342">
        <w:rPr>
          <w:b/>
          <w:bCs/>
          <w:color w:val="000000"/>
          <w:sz w:val="24"/>
        </w:rPr>
        <w:t xml:space="preserve">: 15000000-8         </w:t>
      </w:r>
      <w:r w:rsidRPr="00DA6342">
        <w:rPr>
          <w:b/>
          <w:bCs/>
          <w:sz w:val="24"/>
        </w:rPr>
        <w:t>ΜΕ ΕΛΕΥΘΕΡΗ ΤΙΜΗ ΣΤΟ ΕΜΠΟΡΙΟ</w:t>
      </w:r>
    </w:p>
    <w:tbl>
      <w:tblPr>
        <w:tblW w:w="10206" w:type="dxa"/>
        <w:tblInd w:w="55" w:type="dxa"/>
        <w:tblLayout w:type="fixed"/>
        <w:tblCellMar>
          <w:top w:w="55" w:type="dxa"/>
          <w:left w:w="55" w:type="dxa"/>
          <w:bottom w:w="55" w:type="dxa"/>
          <w:right w:w="55" w:type="dxa"/>
        </w:tblCellMar>
        <w:tblLook w:val="0000"/>
      </w:tblPr>
      <w:tblGrid>
        <w:gridCol w:w="620"/>
        <w:gridCol w:w="4139"/>
        <w:gridCol w:w="1139"/>
        <w:gridCol w:w="1077"/>
        <w:gridCol w:w="1465"/>
        <w:gridCol w:w="1766"/>
      </w:tblGrid>
      <w:tr w:rsidR="00E87040" w:rsidTr="00751D34">
        <w:tc>
          <w:tcPr>
            <w:tcW w:w="620"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α/α</w:t>
            </w:r>
          </w:p>
        </w:tc>
        <w:tc>
          <w:tcPr>
            <w:tcW w:w="4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Περιγραφή υλικού</w:t>
            </w:r>
          </w:p>
        </w:tc>
        <w:tc>
          <w:tcPr>
            <w:tcW w:w="1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Μ/Μ</w:t>
            </w:r>
          </w:p>
        </w:tc>
        <w:tc>
          <w:tcPr>
            <w:tcW w:w="1077"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Ποσότητα</w:t>
            </w:r>
          </w:p>
        </w:tc>
        <w:tc>
          <w:tcPr>
            <w:tcW w:w="1465"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spacing w:after="0"/>
              <w:ind w:left="284" w:hanging="284"/>
              <w:jc w:val="center"/>
            </w:pPr>
            <w:r>
              <w:t>Ενδεικτική</w:t>
            </w:r>
          </w:p>
          <w:p w:rsidR="00E87040" w:rsidRDefault="00E87040" w:rsidP="00751D34">
            <w:pPr>
              <w:pStyle w:val="ac"/>
              <w:spacing w:after="0"/>
              <w:ind w:left="284" w:hanging="284"/>
              <w:jc w:val="center"/>
            </w:pPr>
            <w:r>
              <w:t>Τιμή Μονάδας</w:t>
            </w:r>
          </w:p>
        </w:tc>
        <w:tc>
          <w:tcPr>
            <w:tcW w:w="1766"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c"/>
              <w:ind w:left="284" w:hanging="284"/>
              <w:jc w:val="center"/>
            </w:pPr>
            <w:r>
              <w:t>Δαπάνη</w:t>
            </w:r>
          </w:p>
        </w:tc>
      </w:tr>
      <w:tr w:rsidR="00E87040" w:rsidTr="00751D34">
        <w:tc>
          <w:tcPr>
            <w:tcW w:w="620"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1</w:t>
            </w:r>
          </w:p>
        </w:tc>
        <w:tc>
          <w:tcPr>
            <w:tcW w:w="4139" w:type="dxa"/>
            <w:tcBorders>
              <w:top w:val="single" w:sz="4" w:space="0" w:color="000001"/>
              <w:left w:val="single" w:sz="4" w:space="0" w:color="000001"/>
              <w:bottom w:val="single" w:sz="4" w:space="0" w:color="000001"/>
            </w:tcBorders>
            <w:shd w:val="clear" w:color="auto" w:fill="auto"/>
          </w:tcPr>
          <w:p w:rsidR="00E87040" w:rsidRPr="00161A86" w:rsidRDefault="00E87040" w:rsidP="00751D34">
            <w:pPr>
              <w:pStyle w:val="ac"/>
              <w:spacing w:after="0"/>
              <w:ind w:left="284" w:hanging="284"/>
            </w:pPr>
            <w:r w:rsidRPr="00161A86">
              <w:t xml:space="preserve">Αλάτι θαλασσινό ιωδιούχο </w:t>
            </w:r>
            <w:r>
              <w:t>ψιλό</w:t>
            </w:r>
            <w:r w:rsidRPr="00161A86">
              <w:t xml:space="preserve"> </w:t>
            </w:r>
            <w:r>
              <w:t>σ</w:t>
            </w:r>
            <w:r w:rsidRPr="00161A86">
              <w:t>ε</w:t>
            </w:r>
          </w:p>
          <w:p w:rsidR="00E87040" w:rsidRPr="00161A86" w:rsidRDefault="00E87040" w:rsidP="00751D34">
            <w:pPr>
              <w:pStyle w:val="ac"/>
              <w:spacing w:after="0"/>
              <w:ind w:left="284" w:hanging="284"/>
            </w:pPr>
            <w:r w:rsidRPr="00161A86">
              <w:t>συσκευασία των πέντε (5) κιλών.</w:t>
            </w:r>
          </w:p>
        </w:tc>
        <w:tc>
          <w:tcPr>
            <w:tcW w:w="1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Τεμάχιο</w:t>
            </w:r>
          </w:p>
        </w:tc>
        <w:tc>
          <w:tcPr>
            <w:tcW w:w="1077" w:type="dxa"/>
            <w:tcBorders>
              <w:top w:val="single" w:sz="4" w:space="0" w:color="000001"/>
              <w:left w:val="single" w:sz="4" w:space="0" w:color="000001"/>
              <w:bottom w:val="single" w:sz="4" w:space="0" w:color="000001"/>
            </w:tcBorders>
            <w:shd w:val="clear" w:color="auto" w:fill="auto"/>
          </w:tcPr>
          <w:p w:rsidR="00E87040" w:rsidRPr="005E19FC" w:rsidRDefault="00E87040" w:rsidP="00751D34">
            <w:pPr>
              <w:pStyle w:val="ac"/>
              <w:ind w:left="284" w:hanging="284"/>
              <w:jc w:val="center"/>
            </w:pPr>
            <w:r>
              <w:t>10</w:t>
            </w:r>
          </w:p>
        </w:tc>
        <w:tc>
          <w:tcPr>
            <w:tcW w:w="1465"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p>
        </w:tc>
        <w:tc>
          <w:tcPr>
            <w:tcW w:w="1766"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c"/>
              <w:ind w:left="284" w:hanging="284"/>
              <w:jc w:val="center"/>
            </w:pPr>
          </w:p>
        </w:tc>
      </w:tr>
      <w:tr w:rsidR="00E87040" w:rsidTr="00751D34">
        <w:tc>
          <w:tcPr>
            <w:tcW w:w="620"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2</w:t>
            </w:r>
          </w:p>
        </w:tc>
        <w:tc>
          <w:tcPr>
            <w:tcW w:w="4139" w:type="dxa"/>
            <w:tcBorders>
              <w:top w:val="single" w:sz="4" w:space="0" w:color="000001"/>
              <w:left w:val="single" w:sz="4" w:space="0" w:color="000001"/>
              <w:bottom w:val="single" w:sz="4" w:space="0" w:color="000001"/>
            </w:tcBorders>
            <w:shd w:val="clear" w:color="auto" w:fill="auto"/>
          </w:tcPr>
          <w:p w:rsidR="00E87040" w:rsidRPr="00161A86" w:rsidRDefault="00E87040" w:rsidP="00751D34">
            <w:pPr>
              <w:pStyle w:val="ac"/>
              <w:spacing w:after="0"/>
              <w:ind w:left="284" w:hanging="284"/>
            </w:pPr>
            <w:r w:rsidRPr="00161A86">
              <w:t>Βανίλιες σε συσκευασία των 5 τεμαχίων (1,5</w:t>
            </w:r>
          </w:p>
          <w:p w:rsidR="00E87040" w:rsidRDefault="00E87040" w:rsidP="00751D34">
            <w:pPr>
              <w:pStyle w:val="ac"/>
              <w:spacing w:after="12"/>
              <w:ind w:left="284" w:hanging="284"/>
            </w:pPr>
            <w:r>
              <w:rPr>
                <w:lang w:val="en-US"/>
              </w:rPr>
              <w:t>gr/</w:t>
            </w:r>
            <w:proofErr w:type="spellStart"/>
            <w:r>
              <w:t>τεμ</w:t>
            </w:r>
            <w:proofErr w:type="spellEnd"/>
            <w:r>
              <w:t>.)</w:t>
            </w:r>
          </w:p>
        </w:tc>
        <w:tc>
          <w:tcPr>
            <w:tcW w:w="1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Τεμάχιο</w:t>
            </w:r>
          </w:p>
        </w:tc>
        <w:tc>
          <w:tcPr>
            <w:tcW w:w="1077"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50</w:t>
            </w:r>
          </w:p>
        </w:tc>
        <w:tc>
          <w:tcPr>
            <w:tcW w:w="1465"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p>
        </w:tc>
        <w:tc>
          <w:tcPr>
            <w:tcW w:w="1766"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c"/>
              <w:ind w:left="284" w:hanging="284"/>
              <w:jc w:val="center"/>
            </w:pPr>
          </w:p>
        </w:tc>
      </w:tr>
      <w:tr w:rsidR="00E87040" w:rsidTr="00751D34">
        <w:tc>
          <w:tcPr>
            <w:tcW w:w="620"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3</w:t>
            </w:r>
          </w:p>
        </w:tc>
        <w:tc>
          <w:tcPr>
            <w:tcW w:w="4139" w:type="dxa"/>
            <w:tcBorders>
              <w:top w:val="single" w:sz="4" w:space="0" w:color="000001"/>
              <w:left w:val="single" w:sz="4" w:space="0" w:color="000001"/>
              <w:bottom w:val="single" w:sz="4" w:space="0" w:color="000001"/>
            </w:tcBorders>
            <w:shd w:val="clear" w:color="auto" w:fill="auto"/>
          </w:tcPr>
          <w:p w:rsidR="00E87040" w:rsidRPr="00161A86" w:rsidRDefault="00E87040" w:rsidP="00751D34">
            <w:pPr>
              <w:pStyle w:val="ac"/>
              <w:spacing w:after="0"/>
              <w:ind w:left="284" w:hanging="284"/>
            </w:pPr>
            <w:proofErr w:type="spellStart"/>
            <w:r w:rsidRPr="00161A86">
              <w:t>Μπέϊκιν</w:t>
            </w:r>
            <w:proofErr w:type="spellEnd"/>
            <w:r w:rsidRPr="00161A86">
              <w:t xml:space="preserve"> </w:t>
            </w:r>
            <w:proofErr w:type="spellStart"/>
            <w:r w:rsidRPr="00161A86">
              <w:t>πάουντερ</w:t>
            </w:r>
            <w:proofErr w:type="spellEnd"/>
            <w:r w:rsidRPr="00161A86">
              <w:t xml:space="preserve"> σε συσκευασία των 3</w:t>
            </w:r>
          </w:p>
          <w:p w:rsidR="00E87040" w:rsidRDefault="00E87040" w:rsidP="00751D34">
            <w:pPr>
              <w:pStyle w:val="ac"/>
              <w:spacing w:after="0"/>
              <w:ind w:left="284" w:hanging="284"/>
            </w:pPr>
            <w:r>
              <w:t>τεμαχίων (60g</w:t>
            </w:r>
            <w:r>
              <w:rPr>
                <w:lang w:val="en-US"/>
              </w:rPr>
              <w:t>r</w:t>
            </w:r>
            <w:r>
              <w:t>) (20</w:t>
            </w:r>
            <w:r>
              <w:rPr>
                <w:lang w:val="en-US"/>
              </w:rPr>
              <w:t>gr/</w:t>
            </w:r>
            <w:proofErr w:type="spellStart"/>
            <w:r>
              <w:t>τεμ</w:t>
            </w:r>
            <w:proofErr w:type="spellEnd"/>
            <w:r>
              <w:t>.)</w:t>
            </w:r>
          </w:p>
        </w:tc>
        <w:tc>
          <w:tcPr>
            <w:tcW w:w="1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Τεμάχιο</w:t>
            </w:r>
          </w:p>
        </w:tc>
        <w:tc>
          <w:tcPr>
            <w:tcW w:w="1077" w:type="dxa"/>
            <w:tcBorders>
              <w:top w:val="single" w:sz="4" w:space="0" w:color="000001"/>
              <w:left w:val="single" w:sz="4" w:space="0" w:color="000001"/>
              <w:bottom w:val="single" w:sz="4" w:space="0" w:color="000001"/>
            </w:tcBorders>
            <w:shd w:val="clear" w:color="auto" w:fill="auto"/>
          </w:tcPr>
          <w:p w:rsidR="00E87040" w:rsidRPr="00DD71BB" w:rsidRDefault="00E87040" w:rsidP="00751D34">
            <w:pPr>
              <w:pStyle w:val="ac"/>
              <w:ind w:left="284" w:hanging="284"/>
              <w:jc w:val="center"/>
            </w:pPr>
            <w:r>
              <w:t>50</w:t>
            </w:r>
          </w:p>
        </w:tc>
        <w:tc>
          <w:tcPr>
            <w:tcW w:w="1465"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p>
        </w:tc>
        <w:tc>
          <w:tcPr>
            <w:tcW w:w="1766"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c"/>
              <w:ind w:left="284" w:hanging="284"/>
              <w:jc w:val="center"/>
            </w:pPr>
          </w:p>
        </w:tc>
      </w:tr>
      <w:tr w:rsidR="00E87040" w:rsidTr="00751D34">
        <w:tc>
          <w:tcPr>
            <w:tcW w:w="620"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4</w:t>
            </w:r>
          </w:p>
        </w:tc>
        <w:tc>
          <w:tcPr>
            <w:tcW w:w="4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spacing w:after="0"/>
              <w:ind w:left="284" w:hanging="284"/>
            </w:pPr>
            <w:r>
              <w:t>Δημητριακά 625</w:t>
            </w:r>
            <w:r>
              <w:rPr>
                <w:lang w:val="en-US"/>
              </w:rPr>
              <w:t>gr</w:t>
            </w:r>
          </w:p>
        </w:tc>
        <w:tc>
          <w:tcPr>
            <w:tcW w:w="1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Τεμάχιο</w:t>
            </w:r>
          </w:p>
        </w:tc>
        <w:tc>
          <w:tcPr>
            <w:tcW w:w="1077" w:type="dxa"/>
            <w:tcBorders>
              <w:top w:val="single" w:sz="4" w:space="0" w:color="000001"/>
              <w:left w:val="single" w:sz="4" w:space="0" w:color="000001"/>
              <w:bottom w:val="single" w:sz="4" w:space="0" w:color="000001"/>
            </w:tcBorders>
            <w:shd w:val="clear" w:color="auto" w:fill="auto"/>
          </w:tcPr>
          <w:p w:rsidR="00E87040" w:rsidRPr="00DD71BB" w:rsidRDefault="00E87040" w:rsidP="00751D34">
            <w:pPr>
              <w:pStyle w:val="ac"/>
              <w:ind w:left="284" w:hanging="284"/>
              <w:jc w:val="center"/>
            </w:pPr>
            <w:r>
              <w:t>180</w:t>
            </w:r>
          </w:p>
        </w:tc>
        <w:tc>
          <w:tcPr>
            <w:tcW w:w="1465"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p>
        </w:tc>
        <w:tc>
          <w:tcPr>
            <w:tcW w:w="1766"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c"/>
              <w:ind w:left="284" w:hanging="284"/>
              <w:jc w:val="center"/>
            </w:pPr>
          </w:p>
        </w:tc>
      </w:tr>
      <w:tr w:rsidR="00E87040" w:rsidTr="00751D34">
        <w:tc>
          <w:tcPr>
            <w:tcW w:w="620"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5</w:t>
            </w:r>
          </w:p>
        </w:tc>
        <w:tc>
          <w:tcPr>
            <w:tcW w:w="4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spacing w:after="0"/>
              <w:ind w:left="284" w:hanging="284"/>
            </w:pPr>
            <w:r>
              <w:t>Ζάχαρη Λευκή Κρυσταλλική (1kg)</w:t>
            </w:r>
          </w:p>
        </w:tc>
        <w:tc>
          <w:tcPr>
            <w:tcW w:w="1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Τεμάχιο</w:t>
            </w:r>
          </w:p>
        </w:tc>
        <w:tc>
          <w:tcPr>
            <w:tcW w:w="1077" w:type="dxa"/>
            <w:tcBorders>
              <w:top w:val="single" w:sz="4" w:space="0" w:color="000001"/>
              <w:left w:val="single" w:sz="4" w:space="0" w:color="000001"/>
              <w:bottom w:val="single" w:sz="4" w:space="0" w:color="000001"/>
            </w:tcBorders>
            <w:shd w:val="clear" w:color="auto" w:fill="auto"/>
          </w:tcPr>
          <w:p w:rsidR="00E87040" w:rsidRPr="00DD71BB" w:rsidRDefault="00E87040" w:rsidP="00751D34">
            <w:pPr>
              <w:pStyle w:val="ac"/>
              <w:ind w:left="284" w:hanging="284"/>
              <w:jc w:val="center"/>
            </w:pPr>
            <w:r>
              <w:t>90</w:t>
            </w:r>
          </w:p>
        </w:tc>
        <w:tc>
          <w:tcPr>
            <w:tcW w:w="1465"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p>
        </w:tc>
        <w:tc>
          <w:tcPr>
            <w:tcW w:w="1766"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c"/>
              <w:ind w:left="284" w:hanging="284"/>
              <w:jc w:val="center"/>
            </w:pPr>
          </w:p>
        </w:tc>
      </w:tr>
      <w:tr w:rsidR="00E87040" w:rsidTr="00751D34">
        <w:trPr>
          <w:trHeight w:val="516"/>
        </w:trPr>
        <w:tc>
          <w:tcPr>
            <w:tcW w:w="620"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6</w:t>
            </w:r>
          </w:p>
        </w:tc>
        <w:tc>
          <w:tcPr>
            <w:tcW w:w="4139" w:type="dxa"/>
            <w:tcBorders>
              <w:top w:val="single" w:sz="4" w:space="0" w:color="000001"/>
              <w:left w:val="single" w:sz="4" w:space="0" w:color="000001"/>
              <w:bottom w:val="single" w:sz="4" w:space="0" w:color="000001"/>
            </w:tcBorders>
            <w:shd w:val="clear" w:color="auto" w:fill="auto"/>
          </w:tcPr>
          <w:p w:rsidR="00E87040" w:rsidRPr="00161A86" w:rsidRDefault="00E87040" w:rsidP="00751D34">
            <w:pPr>
              <w:pStyle w:val="ac"/>
              <w:spacing w:after="0"/>
              <w:ind w:left="284" w:hanging="284"/>
            </w:pPr>
            <w:r w:rsidRPr="00161A86">
              <w:t>Κακάο σε σκόνη (Στιγμιαίο Σοκολατούχο</w:t>
            </w:r>
          </w:p>
          <w:p w:rsidR="00E87040" w:rsidRPr="00161A86" w:rsidRDefault="00E87040" w:rsidP="00751D34">
            <w:pPr>
              <w:pStyle w:val="ac"/>
              <w:ind w:left="284" w:hanging="284"/>
            </w:pPr>
            <w:r w:rsidRPr="00161A86">
              <w:t>Ρόφημα) 800</w:t>
            </w:r>
            <w:r>
              <w:rPr>
                <w:lang w:val="en-US"/>
              </w:rPr>
              <w:t>gr</w:t>
            </w:r>
          </w:p>
        </w:tc>
        <w:tc>
          <w:tcPr>
            <w:tcW w:w="1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Τεμάχιο</w:t>
            </w:r>
          </w:p>
        </w:tc>
        <w:tc>
          <w:tcPr>
            <w:tcW w:w="1077" w:type="dxa"/>
            <w:tcBorders>
              <w:top w:val="single" w:sz="4" w:space="0" w:color="000001"/>
              <w:left w:val="single" w:sz="4" w:space="0" w:color="000001"/>
              <w:bottom w:val="single" w:sz="4" w:space="0" w:color="000001"/>
            </w:tcBorders>
            <w:shd w:val="clear" w:color="auto" w:fill="auto"/>
          </w:tcPr>
          <w:p w:rsidR="00E87040" w:rsidRPr="00DD71BB" w:rsidRDefault="00E87040" w:rsidP="00751D34">
            <w:pPr>
              <w:pStyle w:val="ac"/>
              <w:ind w:left="284" w:hanging="284"/>
              <w:jc w:val="center"/>
            </w:pPr>
            <w:r w:rsidRPr="00DD71BB">
              <w:t>20</w:t>
            </w:r>
          </w:p>
        </w:tc>
        <w:tc>
          <w:tcPr>
            <w:tcW w:w="1465"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p>
        </w:tc>
        <w:tc>
          <w:tcPr>
            <w:tcW w:w="1766"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c"/>
              <w:ind w:left="284" w:hanging="284"/>
              <w:jc w:val="center"/>
            </w:pPr>
          </w:p>
        </w:tc>
      </w:tr>
      <w:tr w:rsidR="00E87040" w:rsidTr="00751D34">
        <w:tc>
          <w:tcPr>
            <w:tcW w:w="620"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7</w:t>
            </w:r>
          </w:p>
        </w:tc>
        <w:tc>
          <w:tcPr>
            <w:tcW w:w="4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spacing w:after="69"/>
              <w:ind w:left="284" w:hanging="284"/>
            </w:pPr>
            <w:r>
              <w:t>Καφές Ελληνικός 1000</w:t>
            </w:r>
            <w:r>
              <w:rPr>
                <w:lang w:val="en-US"/>
              </w:rPr>
              <w:t>gr</w:t>
            </w:r>
          </w:p>
        </w:tc>
        <w:tc>
          <w:tcPr>
            <w:tcW w:w="1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Τεμάχιο</w:t>
            </w:r>
          </w:p>
        </w:tc>
        <w:tc>
          <w:tcPr>
            <w:tcW w:w="1077" w:type="dxa"/>
            <w:tcBorders>
              <w:top w:val="single" w:sz="4" w:space="0" w:color="000001"/>
              <w:left w:val="single" w:sz="4" w:space="0" w:color="000001"/>
              <w:bottom w:val="single" w:sz="4" w:space="0" w:color="000001"/>
            </w:tcBorders>
            <w:shd w:val="clear" w:color="auto" w:fill="auto"/>
          </w:tcPr>
          <w:p w:rsidR="00E87040" w:rsidRPr="005E19FC" w:rsidRDefault="00E87040" w:rsidP="00751D34">
            <w:pPr>
              <w:pStyle w:val="ac"/>
              <w:ind w:left="284" w:hanging="284"/>
              <w:jc w:val="center"/>
            </w:pPr>
            <w:r>
              <w:t>10</w:t>
            </w:r>
          </w:p>
        </w:tc>
        <w:tc>
          <w:tcPr>
            <w:tcW w:w="1465"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p>
        </w:tc>
        <w:tc>
          <w:tcPr>
            <w:tcW w:w="1766"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c"/>
              <w:ind w:left="284" w:hanging="284"/>
              <w:jc w:val="center"/>
            </w:pPr>
          </w:p>
        </w:tc>
      </w:tr>
      <w:tr w:rsidR="00E87040" w:rsidTr="00751D34">
        <w:tc>
          <w:tcPr>
            <w:tcW w:w="620"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8</w:t>
            </w:r>
          </w:p>
        </w:tc>
        <w:tc>
          <w:tcPr>
            <w:tcW w:w="4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spacing w:after="0"/>
              <w:ind w:left="284" w:hanging="284"/>
            </w:pPr>
            <w:r>
              <w:t>Κύμινο τριμμένο 500</w:t>
            </w:r>
            <w:r>
              <w:rPr>
                <w:lang w:val="en-US"/>
              </w:rPr>
              <w:t xml:space="preserve">gr </w:t>
            </w:r>
          </w:p>
        </w:tc>
        <w:tc>
          <w:tcPr>
            <w:tcW w:w="1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Τεμάχιο</w:t>
            </w:r>
          </w:p>
        </w:tc>
        <w:tc>
          <w:tcPr>
            <w:tcW w:w="1077" w:type="dxa"/>
            <w:tcBorders>
              <w:top w:val="single" w:sz="4" w:space="0" w:color="000001"/>
              <w:left w:val="single" w:sz="4" w:space="0" w:color="000001"/>
              <w:bottom w:val="single" w:sz="4" w:space="0" w:color="000001"/>
            </w:tcBorders>
            <w:shd w:val="clear" w:color="auto" w:fill="auto"/>
          </w:tcPr>
          <w:p w:rsidR="00E87040" w:rsidRPr="00DD71BB" w:rsidRDefault="00E87040" w:rsidP="00751D34">
            <w:pPr>
              <w:pStyle w:val="ac"/>
              <w:ind w:left="284" w:hanging="284"/>
              <w:jc w:val="center"/>
            </w:pPr>
            <w:r>
              <w:t>2</w:t>
            </w:r>
          </w:p>
        </w:tc>
        <w:tc>
          <w:tcPr>
            <w:tcW w:w="1465"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p>
        </w:tc>
        <w:tc>
          <w:tcPr>
            <w:tcW w:w="1766"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c"/>
              <w:ind w:left="284" w:hanging="284"/>
              <w:jc w:val="center"/>
            </w:pPr>
          </w:p>
        </w:tc>
      </w:tr>
      <w:tr w:rsidR="00E87040" w:rsidTr="00751D34">
        <w:tc>
          <w:tcPr>
            <w:tcW w:w="620"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9</w:t>
            </w:r>
          </w:p>
        </w:tc>
        <w:tc>
          <w:tcPr>
            <w:tcW w:w="4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Πιπέρι τριμμένο μαύρο 500</w:t>
            </w:r>
            <w:r>
              <w:rPr>
                <w:lang w:val="en-US"/>
              </w:rPr>
              <w:t>gr</w:t>
            </w:r>
          </w:p>
        </w:tc>
        <w:tc>
          <w:tcPr>
            <w:tcW w:w="1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Τεμάχιο</w:t>
            </w:r>
          </w:p>
        </w:tc>
        <w:tc>
          <w:tcPr>
            <w:tcW w:w="1077" w:type="dxa"/>
            <w:tcBorders>
              <w:top w:val="single" w:sz="4" w:space="0" w:color="000001"/>
              <w:left w:val="single" w:sz="4" w:space="0" w:color="000001"/>
              <w:bottom w:val="single" w:sz="4" w:space="0" w:color="000001"/>
            </w:tcBorders>
            <w:shd w:val="clear" w:color="auto" w:fill="auto"/>
          </w:tcPr>
          <w:p w:rsidR="00E87040" w:rsidRPr="005E19FC" w:rsidRDefault="00E87040" w:rsidP="00751D34">
            <w:pPr>
              <w:pStyle w:val="ac"/>
              <w:ind w:left="284" w:hanging="284"/>
              <w:jc w:val="center"/>
            </w:pPr>
            <w:r>
              <w:t>3</w:t>
            </w:r>
          </w:p>
        </w:tc>
        <w:tc>
          <w:tcPr>
            <w:tcW w:w="1465"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p>
        </w:tc>
        <w:tc>
          <w:tcPr>
            <w:tcW w:w="1766"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c"/>
              <w:ind w:left="284" w:hanging="284"/>
              <w:jc w:val="center"/>
            </w:pPr>
          </w:p>
        </w:tc>
      </w:tr>
      <w:tr w:rsidR="00E87040" w:rsidTr="00751D34">
        <w:tc>
          <w:tcPr>
            <w:tcW w:w="620"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10</w:t>
            </w:r>
          </w:p>
        </w:tc>
        <w:tc>
          <w:tcPr>
            <w:tcW w:w="4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Ρίγανη τριμμένη 500</w:t>
            </w:r>
            <w:r>
              <w:rPr>
                <w:lang w:val="en-US"/>
              </w:rPr>
              <w:t xml:space="preserve">gr </w:t>
            </w:r>
          </w:p>
        </w:tc>
        <w:tc>
          <w:tcPr>
            <w:tcW w:w="1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Τεμάχιο</w:t>
            </w:r>
          </w:p>
        </w:tc>
        <w:tc>
          <w:tcPr>
            <w:tcW w:w="1077"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6</w:t>
            </w:r>
          </w:p>
        </w:tc>
        <w:tc>
          <w:tcPr>
            <w:tcW w:w="1465"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p>
        </w:tc>
        <w:tc>
          <w:tcPr>
            <w:tcW w:w="1766"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c"/>
              <w:ind w:left="284" w:hanging="284"/>
              <w:jc w:val="center"/>
            </w:pPr>
          </w:p>
        </w:tc>
      </w:tr>
      <w:tr w:rsidR="00E87040" w:rsidTr="00751D34">
        <w:tc>
          <w:tcPr>
            <w:tcW w:w="620"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11</w:t>
            </w:r>
          </w:p>
        </w:tc>
        <w:tc>
          <w:tcPr>
            <w:tcW w:w="4139" w:type="dxa"/>
            <w:tcBorders>
              <w:top w:val="single" w:sz="4" w:space="0" w:color="000001"/>
              <w:left w:val="single" w:sz="4" w:space="0" w:color="000001"/>
              <w:bottom w:val="single" w:sz="4" w:space="0" w:color="000001"/>
            </w:tcBorders>
            <w:shd w:val="clear" w:color="auto" w:fill="auto"/>
          </w:tcPr>
          <w:p w:rsidR="00E87040" w:rsidRPr="00161A86" w:rsidRDefault="00E87040" w:rsidP="00751D34">
            <w:pPr>
              <w:pStyle w:val="ac"/>
              <w:spacing w:after="0"/>
              <w:ind w:left="284" w:hanging="284"/>
            </w:pPr>
            <w:r w:rsidRPr="00161A86">
              <w:t xml:space="preserve">Μαργαρίνη τύπου </w:t>
            </w:r>
            <w:r>
              <w:rPr>
                <w:lang w:val="en-US"/>
              </w:rPr>
              <w:t>Soft</w:t>
            </w:r>
            <w:r w:rsidRPr="00161A86">
              <w:t xml:space="preserve">  </w:t>
            </w:r>
            <w:r>
              <w:t>500</w:t>
            </w:r>
            <w:r>
              <w:rPr>
                <w:lang w:val="en-US"/>
              </w:rPr>
              <w:t>gr</w:t>
            </w:r>
            <w:r w:rsidRPr="00161A86">
              <w:t xml:space="preserve"> </w:t>
            </w:r>
          </w:p>
          <w:p w:rsidR="00E87040" w:rsidRPr="00161A86" w:rsidRDefault="00E87040" w:rsidP="00751D34">
            <w:pPr>
              <w:pStyle w:val="ac"/>
              <w:ind w:left="284" w:hanging="284"/>
            </w:pPr>
            <w:r w:rsidRPr="00161A86">
              <w:t>σε συσκευασία μπολ</w:t>
            </w:r>
          </w:p>
        </w:tc>
        <w:tc>
          <w:tcPr>
            <w:tcW w:w="1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Τεμάχιο</w:t>
            </w:r>
          </w:p>
        </w:tc>
        <w:tc>
          <w:tcPr>
            <w:tcW w:w="1077" w:type="dxa"/>
            <w:tcBorders>
              <w:top w:val="single" w:sz="4" w:space="0" w:color="000001"/>
              <w:left w:val="single" w:sz="4" w:space="0" w:color="000001"/>
              <w:bottom w:val="single" w:sz="4" w:space="0" w:color="000001"/>
            </w:tcBorders>
            <w:shd w:val="clear" w:color="auto" w:fill="auto"/>
          </w:tcPr>
          <w:p w:rsidR="00E87040" w:rsidRPr="005E19FC" w:rsidRDefault="00E87040" w:rsidP="00751D34">
            <w:pPr>
              <w:pStyle w:val="ac"/>
              <w:ind w:left="284" w:hanging="284"/>
              <w:jc w:val="center"/>
            </w:pPr>
            <w:r>
              <w:t>100</w:t>
            </w:r>
          </w:p>
        </w:tc>
        <w:tc>
          <w:tcPr>
            <w:tcW w:w="1465"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p>
        </w:tc>
        <w:tc>
          <w:tcPr>
            <w:tcW w:w="1766"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c"/>
              <w:ind w:left="284" w:hanging="284"/>
              <w:jc w:val="center"/>
            </w:pPr>
          </w:p>
        </w:tc>
      </w:tr>
      <w:tr w:rsidR="00E87040" w:rsidTr="00751D34">
        <w:tc>
          <w:tcPr>
            <w:tcW w:w="620"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12</w:t>
            </w:r>
          </w:p>
        </w:tc>
        <w:tc>
          <w:tcPr>
            <w:tcW w:w="4139" w:type="dxa"/>
            <w:tcBorders>
              <w:top w:val="single" w:sz="4" w:space="0" w:color="000001"/>
              <w:left w:val="single" w:sz="4" w:space="0" w:color="000001"/>
              <w:bottom w:val="single" w:sz="4" w:space="0" w:color="000001"/>
            </w:tcBorders>
            <w:shd w:val="clear" w:color="auto" w:fill="auto"/>
          </w:tcPr>
          <w:p w:rsidR="00E87040" w:rsidRPr="00161A86" w:rsidRDefault="00E87040" w:rsidP="00751D34">
            <w:pPr>
              <w:pStyle w:val="ac"/>
              <w:spacing w:after="12"/>
              <w:ind w:left="284" w:hanging="284"/>
            </w:pPr>
            <w:r w:rsidRPr="00161A86">
              <w:t>Μαργαρίνη  25</w:t>
            </w:r>
            <w:r>
              <w:t>0</w:t>
            </w:r>
            <w:r>
              <w:rPr>
                <w:lang w:val="en-US"/>
              </w:rPr>
              <w:t>gr</w:t>
            </w:r>
            <w:r w:rsidRPr="00161A86">
              <w:t xml:space="preserve"> </w:t>
            </w:r>
            <w:r>
              <w:t>σε συσκευασία πλακάκι</w:t>
            </w:r>
          </w:p>
        </w:tc>
        <w:tc>
          <w:tcPr>
            <w:tcW w:w="1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Τεμάχιο</w:t>
            </w:r>
          </w:p>
        </w:tc>
        <w:tc>
          <w:tcPr>
            <w:tcW w:w="1077" w:type="dxa"/>
            <w:tcBorders>
              <w:top w:val="single" w:sz="4" w:space="0" w:color="000001"/>
              <w:left w:val="single" w:sz="4" w:space="0" w:color="000001"/>
              <w:bottom w:val="single" w:sz="4" w:space="0" w:color="000001"/>
            </w:tcBorders>
            <w:shd w:val="clear" w:color="auto" w:fill="auto"/>
          </w:tcPr>
          <w:p w:rsidR="00E87040" w:rsidRPr="00E46D26" w:rsidRDefault="00E87040" w:rsidP="00751D34">
            <w:pPr>
              <w:pStyle w:val="ac"/>
              <w:ind w:left="284" w:hanging="284"/>
              <w:jc w:val="center"/>
            </w:pPr>
            <w:r>
              <w:t>100</w:t>
            </w:r>
          </w:p>
        </w:tc>
        <w:tc>
          <w:tcPr>
            <w:tcW w:w="1465"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p>
        </w:tc>
        <w:tc>
          <w:tcPr>
            <w:tcW w:w="1766"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c"/>
              <w:ind w:left="284" w:hanging="284"/>
              <w:jc w:val="center"/>
            </w:pPr>
          </w:p>
        </w:tc>
      </w:tr>
      <w:tr w:rsidR="00E87040" w:rsidTr="00751D34">
        <w:tc>
          <w:tcPr>
            <w:tcW w:w="620"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13</w:t>
            </w:r>
          </w:p>
        </w:tc>
        <w:tc>
          <w:tcPr>
            <w:tcW w:w="4139" w:type="dxa"/>
            <w:tcBorders>
              <w:top w:val="single" w:sz="4" w:space="0" w:color="000001"/>
              <w:left w:val="single" w:sz="4" w:space="0" w:color="000001"/>
              <w:bottom w:val="single" w:sz="4" w:space="0" w:color="000001"/>
            </w:tcBorders>
            <w:shd w:val="clear" w:color="auto" w:fill="auto"/>
          </w:tcPr>
          <w:p w:rsidR="00E87040" w:rsidRPr="00161A86" w:rsidRDefault="00E87040" w:rsidP="00751D34">
            <w:pPr>
              <w:pStyle w:val="ac"/>
              <w:ind w:left="284" w:hanging="284"/>
            </w:pPr>
            <w:r w:rsidRPr="00161A86">
              <w:t>Μαρμελάδα 600</w:t>
            </w:r>
            <w:r>
              <w:rPr>
                <w:lang w:val="en-US"/>
              </w:rPr>
              <w:t>gr</w:t>
            </w:r>
            <w:r w:rsidRPr="00161A86">
              <w:t xml:space="preserve"> </w:t>
            </w:r>
            <w:r>
              <w:t>σε γυάλινο βαζάκι</w:t>
            </w:r>
          </w:p>
        </w:tc>
        <w:tc>
          <w:tcPr>
            <w:tcW w:w="1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Τεμάχιο</w:t>
            </w:r>
          </w:p>
        </w:tc>
        <w:tc>
          <w:tcPr>
            <w:tcW w:w="1077"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50</w:t>
            </w:r>
          </w:p>
        </w:tc>
        <w:tc>
          <w:tcPr>
            <w:tcW w:w="1465"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p>
        </w:tc>
        <w:tc>
          <w:tcPr>
            <w:tcW w:w="1766"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c"/>
              <w:ind w:left="284" w:hanging="284"/>
              <w:jc w:val="center"/>
            </w:pPr>
          </w:p>
        </w:tc>
      </w:tr>
      <w:tr w:rsidR="00E87040" w:rsidTr="00751D34">
        <w:tc>
          <w:tcPr>
            <w:tcW w:w="620"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lastRenderedPageBreak/>
              <w:t>14</w:t>
            </w:r>
          </w:p>
        </w:tc>
        <w:tc>
          <w:tcPr>
            <w:tcW w:w="4139" w:type="dxa"/>
            <w:tcBorders>
              <w:top w:val="single" w:sz="4" w:space="0" w:color="000001"/>
              <w:left w:val="single" w:sz="4" w:space="0" w:color="000001"/>
              <w:bottom w:val="single" w:sz="4" w:space="0" w:color="000001"/>
            </w:tcBorders>
            <w:shd w:val="clear" w:color="auto" w:fill="auto"/>
          </w:tcPr>
          <w:p w:rsidR="00E87040" w:rsidRPr="00161A86" w:rsidRDefault="00E87040" w:rsidP="00751D34">
            <w:pPr>
              <w:pStyle w:val="ac"/>
              <w:spacing w:after="0"/>
              <w:ind w:left="284" w:hanging="284"/>
            </w:pPr>
            <w:r w:rsidRPr="00161A86">
              <w:t xml:space="preserve">Μπισκότα τύπου ΠΤΙ-ΜΠΕΡ 225 </w:t>
            </w:r>
            <w:r>
              <w:rPr>
                <w:lang w:val="en-US"/>
              </w:rPr>
              <w:t>gr</w:t>
            </w:r>
            <w:r w:rsidRPr="00161A86">
              <w:t xml:space="preserve"> </w:t>
            </w:r>
          </w:p>
        </w:tc>
        <w:tc>
          <w:tcPr>
            <w:tcW w:w="1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Τεμάχιο</w:t>
            </w:r>
          </w:p>
        </w:tc>
        <w:tc>
          <w:tcPr>
            <w:tcW w:w="1077" w:type="dxa"/>
            <w:tcBorders>
              <w:top w:val="single" w:sz="4" w:space="0" w:color="000001"/>
              <w:left w:val="single" w:sz="4" w:space="0" w:color="000001"/>
              <w:bottom w:val="single" w:sz="4" w:space="0" w:color="000001"/>
            </w:tcBorders>
            <w:shd w:val="clear" w:color="auto" w:fill="auto"/>
          </w:tcPr>
          <w:p w:rsidR="00E87040" w:rsidRPr="000F755B" w:rsidRDefault="00E87040" w:rsidP="00751D34">
            <w:pPr>
              <w:pStyle w:val="ac"/>
              <w:ind w:left="284" w:hanging="284"/>
              <w:jc w:val="center"/>
            </w:pPr>
            <w:r>
              <w:t>200</w:t>
            </w:r>
          </w:p>
        </w:tc>
        <w:tc>
          <w:tcPr>
            <w:tcW w:w="1465"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p>
        </w:tc>
        <w:tc>
          <w:tcPr>
            <w:tcW w:w="1766"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c"/>
              <w:ind w:left="284" w:hanging="284"/>
              <w:jc w:val="center"/>
            </w:pPr>
          </w:p>
        </w:tc>
      </w:tr>
      <w:tr w:rsidR="00E87040" w:rsidTr="00751D34">
        <w:tc>
          <w:tcPr>
            <w:tcW w:w="620"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15</w:t>
            </w:r>
          </w:p>
        </w:tc>
        <w:tc>
          <w:tcPr>
            <w:tcW w:w="4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 xml:space="preserve">Μπισκότα τύπου ΜΙΡΑΝΤΑ 250 </w:t>
            </w:r>
            <w:r>
              <w:rPr>
                <w:lang w:val="en-US"/>
              </w:rPr>
              <w:t>gr</w:t>
            </w:r>
          </w:p>
        </w:tc>
        <w:tc>
          <w:tcPr>
            <w:tcW w:w="1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Τεμάχιο</w:t>
            </w:r>
          </w:p>
        </w:tc>
        <w:tc>
          <w:tcPr>
            <w:tcW w:w="1077" w:type="dxa"/>
            <w:tcBorders>
              <w:top w:val="single" w:sz="4" w:space="0" w:color="000001"/>
              <w:left w:val="single" w:sz="4" w:space="0" w:color="000001"/>
              <w:bottom w:val="single" w:sz="4" w:space="0" w:color="000001"/>
            </w:tcBorders>
            <w:shd w:val="clear" w:color="auto" w:fill="auto"/>
          </w:tcPr>
          <w:p w:rsidR="00E87040" w:rsidRPr="00943343" w:rsidRDefault="00E87040" w:rsidP="00751D34">
            <w:pPr>
              <w:pStyle w:val="ac"/>
              <w:ind w:left="284" w:hanging="284"/>
              <w:jc w:val="center"/>
            </w:pPr>
            <w:r>
              <w:t>250</w:t>
            </w:r>
          </w:p>
        </w:tc>
        <w:tc>
          <w:tcPr>
            <w:tcW w:w="1465"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p>
        </w:tc>
        <w:tc>
          <w:tcPr>
            <w:tcW w:w="1766"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c"/>
              <w:ind w:left="284" w:hanging="284"/>
              <w:jc w:val="center"/>
            </w:pPr>
          </w:p>
        </w:tc>
      </w:tr>
      <w:tr w:rsidR="00E87040" w:rsidTr="00751D34">
        <w:tc>
          <w:tcPr>
            <w:tcW w:w="620"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16</w:t>
            </w:r>
          </w:p>
        </w:tc>
        <w:tc>
          <w:tcPr>
            <w:tcW w:w="4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 xml:space="preserve">Σοκολάτα γάλακτος  95 </w:t>
            </w:r>
            <w:r>
              <w:rPr>
                <w:lang w:val="en-US"/>
              </w:rPr>
              <w:t>gr</w:t>
            </w:r>
          </w:p>
        </w:tc>
        <w:tc>
          <w:tcPr>
            <w:tcW w:w="1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Τεμάχιο</w:t>
            </w:r>
          </w:p>
        </w:tc>
        <w:tc>
          <w:tcPr>
            <w:tcW w:w="1077"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300</w:t>
            </w:r>
          </w:p>
        </w:tc>
        <w:tc>
          <w:tcPr>
            <w:tcW w:w="1465"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p>
        </w:tc>
        <w:tc>
          <w:tcPr>
            <w:tcW w:w="1766"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c"/>
              <w:ind w:left="284" w:hanging="284"/>
              <w:jc w:val="center"/>
            </w:pPr>
          </w:p>
        </w:tc>
      </w:tr>
      <w:tr w:rsidR="00E87040" w:rsidTr="00751D34">
        <w:tc>
          <w:tcPr>
            <w:tcW w:w="620"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17</w:t>
            </w:r>
          </w:p>
        </w:tc>
        <w:tc>
          <w:tcPr>
            <w:tcW w:w="4139" w:type="dxa"/>
            <w:tcBorders>
              <w:top w:val="single" w:sz="4" w:space="0" w:color="000001"/>
              <w:left w:val="single" w:sz="4" w:space="0" w:color="000001"/>
              <w:bottom w:val="single" w:sz="4" w:space="0" w:color="000001"/>
            </w:tcBorders>
            <w:shd w:val="clear" w:color="auto" w:fill="auto"/>
          </w:tcPr>
          <w:p w:rsidR="00E87040" w:rsidRPr="00161A86" w:rsidRDefault="00E87040" w:rsidP="00751D34">
            <w:pPr>
              <w:pStyle w:val="ac"/>
              <w:spacing w:after="0"/>
              <w:ind w:left="284" w:hanging="284"/>
            </w:pPr>
            <w:r w:rsidRPr="00161A86">
              <w:t>Ελαφρά συμπυκνωμένος  χυμός τομάτα</w:t>
            </w:r>
          </w:p>
          <w:p w:rsidR="00E87040" w:rsidRPr="00161A86" w:rsidRDefault="00E87040" w:rsidP="00751D34">
            <w:pPr>
              <w:pStyle w:val="ac"/>
              <w:spacing w:after="0"/>
              <w:ind w:left="284" w:hanging="284"/>
            </w:pPr>
            <w:r w:rsidRPr="00161A86">
              <w:t xml:space="preserve">500 </w:t>
            </w:r>
            <w:r>
              <w:rPr>
                <w:lang w:val="en-US"/>
              </w:rPr>
              <w:t>gr</w:t>
            </w:r>
          </w:p>
        </w:tc>
        <w:tc>
          <w:tcPr>
            <w:tcW w:w="1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Τεμάχιο</w:t>
            </w:r>
          </w:p>
        </w:tc>
        <w:tc>
          <w:tcPr>
            <w:tcW w:w="1077" w:type="dxa"/>
            <w:tcBorders>
              <w:top w:val="single" w:sz="4" w:space="0" w:color="000001"/>
              <w:left w:val="single" w:sz="4" w:space="0" w:color="000001"/>
              <w:bottom w:val="single" w:sz="4" w:space="0" w:color="000001"/>
            </w:tcBorders>
            <w:shd w:val="clear" w:color="auto" w:fill="auto"/>
          </w:tcPr>
          <w:p w:rsidR="00E87040" w:rsidRPr="00986D42" w:rsidRDefault="00E87040" w:rsidP="00751D34">
            <w:pPr>
              <w:pStyle w:val="ac"/>
              <w:ind w:left="284" w:hanging="284"/>
              <w:jc w:val="center"/>
            </w:pPr>
            <w:r>
              <w:t>350</w:t>
            </w:r>
          </w:p>
        </w:tc>
        <w:tc>
          <w:tcPr>
            <w:tcW w:w="1465"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p>
        </w:tc>
        <w:tc>
          <w:tcPr>
            <w:tcW w:w="1766"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c"/>
              <w:ind w:left="284" w:hanging="284"/>
              <w:jc w:val="center"/>
            </w:pPr>
          </w:p>
        </w:tc>
      </w:tr>
      <w:tr w:rsidR="00E87040" w:rsidTr="00751D34">
        <w:tc>
          <w:tcPr>
            <w:tcW w:w="620"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18</w:t>
            </w:r>
          </w:p>
        </w:tc>
        <w:tc>
          <w:tcPr>
            <w:tcW w:w="4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Τοματοπολτός   410 g</w:t>
            </w:r>
            <w:r>
              <w:rPr>
                <w:lang w:val="en-US"/>
              </w:rPr>
              <w:t>r</w:t>
            </w:r>
          </w:p>
        </w:tc>
        <w:tc>
          <w:tcPr>
            <w:tcW w:w="1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Τεμάχιο</w:t>
            </w:r>
          </w:p>
        </w:tc>
        <w:tc>
          <w:tcPr>
            <w:tcW w:w="1077"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100</w:t>
            </w:r>
          </w:p>
        </w:tc>
        <w:tc>
          <w:tcPr>
            <w:tcW w:w="1465"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p>
        </w:tc>
        <w:tc>
          <w:tcPr>
            <w:tcW w:w="1766"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c"/>
              <w:ind w:left="284" w:hanging="284"/>
              <w:jc w:val="center"/>
            </w:pPr>
          </w:p>
        </w:tc>
      </w:tr>
      <w:tr w:rsidR="00E87040" w:rsidTr="00751D34">
        <w:tc>
          <w:tcPr>
            <w:tcW w:w="620"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19</w:t>
            </w:r>
          </w:p>
        </w:tc>
        <w:tc>
          <w:tcPr>
            <w:tcW w:w="4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 xml:space="preserve">Ξύδι απλό  400 </w:t>
            </w:r>
            <w:r>
              <w:rPr>
                <w:lang w:val="en-US"/>
              </w:rPr>
              <w:t>ml</w:t>
            </w:r>
          </w:p>
        </w:tc>
        <w:tc>
          <w:tcPr>
            <w:tcW w:w="1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Τεμάχιο</w:t>
            </w:r>
          </w:p>
        </w:tc>
        <w:tc>
          <w:tcPr>
            <w:tcW w:w="1077"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150</w:t>
            </w:r>
          </w:p>
        </w:tc>
        <w:tc>
          <w:tcPr>
            <w:tcW w:w="1465"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p>
        </w:tc>
        <w:tc>
          <w:tcPr>
            <w:tcW w:w="1766"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c"/>
              <w:ind w:left="284" w:hanging="284"/>
              <w:jc w:val="center"/>
            </w:pPr>
          </w:p>
        </w:tc>
      </w:tr>
      <w:tr w:rsidR="00E87040" w:rsidTr="00751D34">
        <w:tc>
          <w:tcPr>
            <w:tcW w:w="620"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20</w:t>
            </w:r>
          </w:p>
        </w:tc>
        <w:tc>
          <w:tcPr>
            <w:tcW w:w="4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spacing w:after="69"/>
              <w:ind w:left="284" w:hanging="284"/>
            </w:pPr>
            <w:r>
              <w:t>Τρίμμα Φρυγανιάς σίτου 180g</w:t>
            </w:r>
            <w:r>
              <w:rPr>
                <w:lang w:val="en-US"/>
              </w:rPr>
              <w:t>r</w:t>
            </w:r>
            <w:r>
              <w:t xml:space="preserve"> </w:t>
            </w:r>
          </w:p>
        </w:tc>
        <w:tc>
          <w:tcPr>
            <w:tcW w:w="1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Τεμάχιο</w:t>
            </w:r>
          </w:p>
        </w:tc>
        <w:tc>
          <w:tcPr>
            <w:tcW w:w="1077" w:type="dxa"/>
            <w:tcBorders>
              <w:top w:val="single" w:sz="4" w:space="0" w:color="000001"/>
              <w:left w:val="single" w:sz="4" w:space="0" w:color="000001"/>
              <w:bottom w:val="single" w:sz="4" w:space="0" w:color="000001"/>
            </w:tcBorders>
            <w:shd w:val="clear" w:color="auto" w:fill="auto"/>
          </w:tcPr>
          <w:p w:rsidR="00E87040" w:rsidRPr="00DE02CE" w:rsidRDefault="00E87040" w:rsidP="00751D34">
            <w:pPr>
              <w:pStyle w:val="ac"/>
              <w:ind w:left="284" w:hanging="284"/>
              <w:jc w:val="center"/>
            </w:pPr>
            <w:r>
              <w:t>20</w:t>
            </w:r>
          </w:p>
        </w:tc>
        <w:tc>
          <w:tcPr>
            <w:tcW w:w="1465"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p>
        </w:tc>
        <w:tc>
          <w:tcPr>
            <w:tcW w:w="1766"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c"/>
              <w:ind w:left="284" w:hanging="284"/>
              <w:jc w:val="center"/>
            </w:pPr>
          </w:p>
        </w:tc>
      </w:tr>
      <w:tr w:rsidR="00E87040" w:rsidTr="00751D34">
        <w:tc>
          <w:tcPr>
            <w:tcW w:w="620"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21</w:t>
            </w:r>
          </w:p>
        </w:tc>
        <w:tc>
          <w:tcPr>
            <w:tcW w:w="4139" w:type="dxa"/>
            <w:tcBorders>
              <w:top w:val="single" w:sz="4" w:space="0" w:color="000001"/>
              <w:left w:val="single" w:sz="4" w:space="0" w:color="000001"/>
              <w:bottom w:val="single" w:sz="4" w:space="0" w:color="000001"/>
            </w:tcBorders>
            <w:shd w:val="clear" w:color="auto" w:fill="auto"/>
          </w:tcPr>
          <w:p w:rsidR="00E87040" w:rsidRPr="00161A86" w:rsidRDefault="00E87040" w:rsidP="00751D34">
            <w:pPr>
              <w:pStyle w:val="ac"/>
              <w:ind w:left="284" w:hanging="284"/>
            </w:pPr>
            <w:r w:rsidRPr="00161A86">
              <w:t xml:space="preserve">Ψωμί του τοστ σταρένιο 700 </w:t>
            </w:r>
            <w:r>
              <w:rPr>
                <w:lang w:val="en-US"/>
              </w:rPr>
              <w:t>gr</w:t>
            </w:r>
          </w:p>
        </w:tc>
        <w:tc>
          <w:tcPr>
            <w:tcW w:w="1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Τεμάχιο</w:t>
            </w:r>
          </w:p>
        </w:tc>
        <w:tc>
          <w:tcPr>
            <w:tcW w:w="1077" w:type="dxa"/>
            <w:tcBorders>
              <w:top w:val="single" w:sz="4" w:space="0" w:color="000001"/>
              <w:left w:val="single" w:sz="4" w:space="0" w:color="000001"/>
              <w:bottom w:val="single" w:sz="4" w:space="0" w:color="000001"/>
            </w:tcBorders>
            <w:shd w:val="clear" w:color="auto" w:fill="auto"/>
          </w:tcPr>
          <w:p w:rsidR="00E87040" w:rsidRPr="00A33097" w:rsidRDefault="00E87040" w:rsidP="00751D34">
            <w:pPr>
              <w:pStyle w:val="ac"/>
              <w:ind w:left="284" w:hanging="284"/>
              <w:jc w:val="center"/>
            </w:pPr>
            <w:r>
              <w:t>100</w:t>
            </w:r>
          </w:p>
        </w:tc>
        <w:tc>
          <w:tcPr>
            <w:tcW w:w="1465"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p>
        </w:tc>
        <w:tc>
          <w:tcPr>
            <w:tcW w:w="1766"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c"/>
              <w:ind w:left="284" w:hanging="284"/>
              <w:jc w:val="center"/>
            </w:pPr>
          </w:p>
        </w:tc>
      </w:tr>
      <w:tr w:rsidR="00E87040" w:rsidTr="00751D34">
        <w:tc>
          <w:tcPr>
            <w:tcW w:w="620"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22</w:t>
            </w:r>
          </w:p>
        </w:tc>
        <w:tc>
          <w:tcPr>
            <w:tcW w:w="4139" w:type="dxa"/>
            <w:tcBorders>
              <w:top w:val="single" w:sz="4" w:space="0" w:color="000001"/>
              <w:left w:val="single" w:sz="4" w:space="0" w:color="000001"/>
              <w:bottom w:val="single" w:sz="4" w:space="0" w:color="000001"/>
            </w:tcBorders>
            <w:shd w:val="clear" w:color="auto" w:fill="auto"/>
          </w:tcPr>
          <w:p w:rsidR="00E87040" w:rsidRPr="00161A86" w:rsidRDefault="00E87040" w:rsidP="00751D34">
            <w:pPr>
              <w:pStyle w:val="ac"/>
              <w:spacing w:after="0"/>
              <w:ind w:left="284" w:hanging="284"/>
            </w:pPr>
            <w:r w:rsidRPr="00161A86">
              <w:t xml:space="preserve">Ψωμί του τοστ </w:t>
            </w:r>
            <w:r>
              <w:t>ολικής άλεσης και</w:t>
            </w:r>
            <w:r w:rsidRPr="00161A86">
              <w:t xml:space="preserve"> </w:t>
            </w:r>
            <w:r>
              <w:t>σίκαλης</w:t>
            </w:r>
          </w:p>
          <w:p w:rsidR="00E87040" w:rsidRDefault="00E87040" w:rsidP="00751D34">
            <w:pPr>
              <w:pStyle w:val="ac"/>
              <w:spacing w:after="0"/>
              <w:ind w:left="284" w:hanging="284"/>
            </w:pPr>
            <w:r>
              <w:rPr>
                <w:lang w:val="en-US"/>
              </w:rPr>
              <w:t>350 gr</w:t>
            </w:r>
          </w:p>
        </w:tc>
        <w:tc>
          <w:tcPr>
            <w:tcW w:w="1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Τεμάχιο</w:t>
            </w:r>
          </w:p>
        </w:tc>
        <w:tc>
          <w:tcPr>
            <w:tcW w:w="1077"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100</w:t>
            </w:r>
          </w:p>
        </w:tc>
        <w:tc>
          <w:tcPr>
            <w:tcW w:w="1465"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p>
        </w:tc>
        <w:tc>
          <w:tcPr>
            <w:tcW w:w="1766"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c"/>
              <w:ind w:left="284" w:hanging="284"/>
              <w:jc w:val="center"/>
            </w:pPr>
          </w:p>
        </w:tc>
      </w:tr>
      <w:tr w:rsidR="00E87040" w:rsidTr="00751D34">
        <w:tc>
          <w:tcPr>
            <w:tcW w:w="620"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23</w:t>
            </w:r>
          </w:p>
        </w:tc>
        <w:tc>
          <w:tcPr>
            <w:tcW w:w="4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Χυμοί φρούτων ενός (1) λίτρου</w:t>
            </w:r>
          </w:p>
        </w:tc>
        <w:tc>
          <w:tcPr>
            <w:tcW w:w="1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Τεμάχιο</w:t>
            </w:r>
          </w:p>
        </w:tc>
        <w:tc>
          <w:tcPr>
            <w:tcW w:w="1077" w:type="dxa"/>
            <w:tcBorders>
              <w:top w:val="single" w:sz="4" w:space="0" w:color="000001"/>
              <w:left w:val="single" w:sz="4" w:space="0" w:color="000001"/>
              <w:bottom w:val="single" w:sz="4" w:space="0" w:color="000001"/>
            </w:tcBorders>
            <w:shd w:val="clear" w:color="auto" w:fill="auto"/>
          </w:tcPr>
          <w:p w:rsidR="00E87040" w:rsidRPr="00A33097" w:rsidRDefault="00E87040" w:rsidP="00751D34">
            <w:pPr>
              <w:pStyle w:val="ac"/>
              <w:ind w:left="284" w:hanging="284"/>
              <w:jc w:val="center"/>
            </w:pPr>
            <w:r>
              <w:t>80</w:t>
            </w:r>
          </w:p>
        </w:tc>
        <w:tc>
          <w:tcPr>
            <w:tcW w:w="1465"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p>
        </w:tc>
        <w:tc>
          <w:tcPr>
            <w:tcW w:w="1766"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c"/>
              <w:ind w:left="284" w:hanging="284"/>
              <w:jc w:val="center"/>
            </w:pPr>
          </w:p>
        </w:tc>
      </w:tr>
      <w:tr w:rsidR="00E87040" w:rsidTr="00751D34">
        <w:tc>
          <w:tcPr>
            <w:tcW w:w="620"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24</w:t>
            </w:r>
          </w:p>
        </w:tc>
        <w:tc>
          <w:tcPr>
            <w:tcW w:w="4139" w:type="dxa"/>
            <w:tcBorders>
              <w:top w:val="single" w:sz="4" w:space="0" w:color="000001"/>
              <w:left w:val="single" w:sz="4" w:space="0" w:color="000001"/>
              <w:bottom w:val="single" w:sz="4" w:space="0" w:color="000001"/>
            </w:tcBorders>
            <w:shd w:val="clear" w:color="auto" w:fill="auto"/>
          </w:tcPr>
          <w:p w:rsidR="00E87040" w:rsidRPr="00161A86" w:rsidRDefault="00E87040" w:rsidP="00751D34">
            <w:pPr>
              <w:pStyle w:val="ac"/>
              <w:spacing w:after="0"/>
              <w:ind w:left="284" w:hanging="284"/>
            </w:pPr>
            <w:r w:rsidRPr="00161A86">
              <w:t>Πραλίνα φουντουκιού με κακάο και γάλα σε</w:t>
            </w:r>
          </w:p>
          <w:p w:rsidR="00E87040" w:rsidRDefault="00E87040" w:rsidP="00751D34">
            <w:pPr>
              <w:pStyle w:val="ac"/>
              <w:ind w:left="284" w:hanging="284"/>
            </w:pPr>
            <w:r>
              <w:t>συσκευασία του ενός (1) κιλού</w:t>
            </w:r>
          </w:p>
        </w:tc>
        <w:tc>
          <w:tcPr>
            <w:tcW w:w="1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Τεμάχιο</w:t>
            </w:r>
          </w:p>
        </w:tc>
        <w:tc>
          <w:tcPr>
            <w:tcW w:w="1077"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30</w:t>
            </w:r>
          </w:p>
        </w:tc>
        <w:tc>
          <w:tcPr>
            <w:tcW w:w="1465"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p>
        </w:tc>
        <w:tc>
          <w:tcPr>
            <w:tcW w:w="1766"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c"/>
              <w:ind w:left="284" w:hanging="284"/>
              <w:jc w:val="center"/>
            </w:pPr>
          </w:p>
        </w:tc>
      </w:tr>
      <w:tr w:rsidR="00E87040" w:rsidTr="00751D34">
        <w:trPr>
          <w:trHeight w:val="402"/>
        </w:trPr>
        <w:tc>
          <w:tcPr>
            <w:tcW w:w="620"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25</w:t>
            </w:r>
          </w:p>
        </w:tc>
        <w:tc>
          <w:tcPr>
            <w:tcW w:w="4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spacing w:after="0"/>
              <w:ind w:left="284" w:hanging="284"/>
            </w:pPr>
            <w:r>
              <w:t>Αλεύρι  τύπου φαρίνα 500</w:t>
            </w:r>
            <w:r>
              <w:rPr>
                <w:lang w:val="en-US"/>
              </w:rPr>
              <w:t>gr</w:t>
            </w:r>
          </w:p>
        </w:tc>
        <w:tc>
          <w:tcPr>
            <w:tcW w:w="1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Τεμάχιο</w:t>
            </w:r>
          </w:p>
        </w:tc>
        <w:tc>
          <w:tcPr>
            <w:tcW w:w="1077"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100</w:t>
            </w:r>
          </w:p>
        </w:tc>
        <w:tc>
          <w:tcPr>
            <w:tcW w:w="1465"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p>
        </w:tc>
        <w:tc>
          <w:tcPr>
            <w:tcW w:w="1766"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c"/>
              <w:ind w:left="284" w:hanging="284"/>
              <w:jc w:val="center"/>
            </w:pPr>
          </w:p>
        </w:tc>
      </w:tr>
      <w:tr w:rsidR="00E87040" w:rsidTr="00751D34">
        <w:tc>
          <w:tcPr>
            <w:tcW w:w="620"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26</w:t>
            </w:r>
          </w:p>
        </w:tc>
        <w:tc>
          <w:tcPr>
            <w:tcW w:w="4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Άνθος Αραβοσίτου στιγμής 78</w:t>
            </w:r>
            <w:r>
              <w:rPr>
                <w:lang w:val="en-US"/>
              </w:rPr>
              <w:t>gr</w:t>
            </w:r>
          </w:p>
        </w:tc>
        <w:tc>
          <w:tcPr>
            <w:tcW w:w="1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Τεμάχιο</w:t>
            </w:r>
          </w:p>
        </w:tc>
        <w:tc>
          <w:tcPr>
            <w:tcW w:w="1077"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100</w:t>
            </w:r>
          </w:p>
        </w:tc>
        <w:tc>
          <w:tcPr>
            <w:tcW w:w="1465"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p>
        </w:tc>
        <w:tc>
          <w:tcPr>
            <w:tcW w:w="1766"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c"/>
              <w:ind w:left="284" w:hanging="284"/>
              <w:jc w:val="center"/>
            </w:pPr>
          </w:p>
        </w:tc>
      </w:tr>
      <w:tr w:rsidR="00E87040" w:rsidTr="00751D34">
        <w:tc>
          <w:tcPr>
            <w:tcW w:w="620"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27</w:t>
            </w:r>
          </w:p>
        </w:tc>
        <w:tc>
          <w:tcPr>
            <w:tcW w:w="4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 xml:space="preserve">Ζυμαρικά – κοράλλι </w:t>
            </w:r>
            <w:r>
              <w:rPr>
                <w:lang w:val="en-US"/>
              </w:rPr>
              <w:t xml:space="preserve"> 500gr</w:t>
            </w:r>
          </w:p>
        </w:tc>
        <w:tc>
          <w:tcPr>
            <w:tcW w:w="1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Τεμάχιο</w:t>
            </w:r>
          </w:p>
        </w:tc>
        <w:tc>
          <w:tcPr>
            <w:tcW w:w="1077"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400</w:t>
            </w:r>
          </w:p>
        </w:tc>
        <w:tc>
          <w:tcPr>
            <w:tcW w:w="1465"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p>
        </w:tc>
        <w:tc>
          <w:tcPr>
            <w:tcW w:w="1766"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c"/>
              <w:ind w:left="284" w:hanging="284"/>
              <w:jc w:val="center"/>
            </w:pPr>
          </w:p>
        </w:tc>
      </w:tr>
      <w:tr w:rsidR="00E87040" w:rsidTr="00751D34">
        <w:tc>
          <w:tcPr>
            <w:tcW w:w="620"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28</w:t>
            </w:r>
          </w:p>
        </w:tc>
        <w:tc>
          <w:tcPr>
            <w:tcW w:w="4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Ζυμαρικά – κριθαράκι μέτριο</w:t>
            </w:r>
            <w:r>
              <w:rPr>
                <w:lang w:val="en-US"/>
              </w:rPr>
              <w:t xml:space="preserve"> 500gr</w:t>
            </w:r>
          </w:p>
        </w:tc>
        <w:tc>
          <w:tcPr>
            <w:tcW w:w="1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Τεμάχιο</w:t>
            </w:r>
          </w:p>
        </w:tc>
        <w:tc>
          <w:tcPr>
            <w:tcW w:w="1077"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200</w:t>
            </w:r>
          </w:p>
        </w:tc>
        <w:tc>
          <w:tcPr>
            <w:tcW w:w="1465"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p>
        </w:tc>
        <w:tc>
          <w:tcPr>
            <w:tcW w:w="1766"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c"/>
              <w:ind w:left="284" w:hanging="284"/>
              <w:jc w:val="center"/>
            </w:pPr>
          </w:p>
        </w:tc>
      </w:tr>
      <w:tr w:rsidR="00E87040" w:rsidTr="00751D34">
        <w:tc>
          <w:tcPr>
            <w:tcW w:w="620"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29</w:t>
            </w:r>
          </w:p>
        </w:tc>
        <w:tc>
          <w:tcPr>
            <w:tcW w:w="4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Ρύζι Κίτρινο Μακρύκοκκο  1000</w:t>
            </w:r>
            <w:r>
              <w:rPr>
                <w:lang w:val="en-US"/>
              </w:rPr>
              <w:t>gr</w:t>
            </w:r>
          </w:p>
        </w:tc>
        <w:tc>
          <w:tcPr>
            <w:tcW w:w="1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Τεμάχιο</w:t>
            </w:r>
          </w:p>
        </w:tc>
        <w:tc>
          <w:tcPr>
            <w:tcW w:w="1077"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400</w:t>
            </w:r>
          </w:p>
        </w:tc>
        <w:tc>
          <w:tcPr>
            <w:tcW w:w="1465"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p>
        </w:tc>
        <w:tc>
          <w:tcPr>
            <w:tcW w:w="1766"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c"/>
              <w:ind w:left="284" w:hanging="284"/>
              <w:jc w:val="center"/>
            </w:pPr>
          </w:p>
        </w:tc>
      </w:tr>
      <w:tr w:rsidR="00E87040" w:rsidTr="00751D34">
        <w:tc>
          <w:tcPr>
            <w:tcW w:w="620"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30</w:t>
            </w:r>
          </w:p>
        </w:tc>
        <w:tc>
          <w:tcPr>
            <w:tcW w:w="4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 xml:space="preserve">Φακές ψιλές </w:t>
            </w:r>
            <w:r>
              <w:rPr>
                <w:lang w:val="en-US"/>
              </w:rPr>
              <w:t>1000gr</w:t>
            </w:r>
          </w:p>
        </w:tc>
        <w:tc>
          <w:tcPr>
            <w:tcW w:w="1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Τεμάχιο</w:t>
            </w:r>
          </w:p>
        </w:tc>
        <w:tc>
          <w:tcPr>
            <w:tcW w:w="1077" w:type="dxa"/>
            <w:tcBorders>
              <w:top w:val="single" w:sz="4" w:space="0" w:color="000001"/>
              <w:left w:val="single" w:sz="4" w:space="0" w:color="000001"/>
              <w:bottom w:val="single" w:sz="4" w:space="0" w:color="000001"/>
            </w:tcBorders>
            <w:shd w:val="clear" w:color="auto" w:fill="auto"/>
          </w:tcPr>
          <w:p w:rsidR="00E87040" w:rsidRPr="00950BE1" w:rsidRDefault="00E87040" w:rsidP="00751D34">
            <w:pPr>
              <w:pStyle w:val="ac"/>
              <w:ind w:left="284" w:hanging="284"/>
              <w:jc w:val="center"/>
            </w:pPr>
            <w:r>
              <w:t>200</w:t>
            </w:r>
          </w:p>
        </w:tc>
        <w:tc>
          <w:tcPr>
            <w:tcW w:w="1465"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p>
        </w:tc>
        <w:tc>
          <w:tcPr>
            <w:tcW w:w="1766"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c"/>
              <w:ind w:left="284" w:hanging="284"/>
              <w:jc w:val="center"/>
            </w:pPr>
          </w:p>
        </w:tc>
      </w:tr>
      <w:tr w:rsidR="00E87040" w:rsidTr="00751D34">
        <w:tc>
          <w:tcPr>
            <w:tcW w:w="620"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31</w:t>
            </w:r>
          </w:p>
        </w:tc>
        <w:tc>
          <w:tcPr>
            <w:tcW w:w="4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Φασόλια μέτρια</w:t>
            </w:r>
            <w:r>
              <w:rPr>
                <w:lang w:val="en-US"/>
              </w:rPr>
              <w:t xml:space="preserve"> 1000gr</w:t>
            </w:r>
          </w:p>
        </w:tc>
        <w:tc>
          <w:tcPr>
            <w:tcW w:w="1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Τεμάχιο</w:t>
            </w:r>
          </w:p>
        </w:tc>
        <w:tc>
          <w:tcPr>
            <w:tcW w:w="1077"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100</w:t>
            </w:r>
          </w:p>
        </w:tc>
        <w:tc>
          <w:tcPr>
            <w:tcW w:w="1465"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p>
        </w:tc>
        <w:tc>
          <w:tcPr>
            <w:tcW w:w="1766"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c"/>
              <w:ind w:left="284" w:hanging="284"/>
              <w:jc w:val="center"/>
            </w:pPr>
          </w:p>
        </w:tc>
      </w:tr>
      <w:tr w:rsidR="00E87040" w:rsidTr="00751D34">
        <w:tc>
          <w:tcPr>
            <w:tcW w:w="620"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32</w:t>
            </w:r>
          </w:p>
        </w:tc>
        <w:tc>
          <w:tcPr>
            <w:tcW w:w="4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 xml:space="preserve">Κρητικό Μέλι Θυμαρίσιο </w:t>
            </w:r>
            <w:r>
              <w:rPr>
                <w:rStyle w:val="a7"/>
                <w:b w:val="0"/>
                <w:bCs/>
              </w:rPr>
              <w:t>950</w:t>
            </w:r>
            <w:r>
              <w:rPr>
                <w:lang w:val="en-US"/>
              </w:rPr>
              <w:t>gr</w:t>
            </w:r>
          </w:p>
        </w:tc>
        <w:tc>
          <w:tcPr>
            <w:tcW w:w="1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Τεμάχιο</w:t>
            </w:r>
          </w:p>
        </w:tc>
        <w:tc>
          <w:tcPr>
            <w:tcW w:w="1077"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40</w:t>
            </w:r>
          </w:p>
        </w:tc>
        <w:tc>
          <w:tcPr>
            <w:tcW w:w="1465"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p>
        </w:tc>
        <w:tc>
          <w:tcPr>
            <w:tcW w:w="1766"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c"/>
              <w:ind w:left="284" w:hanging="284"/>
              <w:jc w:val="center"/>
            </w:pPr>
          </w:p>
        </w:tc>
      </w:tr>
      <w:tr w:rsidR="00E87040" w:rsidTr="00751D34">
        <w:tc>
          <w:tcPr>
            <w:tcW w:w="620"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33</w:t>
            </w:r>
          </w:p>
        </w:tc>
        <w:tc>
          <w:tcPr>
            <w:tcW w:w="4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 xml:space="preserve">Γάλα εβαπορέ λιπαρά: 4% 400 </w:t>
            </w:r>
            <w:r>
              <w:rPr>
                <w:lang w:val="en-US"/>
              </w:rPr>
              <w:t>gr</w:t>
            </w:r>
          </w:p>
        </w:tc>
        <w:tc>
          <w:tcPr>
            <w:tcW w:w="1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Τεμάχιο</w:t>
            </w:r>
          </w:p>
        </w:tc>
        <w:tc>
          <w:tcPr>
            <w:tcW w:w="1077"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1100</w:t>
            </w:r>
          </w:p>
        </w:tc>
        <w:tc>
          <w:tcPr>
            <w:tcW w:w="1465"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p>
        </w:tc>
        <w:tc>
          <w:tcPr>
            <w:tcW w:w="1766"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c"/>
              <w:ind w:left="284" w:hanging="284"/>
              <w:jc w:val="center"/>
            </w:pPr>
          </w:p>
        </w:tc>
      </w:tr>
      <w:tr w:rsidR="00E87040" w:rsidTr="00751D34">
        <w:tc>
          <w:tcPr>
            <w:tcW w:w="620"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34</w:t>
            </w:r>
          </w:p>
        </w:tc>
        <w:tc>
          <w:tcPr>
            <w:tcW w:w="4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Γάλα φρέσκο λιπαρά 1.5% 1.5 λίτρου</w:t>
            </w:r>
          </w:p>
        </w:tc>
        <w:tc>
          <w:tcPr>
            <w:tcW w:w="1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Τεμάχιο</w:t>
            </w:r>
          </w:p>
        </w:tc>
        <w:tc>
          <w:tcPr>
            <w:tcW w:w="1077" w:type="dxa"/>
            <w:tcBorders>
              <w:top w:val="single" w:sz="4" w:space="0" w:color="000001"/>
              <w:left w:val="single" w:sz="4" w:space="0" w:color="000001"/>
              <w:bottom w:val="single" w:sz="4" w:space="0" w:color="000001"/>
            </w:tcBorders>
            <w:shd w:val="clear" w:color="auto" w:fill="auto"/>
          </w:tcPr>
          <w:p w:rsidR="00E87040" w:rsidRPr="00B74A2A" w:rsidRDefault="00E87040" w:rsidP="00751D34">
            <w:pPr>
              <w:pStyle w:val="ac"/>
              <w:ind w:left="284" w:hanging="284"/>
              <w:jc w:val="center"/>
              <w:rPr>
                <w:lang w:val="en-US"/>
              </w:rPr>
            </w:pPr>
            <w:r>
              <w:t>1</w:t>
            </w:r>
            <w:r>
              <w:rPr>
                <w:lang w:val="en-US"/>
              </w:rPr>
              <w:t>70</w:t>
            </w:r>
          </w:p>
        </w:tc>
        <w:tc>
          <w:tcPr>
            <w:tcW w:w="1465"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p>
        </w:tc>
        <w:tc>
          <w:tcPr>
            <w:tcW w:w="1766"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c"/>
              <w:ind w:left="284" w:hanging="284"/>
              <w:jc w:val="center"/>
            </w:pPr>
          </w:p>
        </w:tc>
      </w:tr>
      <w:tr w:rsidR="00E87040" w:rsidRPr="00915666" w:rsidTr="00751D34">
        <w:tc>
          <w:tcPr>
            <w:tcW w:w="620"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35</w:t>
            </w:r>
          </w:p>
        </w:tc>
        <w:tc>
          <w:tcPr>
            <w:tcW w:w="4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Γιαούρτι στραγγιστό ενός (1) κιλού</w:t>
            </w:r>
          </w:p>
        </w:tc>
        <w:tc>
          <w:tcPr>
            <w:tcW w:w="1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Τεμάχιο</w:t>
            </w:r>
          </w:p>
        </w:tc>
        <w:tc>
          <w:tcPr>
            <w:tcW w:w="1077" w:type="dxa"/>
            <w:tcBorders>
              <w:top w:val="single" w:sz="4" w:space="0" w:color="000001"/>
              <w:left w:val="single" w:sz="4" w:space="0" w:color="000001"/>
              <w:bottom w:val="single" w:sz="4" w:space="0" w:color="000001"/>
            </w:tcBorders>
            <w:shd w:val="clear" w:color="auto" w:fill="auto"/>
          </w:tcPr>
          <w:p w:rsidR="00E87040" w:rsidRPr="00EC0EAF" w:rsidRDefault="00E87040" w:rsidP="00751D34">
            <w:pPr>
              <w:pStyle w:val="ac"/>
              <w:ind w:left="284" w:hanging="284"/>
              <w:jc w:val="center"/>
            </w:pPr>
            <w:r>
              <w:t>150</w:t>
            </w:r>
          </w:p>
        </w:tc>
        <w:tc>
          <w:tcPr>
            <w:tcW w:w="1465"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p>
        </w:tc>
        <w:tc>
          <w:tcPr>
            <w:tcW w:w="1766"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c"/>
              <w:ind w:left="284" w:hanging="284"/>
              <w:jc w:val="center"/>
            </w:pPr>
          </w:p>
        </w:tc>
      </w:tr>
      <w:tr w:rsidR="00E87040" w:rsidTr="00751D34">
        <w:trPr>
          <w:trHeight w:val="550"/>
        </w:trPr>
        <w:tc>
          <w:tcPr>
            <w:tcW w:w="620"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36</w:t>
            </w:r>
          </w:p>
        </w:tc>
        <w:tc>
          <w:tcPr>
            <w:tcW w:w="4139" w:type="dxa"/>
            <w:tcBorders>
              <w:top w:val="single" w:sz="4" w:space="0" w:color="000001"/>
              <w:left w:val="single" w:sz="4" w:space="0" w:color="000001"/>
              <w:bottom w:val="single" w:sz="4" w:space="0" w:color="000001"/>
            </w:tcBorders>
            <w:shd w:val="clear" w:color="auto" w:fill="auto"/>
          </w:tcPr>
          <w:p w:rsidR="00E87040" w:rsidRPr="00161A86" w:rsidRDefault="00E87040" w:rsidP="00751D34">
            <w:pPr>
              <w:pStyle w:val="ac"/>
              <w:spacing w:after="0"/>
              <w:ind w:left="284" w:hanging="284"/>
            </w:pPr>
            <w:r w:rsidRPr="00161A86">
              <w:t>Τυρί ελαφρύ σε φέτες με λιπαρά 10 % ανά</w:t>
            </w:r>
          </w:p>
          <w:p w:rsidR="00E87040" w:rsidRPr="003E3962" w:rsidRDefault="00E87040" w:rsidP="00751D34">
            <w:pPr>
              <w:pStyle w:val="ac"/>
              <w:ind w:left="284" w:hanging="284"/>
              <w:rPr>
                <w:lang w:val="en-US"/>
              </w:rPr>
            </w:pPr>
            <w:r>
              <w:t>100</w:t>
            </w:r>
            <w:r>
              <w:rPr>
                <w:lang w:val="en-US"/>
              </w:rPr>
              <w:t>g.</w:t>
            </w:r>
          </w:p>
        </w:tc>
        <w:tc>
          <w:tcPr>
            <w:tcW w:w="1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Κιλό</w:t>
            </w:r>
          </w:p>
        </w:tc>
        <w:tc>
          <w:tcPr>
            <w:tcW w:w="1077"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130</w:t>
            </w:r>
          </w:p>
        </w:tc>
        <w:tc>
          <w:tcPr>
            <w:tcW w:w="1465"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p>
        </w:tc>
        <w:tc>
          <w:tcPr>
            <w:tcW w:w="1766"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c"/>
              <w:ind w:left="284" w:hanging="284"/>
              <w:jc w:val="center"/>
            </w:pPr>
          </w:p>
        </w:tc>
      </w:tr>
      <w:tr w:rsidR="00E87040" w:rsidTr="00751D34">
        <w:tc>
          <w:tcPr>
            <w:tcW w:w="620"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37</w:t>
            </w:r>
          </w:p>
        </w:tc>
        <w:tc>
          <w:tcPr>
            <w:tcW w:w="4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 xml:space="preserve">Τυρί φέτα </w:t>
            </w:r>
          </w:p>
        </w:tc>
        <w:tc>
          <w:tcPr>
            <w:tcW w:w="1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Κιλό</w:t>
            </w:r>
          </w:p>
        </w:tc>
        <w:tc>
          <w:tcPr>
            <w:tcW w:w="1077" w:type="dxa"/>
            <w:tcBorders>
              <w:top w:val="single" w:sz="4" w:space="0" w:color="000001"/>
              <w:left w:val="single" w:sz="4" w:space="0" w:color="000001"/>
              <w:bottom w:val="single" w:sz="4" w:space="0" w:color="000001"/>
            </w:tcBorders>
            <w:shd w:val="clear" w:color="auto" w:fill="auto"/>
          </w:tcPr>
          <w:p w:rsidR="00E87040" w:rsidRPr="00DA2817" w:rsidRDefault="00E87040" w:rsidP="00751D34">
            <w:pPr>
              <w:pStyle w:val="ac"/>
              <w:ind w:left="284" w:hanging="284"/>
              <w:jc w:val="center"/>
            </w:pPr>
            <w:r>
              <w:t>100</w:t>
            </w:r>
          </w:p>
        </w:tc>
        <w:tc>
          <w:tcPr>
            <w:tcW w:w="1465"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p>
        </w:tc>
        <w:tc>
          <w:tcPr>
            <w:tcW w:w="1766"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c"/>
              <w:ind w:left="284" w:hanging="284"/>
              <w:jc w:val="center"/>
            </w:pPr>
          </w:p>
        </w:tc>
      </w:tr>
      <w:tr w:rsidR="00E87040" w:rsidTr="00751D34">
        <w:tc>
          <w:tcPr>
            <w:tcW w:w="620"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lastRenderedPageBreak/>
              <w:t>38</w:t>
            </w:r>
          </w:p>
        </w:tc>
        <w:tc>
          <w:tcPr>
            <w:tcW w:w="4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Τυρί γραβιέρα</w:t>
            </w:r>
          </w:p>
        </w:tc>
        <w:tc>
          <w:tcPr>
            <w:tcW w:w="1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Κιλό</w:t>
            </w:r>
          </w:p>
        </w:tc>
        <w:tc>
          <w:tcPr>
            <w:tcW w:w="1077" w:type="dxa"/>
            <w:tcBorders>
              <w:top w:val="single" w:sz="4" w:space="0" w:color="000001"/>
              <w:left w:val="single" w:sz="4" w:space="0" w:color="000001"/>
              <w:bottom w:val="single" w:sz="4" w:space="0" w:color="000001"/>
            </w:tcBorders>
            <w:shd w:val="clear" w:color="auto" w:fill="auto"/>
          </w:tcPr>
          <w:p w:rsidR="00E87040" w:rsidRPr="00DA2817" w:rsidRDefault="00E87040" w:rsidP="00751D34">
            <w:pPr>
              <w:pStyle w:val="ac"/>
              <w:ind w:left="284" w:hanging="284"/>
              <w:jc w:val="center"/>
            </w:pPr>
            <w:r>
              <w:t>150</w:t>
            </w:r>
          </w:p>
        </w:tc>
        <w:tc>
          <w:tcPr>
            <w:tcW w:w="1465"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p>
        </w:tc>
        <w:tc>
          <w:tcPr>
            <w:tcW w:w="1766"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c"/>
              <w:ind w:left="284" w:hanging="284"/>
              <w:jc w:val="center"/>
            </w:pPr>
          </w:p>
        </w:tc>
      </w:tr>
      <w:tr w:rsidR="00E87040" w:rsidTr="00751D34">
        <w:tc>
          <w:tcPr>
            <w:tcW w:w="620"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39</w:t>
            </w:r>
          </w:p>
        </w:tc>
        <w:tc>
          <w:tcPr>
            <w:tcW w:w="4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Τυρί ανθότυρο</w:t>
            </w:r>
          </w:p>
        </w:tc>
        <w:tc>
          <w:tcPr>
            <w:tcW w:w="1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Κιλό</w:t>
            </w:r>
          </w:p>
        </w:tc>
        <w:tc>
          <w:tcPr>
            <w:tcW w:w="1077" w:type="dxa"/>
            <w:tcBorders>
              <w:top w:val="single" w:sz="4" w:space="0" w:color="000001"/>
              <w:left w:val="single" w:sz="4" w:space="0" w:color="000001"/>
              <w:bottom w:val="single" w:sz="4" w:space="0" w:color="000001"/>
            </w:tcBorders>
            <w:shd w:val="clear" w:color="auto" w:fill="auto"/>
          </w:tcPr>
          <w:p w:rsidR="00E87040" w:rsidRPr="00DA2817" w:rsidRDefault="00E87040" w:rsidP="00751D34">
            <w:pPr>
              <w:pStyle w:val="ac"/>
              <w:ind w:left="284" w:hanging="284"/>
              <w:jc w:val="center"/>
            </w:pPr>
            <w:r w:rsidRPr="00DA2817">
              <w:t>1</w:t>
            </w:r>
            <w:r>
              <w:t>2</w:t>
            </w:r>
            <w:r w:rsidRPr="00DA2817">
              <w:t>0</w:t>
            </w:r>
          </w:p>
        </w:tc>
        <w:tc>
          <w:tcPr>
            <w:tcW w:w="1465"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p>
        </w:tc>
        <w:tc>
          <w:tcPr>
            <w:tcW w:w="1766"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c"/>
              <w:ind w:left="284" w:hanging="284"/>
              <w:jc w:val="center"/>
            </w:pPr>
          </w:p>
        </w:tc>
      </w:tr>
      <w:tr w:rsidR="00E87040" w:rsidTr="00751D34">
        <w:tc>
          <w:tcPr>
            <w:tcW w:w="620"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40</w:t>
            </w:r>
          </w:p>
        </w:tc>
        <w:tc>
          <w:tcPr>
            <w:tcW w:w="4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Αρακάς κατεψυγμένος ενός (1) κιλού</w:t>
            </w:r>
          </w:p>
        </w:tc>
        <w:tc>
          <w:tcPr>
            <w:tcW w:w="1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Τεμάχιο</w:t>
            </w:r>
          </w:p>
        </w:tc>
        <w:tc>
          <w:tcPr>
            <w:tcW w:w="1077" w:type="dxa"/>
            <w:tcBorders>
              <w:top w:val="single" w:sz="4" w:space="0" w:color="000001"/>
              <w:left w:val="single" w:sz="4" w:space="0" w:color="000001"/>
              <w:bottom w:val="single" w:sz="4" w:space="0" w:color="000001"/>
            </w:tcBorders>
            <w:shd w:val="clear" w:color="auto" w:fill="auto"/>
          </w:tcPr>
          <w:p w:rsidR="00E87040" w:rsidRPr="00FA0667" w:rsidRDefault="00E87040" w:rsidP="00751D34">
            <w:pPr>
              <w:pStyle w:val="ac"/>
              <w:ind w:left="284" w:hanging="284"/>
              <w:jc w:val="center"/>
            </w:pPr>
            <w:r>
              <w:t>100</w:t>
            </w:r>
          </w:p>
        </w:tc>
        <w:tc>
          <w:tcPr>
            <w:tcW w:w="1465"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p>
        </w:tc>
        <w:tc>
          <w:tcPr>
            <w:tcW w:w="1766"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c"/>
              <w:ind w:left="284" w:hanging="284"/>
              <w:jc w:val="center"/>
            </w:pPr>
          </w:p>
        </w:tc>
      </w:tr>
      <w:tr w:rsidR="00E87040" w:rsidTr="00751D34">
        <w:tc>
          <w:tcPr>
            <w:tcW w:w="620"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41</w:t>
            </w:r>
          </w:p>
        </w:tc>
        <w:tc>
          <w:tcPr>
            <w:tcW w:w="4139" w:type="dxa"/>
            <w:tcBorders>
              <w:top w:val="single" w:sz="4" w:space="0" w:color="000001"/>
              <w:left w:val="single" w:sz="4" w:space="0" w:color="000001"/>
              <w:bottom w:val="single" w:sz="4" w:space="0" w:color="000001"/>
            </w:tcBorders>
            <w:shd w:val="clear" w:color="auto" w:fill="auto"/>
          </w:tcPr>
          <w:p w:rsidR="00E87040" w:rsidRPr="00161A86" w:rsidRDefault="00E87040" w:rsidP="00751D34">
            <w:pPr>
              <w:pStyle w:val="ac"/>
              <w:spacing w:after="0"/>
              <w:ind w:left="284" w:hanging="284"/>
            </w:pPr>
            <w:r w:rsidRPr="00161A86">
              <w:t>Σπανάκι σε φύλλα κατεψυγμένα ενός (1)</w:t>
            </w:r>
          </w:p>
          <w:p w:rsidR="00E87040" w:rsidRDefault="00E87040" w:rsidP="00751D34">
            <w:pPr>
              <w:pStyle w:val="ac"/>
              <w:ind w:left="284" w:hanging="284"/>
            </w:pPr>
            <w:r>
              <w:t>κιλού</w:t>
            </w:r>
          </w:p>
        </w:tc>
        <w:tc>
          <w:tcPr>
            <w:tcW w:w="1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Τεμάχιο</w:t>
            </w:r>
          </w:p>
        </w:tc>
        <w:tc>
          <w:tcPr>
            <w:tcW w:w="1077" w:type="dxa"/>
            <w:tcBorders>
              <w:top w:val="single" w:sz="4" w:space="0" w:color="000001"/>
              <w:left w:val="single" w:sz="4" w:space="0" w:color="000001"/>
              <w:bottom w:val="single" w:sz="4" w:space="0" w:color="000001"/>
            </w:tcBorders>
            <w:shd w:val="clear" w:color="auto" w:fill="auto"/>
          </w:tcPr>
          <w:p w:rsidR="00E87040" w:rsidRPr="00FA0667" w:rsidRDefault="00E87040" w:rsidP="00751D34">
            <w:pPr>
              <w:pStyle w:val="ac"/>
              <w:ind w:left="284" w:hanging="284"/>
              <w:jc w:val="center"/>
            </w:pPr>
            <w:r>
              <w:t>130</w:t>
            </w:r>
          </w:p>
        </w:tc>
        <w:tc>
          <w:tcPr>
            <w:tcW w:w="1465"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p>
        </w:tc>
        <w:tc>
          <w:tcPr>
            <w:tcW w:w="1766"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c"/>
              <w:ind w:left="284" w:hanging="284"/>
              <w:jc w:val="center"/>
            </w:pPr>
          </w:p>
        </w:tc>
      </w:tr>
      <w:tr w:rsidR="00E87040" w:rsidTr="00751D34">
        <w:tc>
          <w:tcPr>
            <w:tcW w:w="620"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42</w:t>
            </w:r>
          </w:p>
        </w:tc>
        <w:tc>
          <w:tcPr>
            <w:tcW w:w="4139" w:type="dxa"/>
            <w:tcBorders>
              <w:top w:val="single" w:sz="4" w:space="0" w:color="000001"/>
              <w:left w:val="single" w:sz="4" w:space="0" w:color="000001"/>
              <w:bottom w:val="single" w:sz="4" w:space="0" w:color="000001"/>
            </w:tcBorders>
            <w:shd w:val="clear" w:color="auto" w:fill="auto"/>
          </w:tcPr>
          <w:p w:rsidR="00E87040" w:rsidRPr="00161A86" w:rsidRDefault="00E87040" w:rsidP="00751D34">
            <w:pPr>
              <w:pStyle w:val="ac"/>
              <w:spacing w:after="0"/>
              <w:ind w:left="284" w:hanging="284"/>
            </w:pPr>
            <w:r w:rsidRPr="00161A86">
              <w:t xml:space="preserve">Φασολάκια πλατιά κατεψυγμένα ενός (1) </w:t>
            </w:r>
          </w:p>
          <w:p w:rsidR="00E87040" w:rsidRPr="00161A86" w:rsidRDefault="00E87040" w:rsidP="00751D34">
            <w:pPr>
              <w:pStyle w:val="ac"/>
              <w:ind w:left="284" w:hanging="284"/>
            </w:pPr>
            <w:r>
              <w:t>κ</w:t>
            </w:r>
            <w:r w:rsidRPr="00161A86">
              <w:t>ιλού</w:t>
            </w:r>
          </w:p>
        </w:tc>
        <w:tc>
          <w:tcPr>
            <w:tcW w:w="1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Τεμάχιο</w:t>
            </w:r>
          </w:p>
        </w:tc>
        <w:tc>
          <w:tcPr>
            <w:tcW w:w="1077" w:type="dxa"/>
            <w:tcBorders>
              <w:top w:val="single" w:sz="4" w:space="0" w:color="000001"/>
              <w:left w:val="single" w:sz="4" w:space="0" w:color="000001"/>
              <w:bottom w:val="single" w:sz="4" w:space="0" w:color="000001"/>
            </w:tcBorders>
            <w:shd w:val="clear" w:color="auto" w:fill="auto"/>
          </w:tcPr>
          <w:p w:rsidR="00E87040" w:rsidRPr="00132D14" w:rsidRDefault="00E87040" w:rsidP="00751D34">
            <w:pPr>
              <w:pStyle w:val="ac"/>
              <w:ind w:left="284" w:hanging="284"/>
              <w:jc w:val="center"/>
            </w:pPr>
            <w:r>
              <w:t>100</w:t>
            </w:r>
          </w:p>
        </w:tc>
        <w:tc>
          <w:tcPr>
            <w:tcW w:w="1465"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p>
        </w:tc>
        <w:tc>
          <w:tcPr>
            <w:tcW w:w="1766"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c"/>
              <w:ind w:left="284" w:hanging="284"/>
              <w:jc w:val="center"/>
            </w:pPr>
          </w:p>
        </w:tc>
      </w:tr>
      <w:tr w:rsidR="00E87040" w:rsidTr="00751D34">
        <w:tc>
          <w:tcPr>
            <w:tcW w:w="620"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43</w:t>
            </w:r>
          </w:p>
        </w:tc>
        <w:tc>
          <w:tcPr>
            <w:tcW w:w="4139" w:type="dxa"/>
            <w:tcBorders>
              <w:top w:val="single" w:sz="4" w:space="0" w:color="000001"/>
              <w:left w:val="single" w:sz="4" w:space="0" w:color="000001"/>
              <w:bottom w:val="single" w:sz="4" w:space="0" w:color="000001"/>
            </w:tcBorders>
            <w:shd w:val="clear" w:color="auto" w:fill="auto"/>
          </w:tcPr>
          <w:p w:rsidR="00E87040" w:rsidRPr="00161A86" w:rsidRDefault="00E87040" w:rsidP="00751D34">
            <w:pPr>
              <w:pStyle w:val="ac"/>
              <w:spacing w:after="0"/>
              <w:ind w:left="284" w:hanging="284"/>
            </w:pPr>
            <w:r w:rsidRPr="00161A86">
              <w:t>Φυσικό Μεταλλικό Νερό 1,5 λίτρου σε</w:t>
            </w:r>
          </w:p>
          <w:p w:rsidR="00E87040" w:rsidRPr="00161A86" w:rsidRDefault="00E87040" w:rsidP="00751D34">
            <w:pPr>
              <w:pStyle w:val="ac"/>
              <w:ind w:left="284" w:hanging="284"/>
            </w:pPr>
            <w:r w:rsidRPr="00161A86">
              <w:t xml:space="preserve">συσκευασία των έξι (6) </w:t>
            </w:r>
            <w:proofErr w:type="spellStart"/>
            <w:r w:rsidRPr="00161A86">
              <w:t>τμχ</w:t>
            </w:r>
            <w:proofErr w:type="spellEnd"/>
            <w:r w:rsidRPr="00161A86">
              <w:t xml:space="preserve">. </w:t>
            </w:r>
          </w:p>
        </w:tc>
        <w:tc>
          <w:tcPr>
            <w:tcW w:w="113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Τεμάχιο</w:t>
            </w:r>
          </w:p>
        </w:tc>
        <w:tc>
          <w:tcPr>
            <w:tcW w:w="1077"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1200</w:t>
            </w:r>
          </w:p>
        </w:tc>
        <w:tc>
          <w:tcPr>
            <w:tcW w:w="1465"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p>
        </w:tc>
        <w:tc>
          <w:tcPr>
            <w:tcW w:w="1766"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c"/>
              <w:ind w:left="284" w:hanging="284"/>
              <w:jc w:val="center"/>
            </w:pPr>
          </w:p>
        </w:tc>
      </w:tr>
      <w:tr w:rsidR="00E87040" w:rsidTr="00751D34">
        <w:tc>
          <w:tcPr>
            <w:tcW w:w="6975" w:type="dxa"/>
            <w:gridSpan w:val="4"/>
            <w:vMerge w:val="restart"/>
            <w:tcBorders>
              <w:top w:val="single" w:sz="4" w:space="0" w:color="000001"/>
              <w:left w:val="single" w:sz="4" w:space="0" w:color="000001"/>
              <w:bottom w:val="single" w:sz="4" w:space="0" w:color="000001"/>
            </w:tcBorders>
            <w:shd w:val="clear" w:color="auto" w:fill="auto"/>
          </w:tcPr>
          <w:p w:rsidR="00E87040" w:rsidRDefault="00E87040" w:rsidP="00751D34">
            <w:pPr>
              <w:pStyle w:val="ac"/>
              <w:snapToGrid w:val="0"/>
              <w:ind w:left="284" w:hanging="284"/>
            </w:pPr>
          </w:p>
        </w:tc>
        <w:tc>
          <w:tcPr>
            <w:tcW w:w="1465" w:type="dxa"/>
            <w:tcBorders>
              <w:top w:val="single" w:sz="4" w:space="0" w:color="000001"/>
              <w:left w:val="single" w:sz="4" w:space="0" w:color="000001"/>
              <w:bottom w:val="single" w:sz="4" w:space="0" w:color="000001"/>
            </w:tcBorders>
            <w:shd w:val="clear" w:color="auto" w:fill="auto"/>
          </w:tcPr>
          <w:p w:rsidR="00E87040" w:rsidRPr="0012677E" w:rsidRDefault="00E87040" w:rsidP="00751D34">
            <w:pPr>
              <w:pStyle w:val="ac"/>
              <w:spacing w:after="69"/>
              <w:ind w:left="284" w:hanging="284"/>
            </w:pPr>
            <w:r w:rsidRPr="0012677E">
              <w:t>Αξία:</w:t>
            </w:r>
          </w:p>
        </w:tc>
        <w:tc>
          <w:tcPr>
            <w:tcW w:w="1766" w:type="dxa"/>
            <w:tcBorders>
              <w:top w:val="single" w:sz="4" w:space="0" w:color="000001"/>
              <w:left w:val="single" w:sz="4" w:space="0" w:color="000001"/>
              <w:bottom w:val="single" w:sz="4" w:space="0" w:color="000001"/>
              <w:right w:val="single" w:sz="4" w:space="0" w:color="000001"/>
            </w:tcBorders>
            <w:shd w:val="clear" w:color="auto" w:fill="auto"/>
          </w:tcPr>
          <w:p w:rsidR="00E87040" w:rsidRPr="0012677E" w:rsidRDefault="00E87040" w:rsidP="00751D34">
            <w:pPr>
              <w:pStyle w:val="ac"/>
              <w:ind w:left="284" w:hanging="284"/>
            </w:pPr>
          </w:p>
        </w:tc>
      </w:tr>
      <w:tr w:rsidR="00E87040" w:rsidTr="00751D34">
        <w:tc>
          <w:tcPr>
            <w:tcW w:w="6975" w:type="dxa"/>
            <w:gridSpan w:val="4"/>
            <w:vMerge/>
            <w:tcBorders>
              <w:top w:val="single" w:sz="4" w:space="0" w:color="000001"/>
              <w:left w:val="single" w:sz="4" w:space="0" w:color="000001"/>
              <w:bottom w:val="single" w:sz="4" w:space="0" w:color="000001"/>
            </w:tcBorders>
            <w:shd w:val="clear" w:color="auto" w:fill="auto"/>
          </w:tcPr>
          <w:p w:rsidR="00E87040" w:rsidRDefault="00E87040" w:rsidP="00751D34">
            <w:pPr>
              <w:snapToGrid w:val="0"/>
              <w:ind w:left="720"/>
            </w:pPr>
          </w:p>
        </w:tc>
        <w:tc>
          <w:tcPr>
            <w:tcW w:w="1465" w:type="dxa"/>
            <w:tcBorders>
              <w:top w:val="single" w:sz="4" w:space="0" w:color="000001"/>
              <w:left w:val="single" w:sz="4" w:space="0" w:color="000001"/>
              <w:bottom w:val="single" w:sz="4" w:space="0" w:color="000001"/>
            </w:tcBorders>
            <w:shd w:val="clear" w:color="auto" w:fill="auto"/>
          </w:tcPr>
          <w:p w:rsidR="00E87040" w:rsidRPr="0012677E" w:rsidRDefault="00E87040" w:rsidP="00751D34">
            <w:pPr>
              <w:pStyle w:val="ac"/>
              <w:ind w:left="284" w:hanging="284"/>
            </w:pPr>
            <w:r w:rsidRPr="0012677E">
              <w:t>ΦΠΑ 13%</w:t>
            </w:r>
          </w:p>
        </w:tc>
        <w:tc>
          <w:tcPr>
            <w:tcW w:w="1766" w:type="dxa"/>
            <w:tcBorders>
              <w:top w:val="single" w:sz="4" w:space="0" w:color="000001"/>
              <w:left w:val="single" w:sz="4" w:space="0" w:color="000001"/>
              <w:bottom w:val="single" w:sz="4" w:space="0" w:color="000001"/>
              <w:right w:val="single" w:sz="4" w:space="0" w:color="000001"/>
            </w:tcBorders>
            <w:shd w:val="clear" w:color="auto" w:fill="auto"/>
          </w:tcPr>
          <w:p w:rsidR="00E87040" w:rsidRPr="0012677E" w:rsidRDefault="00E87040" w:rsidP="00751D34">
            <w:pPr>
              <w:pStyle w:val="ac"/>
              <w:ind w:left="284" w:hanging="284"/>
            </w:pPr>
          </w:p>
        </w:tc>
      </w:tr>
      <w:tr w:rsidR="00E87040" w:rsidTr="00751D34">
        <w:tc>
          <w:tcPr>
            <w:tcW w:w="6975" w:type="dxa"/>
            <w:gridSpan w:val="4"/>
            <w:vMerge/>
            <w:tcBorders>
              <w:top w:val="single" w:sz="4" w:space="0" w:color="000001"/>
              <w:left w:val="single" w:sz="4" w:space="0" w:color="000001"/>
              <w:bottom w:val="single" w:sz="4" w:space="0" w:color="000001"/>
            </w:tcBorders>
            <w:shd w:val="clear" w:color="auto" w:fill="auto"/>
          </w:tcPr>
          <w:p w:rsidR="00E87040" w:rsidRDefault="00E87040" w:rsidP="00751D34">
            <w:pPr>
              <w:snapToGrid w:val="0"/>
              <w:ind w:left="720"/>
            </w:pPr>
          </w:p>
        </w:tc>
        <w:tc>
          <w:tcPr>
            <w:tcW w:w="1465" w:type="dxa"/>
            <w:tcBorders>
              <w:top w:val="single" w:sz="4" w:space="0" w:color="000001"/>
              <w:left w:val="single" w:sz="4" w:space="0" w:color="000001"/>
              <w:bottom w:val="single" w:sz="4" w:space="0" w:color="000001"/>
            </w:tcBorders>
            <w:shd w:val="clear" w:color="auto" w:fill="auto"/>
          </w:tcPr>
          <w:p w:rsidR="00E87040" w:rsidRPr="0012677E" w:rsidRDefault="00E87040" w:rsidP="00751D34">
            <w:pPr>
              <w:pStyle w:val="ac"/>
              <w:ind w:left="284" w:hanging="284"/>
            </w:pPr>
            <w:r w:rsidRPr="0012677E">
              <w:t>Συνολική αξία:</w:t>
            </w:r>
          </w:p>
        </w:tc>
        <w:tc>
          <w:tcPr>
            <w:tcW w:w="1766" w:type="dxa"/>
            <w:tcBorders>
              <w:top w:val="single" w:sz="4" w:space="0" w:color="000001"/>
              <w:left w:val="single" w:sz="4" w:space="0" w:color="000001"/>
              <w:bottom w:val="single" w:sz="4" w:space="0" w:color="000001"/>
              <w:right w:val="single" w:sz="4" w:space="0" w:color="000001"/>
            </w:tcBorders>
            <w:shd w:val="clear" w:color="auto" w:fill="auto"/>
          </w:tcPr>
          <w:p w:rsidR="00E87040" w:rsidRPr="0012677E" w:rsidRDefault="00E87040" w:rsidP="00751D34">
            <w:pPr>
              <w:pStyle w:val="ac"/>
              <w:ind w:left="284" w:hanging="284"/>
            </w:pPr>
          </w:p>
        </w:tc>
      </w:tr>
    </w:tbl>
    <w:p w:rsidR="00E87040" w:rsidRDefault="00E87040" w:rsidP="00E87040">
      <w:pPr>
        <w:ind w:left="284" w:hanging="284"/>
        <w:rPr>
          <w:rFonts w:ascii="Times New Roman" w:hAnsi="Times New Roman"/>
          <w:b/>
          <w:bCs/>
        </w:rPr>
      </w:pPr>
    </w:p>
    <w:p w:rsidR="00E87040" w:rsidRPr="00DA6342" w:rsidRDefault="00E87040" w:rsidP="00E87040">
      <w:pPr>
        <w:pStyle w:val="ac"/>
        <w:pBdr>
          <w:top w:val="single" w:sz="4" w:space="1" w:color="auto"/>
          <w:left w:val="single" w:sz="4" w:space="0" w:color="auto"/>
          <w:bottom w:val="single" w:sz="4" w:space="1" w:color="auto"/>
          <w:right w:val="single" w:sz="4" w:space="0" w:color="auto"/>
        </w:pBdr>
        <w:spacing w:after="0"/>
        <w:ind w:left="284" w:hanging="284"/>
        <w:rPr>
          <w:b/>
          <w:bCs/>
          <w:sz w:val="24"/>
        </w:rPr>
      </w:pPr>
      <w:r w:rsidRPr="00DA6342">
        <w:rPr>
          <w:sz w:val="24"/>
        </w:rPr>
        <w:t xml:space="preserve">  </w:t>
      </w:r>
      <w:r w:rsidRPr="00DA6342">
        <w:rPr>
          <w:b/>
          <w:bCs/>
          <w:sz w:val="24"/>
        </w:rPr>
        <w:t>ΥΠΟΤΜΗΜΑ 1.1:  «Είδη παντοπωλείου (ελαιόλαδο και αυγά)»</w:t>
      </w:r>
    </w:p>
    <w:p w:rsidR="00E87040" w:rsidRPr="00DA6342" w:rsidRDefault="00E87040" w:rsidP="00E87040">
      <w:pPr>
        <w:pBdr>
          <w:top w:val="single" w:sz="4" w:space="1" w:color="auto"/>
          <w:left w:val="single" w:sz="4" w:space="0" w:color="auto"/>
          <w:bottom w:val="single" w:sz="4" w:space="1" w:color="auto"/>
          <w:right w:val="single" w:sz="4" w:space="0" w:color="auto"/>
        </w:pBdr>
        <w:snapToGrid w:val="0"/>
        <w:ind w:left="284" w:hanging="284"/>
        <w:rPr>
          <w:sz w:val="24"/>
        </w:rPr>
      </w:pPr>
      <w:r w:rsidRPr="00DA6342">
        <w:rPr>
          <w:b/>
          <w:bCs/>
          <w:color w:val="000000"/>
          <w:sz w:val="24"/>
        </w:rPr>
        <w:t xml:space="preserve">  </w:t>
      </w:r>
      <w:r w:rsidRPr="00DA6342">
        <w:rPr>
          <w:b/>
          <w:bCs/>
          <w:color w:val="000000"/>
          <w:sz w:val="24"/>
          <w:lang w:val="en-US"/>
        </w:rPr>
        <w:t>CPV</w:t>
      </w:r>
      <w:r w:rsidRPr="00DA6342">
        <w:rPr>
          <w:b/>
          <w:bCs/>
          <w:color w:val="000000"/>
          <w:sz w:val="24"/>
        </w:rPr>
        <w:t xml:space="preserve">: 15000000-8  </w:t>
      </w:r>
      <w:r w:rsidRPr="00DA6342">
        <w:rPr>
          <w:b/>
          <w:bCs/>
          <w:sz w:val="24"/>
        </w:rPr>
        <w:t>ΜΕ ΔΙΑΜΟΡΦΩΣΗ ΜΕΣΗΣ ΗΜΕΡΗΣΙΑΣ ΤΙΜΗΣ</w:t>
      </w:r>
    </w:p>
    <w:tbl>
      <w:tblPr>
        <w:tblW w:w="10158" w:type="dxa"/>
        <w:tblInd w:w="55" w:type="dxa"/>
        <w:tblLayout w:type="fixed"/>
        <w:tblCellMar>
          <w:top w:w="55" w:type="dxa"/>
          <w:left w:w="55" w:type="dxa"/>
          <w:bottom w:w="55" w:type="dxa"/>
          <w:right w:w="55" w:type="dxa"/>
        </w:tblCellMar>
        <w:tblLook w:val="0000"/>
      </w:tblPr>
      <w:tblGrid>
        <w:gridCol w:w="565"/>
        <w:gridCol w:w="3273"/>
        <w:gridCol w:w="1707"/>
        <w:gridCol w:w="1425"/>
        <w:gridCol w:w="1565"/>
        <w:gridCol w:w="1566"/>
        <w:gridCol w:w="57"/>
      </w:tblGrid>
      <w:tr w:rsidR="00E87040" w:rsidTr="00751D34">
        <w:trPr>
          <w:gridAfter w:val="1"/>
          <w:wAfter w:w="57" w:type="dxa"/>
          <w:trHeight w:val="268"/>
        </w:trPr>
        <w:tc>
          <w:tcPr>
            <w:tcW w:w="565" w:type="dxa"/>
            <w:tcBorders>
              <w:top w:val="single" w:sz="4" w:space="0" w:color="000000"/>
              <w:left w:val="single" w:sz="4" w:space="0" w:color="000000"/>
              <w:bottom w:val="single" w:sz="4" w:space="0" w:color="000000"/>
            </w:tcBorders>
            <w:shd w:val="clear" w:color="auto" w:fill="auto"/>
          </w:tcPr>
          <w:p w:rsidR="00E87040" w:rsidRDefault="00E87040" w:rsidP="00751D34">
            <w:pPr>
              <w:pStyle w:val="ac"/>
              <w:ind w:left="284" w:hanging="284"/>
              <w:jc w:val="center"/>
            </w:pPr>
            <w:r>
              <w:t>α/α</w:t>
            </w:r>
          </w:p>
        </w:tc>
        <w:tc>
          <w:tcPr>
            <w:tcW w:w="3273" w:type="dxa"/>
            <w:tcBorders>
              <w:top w:val="single" w:sz="4" w:space="0" w:color="000000"/>
              <w:left w:val="single" w:sz="4" w:space="0" w:color="000000"/>
              <w:bottom w:val="single" w:sz="4" w:space="0" w:color="000000"/>
            </w:tcBorders>
            <w:shd w:val="clear" w:color="auto" w:fill="auto"/>
          </w:tcPr>
          <w:p w:rsidR="00E87040" w:rsidRDefault="00E87040" w:rsidP="00751D34">
            <w:pPr>
              <w:pStyle w:val="ac"/>
              <w:ind w:left="284" w:hanging="284"/>
              <w:jc w:val="center"/>
            </w:pPr>
            <w:r>
              <w:t>Περιγραφή υλικού</w:t>
            </w:r>
          </w:p>
        </w:tc>
        <w:tc>
          <w:tcPr>
            <w:tcW w:w="1707" w:type="dxa"/>
            <w:tcBorders>
              <w:top w:val="single" w:sz="4" w:space="0" w:color="000000"/>
              <w:left w:val="single" w:sz="4" w:space="0" w:color="000000"/>
              <w:bottom w:val="single" w:sz="4" w:space="0" w:color="000000"/>
            </w:tcBorders>
            <w:shd w:val="clear" w:color="auto" w:fill="auto"/>
          </w:tcPr>
          <w:p w:rsidR="00E87040" w:rsidRDefault="00E87040" w:rsidP="00751D34">
            <w:pPr>
              <w:pStyle w:val="ac"/>
              <w:ind w:left="284" w:hanging="284"/>
              <w:jc w:val="center"/>
            </w:pPr>
            <w:r>
              <w:t>Μ/Μ</w:t>
            </w:r>
          </w:p>
        </w:tc>
        <w:tc>
          <w:tcPr>
            <w:tcW w:w="1425" w:type="dxa"/>
            <w:tcBorders>
              <w:top w:val="single" w:sz="4" w:space="0" w:color="000000"/>
              <w:left w:val="single" w:sz="4" w:space="0" w:color="000000"/>
              <w:bottom w:val="single" w:sz="4" w:space="0" w:color="000000"/>
            </w:tcBorders>
            <w:shd w:val="clear" w:color="auto" w:fill="auto"/>
          </w:tcPr>
          <w:p w:rsidR="00E87040" w:rsidRDefault="00E87040" w:rsidP="00751D34">
            <w:pPr>
              <w:pStyle w:val="ac"/>
              <w:ind w:left="284" w:hanging="284"/>
              <w:jc w:val="center"/>
            </w:pPr>
            <w:r>
              <w:t>Ποσότητα</w:t>
            </w:r>
          </w:p>
        </w:tc>
        <w:tc>
          <w:tcPr>
            <w:tcW w:w="1565" w:type="dxa"/>
            <w:tcBorders>
              <w:top w:val="single" w:sz="4" w:space="0" w:color="000000"/>
              <w:left w:val="single" w:sz="4" w:space="0" w:color="000000"/>
              <w:bottom w:val="single" w:sz="4" w:space="0" w:color="000000"/>
            </w:tcBorders>
            <w:shd w:val="clear" w:color="auto" w:fill="auto"/>
          </w:tcPr>
          <w:p w:rsidR="00E87040" w:rsidRDefault="00E87040" w:rsidP="00751D34">
            <w:pPr>
              <w:pStyle w:val="ac"/>
              <w:spacing w:after="0"/>
              <w:ind w:left="284" w:hanging="284"/>
              <w:jc w:val="center"/>
            </w:pPr>
            <w:r>
              <w:t xml:space="preserve">Ενδεικτική </w:t>
            </w:r>
          </w:p>
          <w:p w:rsidR="00E87040" w:rsidRDefault="00E87040" w:rsidP="00751D34">
            <w:pPr>
              <w:pStyle w:val="ac"/>
              <w:spacing w:after="0"/>
              <w:ind w:left="284" w:hanging="284"/>
              <w:jc w:val="center"/>
            </w:pPr>
            <w:r>
              <w:t>Τιμή Μονάδας</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E87040" w:rsidRDefault="00E87040" w:rsidP="00751D34">
            <w:pPr>
              <w:pStyle w:val="ac"/>
              <w:ind w:left="284" w:hanging="284"/>
              <w:jc w:val="center"/>
            </w:pPr>
            <w:r>
              <w:t>Δαπάνη</w:t>
            </w:r>
          </w:p>
        </w:tc>
      </w:tr>
      <w:tr w:rsidR="00E87040" w:rsidTr="00751D34">
        <w:trPr>
          <w:gridAfter w:val="1"/>
          <w:wAfter w:w="57" w:type="dxa"/>
          <w:trHeight w:val="413"/>
        </w:trPr>
        <w:tc>
          <w:tcPr>
            <w:tcW w:w="565" w:type="dxa"/>
            <w:tcBorders>
              <w:left w:val="single" w:sz="4" w:space="0" w:color="000000"/>
              <w:bottom w:val="single" w:sz="4" w:space="0" w:color="000000"/>
            </w:tcBorders>
            <w:shd w:val="clear" w:color="auto" w:fill="auto"/>
          </w:tcPr>
          <w:p w:rsidR="00E87040" w:rsidRDefault="00E87040" w:rsidP="00751D34">
            <w:pPr>
              <w:pStyle w:val="ac"/>
              <w:ind w:left="284" w:hanging="284"/>
            </w:pPr>
            <w:r>
              <w:t>1</w:t>
            </w:r>
          </w:p>
        </w:tc>
        <w:tc>
          <w:tcPr>
            <w:tcW w:w="3273" w:type="dxa"/>
            <w:tcBorders>
              <w:left w:val="single" w:sz="4" w:space="0" w:color="000000"/>
              <w:bottom w:val="single" w:sz="4" w:space="0" w:color="000000"/>
            </w:tcBorders>
            <w:shd w:val="clear" w:color="auto" w:fill="auto"/>
          </w:tcPr>
          <w:p w:rsidR="00E87040" w:rsidRPr="00161A86" w:rsidRDefault="00E87040" w:rsidP="00751D34">
            <w:pPr>
              <w:pStyle w:val="ac"/>
              <w:spacing w:after="12"/>
              <w:ind w:left="284" w:hanging="284"/>
            </w:pPr>
            <w:r w:rsidRPr="00161A86">
              <w:t>Παρθένο Ελαιόλαδο</w:t>
            </w:r>
          </w:p>
          <w:p w:rsidR="00E87040" w:rsidRPr="00161A86" w:rsidRDefault="00E87040" w:rsidP="00751D34">
            <w:pPr>
              <w:pStyle w:val="ac"/>
              <w:spacing w:after="12"/>
              <w:ind w:left="284" w:hanging="284"/>
            </w:pPr>
            <w:r>
              <w:t xml:space="preserve">Εξαιρετικό </w:t>
            </w:r>
            <w:r w:rsidRPr="00161A86">
              <w:t xml:space="preserve">των </w:t>
            </w:r>
            <w:r>
              <w:t>πέντε (</w:t>
            </w:r>
            <w:r w:rsidRPr="00161A86">
              <w:t>5</w:t>
            </w:r>
            <w:r>
              <w:t xml:space="preserve">) </w:t>
            </w:r>
          </w:p>
          <w:p w:rsidR="00E87040" w:rsidRDefault="00E87040" w:rsidP="00751D34">
            <w:pPr>
              <w:pStyle w:val="ac"/>
              <w:spacing w:after="12"/>
              <w:ind w:left="284" w:hanging="284"/>
            </w:pPr>
            <w:r>
              <w:t>λίτρων</w:t>
            </w:r>
          </w:p>
        </w:tc>
        <w:tc>
          <w:tcPr>
            <w:tcW w:w="1707" w:type="dxa"/>
            <w:tcBorders>
              <w:left w:val="single" w:sz="4" w:space="0" w:color="000000"/>
              <w:bottom w:val="single" w:sz="4" w:space="0" w:color="000000"/>
            </w:tcBorders>
            <w:shd w:val="clear" w:color="auto" w:fill="auto"/>
          </w:tcPr>
          <w:p w:rsidR="00E87040" w:rsidRDefault="00E87040" w:rsidP="00751D34">
            <w:pPr>
              <w:pStyle w:val="ac"/>
              <w:ind w:left="284" w:hanging="284"/>
              <w:jc w:val="center"/>
            </w:pPr>
            <w:r>
              <w:t>Τεμάχιο</w:t>
            </w:r>
          </w:p>
        </w:tc>
        <w:tc>
          <w:tcPr>
            <w:tcW w:w="1425" w:type="dxa"/>
            <w:tcBorders>
              <w:left w:val="single" w:sz="4" w:space="0" w:color="000000"/>
              <w:bottom w:val="single" w:sz="4" w:space="0" w:color="000000"/>
            </w:tcBorders>
            <w:shd w:val="clear" w:color="auto" w:fill="auto"/>
          </w:tcPr>
          <w:p w:rsidR="00E87040" w:rsidRPr="00F72C38" w:rsidRDefault="00E87040" w:rsidP="00751D34">
            <w:pPr>
              <w:pStyle w:val="ac"/>
              <w:ind w:left="284" w:hanging="284"/>
              <w:jc w:val="center"/>
            </w:pPr>
            <w:r>
              <w:t>80</w:t>
            </w:r>
          </w:p>
        </w:tc>
        <w:tc>
          <w:tcPr>
            <w:tcW w:w="1565" w:type="dxa"/>
            <w:tcBorders>
              <w:left w:val="single" w:sz="4" w:space="0" w:color="000000"/>
              <w:bottom w:val="single" w:sz="4" w:space="0" w:color="000000"/>
            </w:tcBorders>
            <w:shd w:val="clear" w:color="auto" w:fill="auto"/>
          </w:tcPr>
          <w:p w:rsidR="00E87040" w:rsidRDefault="00E87040" w:rsidP="00751D34">
            <w:pPr>
              <w:pStyle w:val="ac"/>
              <w:ind w:left="284" w:hanging="284"/>
              <w:jc w:val="center"/>
            </w:pPr>
          </w:p>
        </w:tc>
        <w:tc>
          <w:tcPr>
            <w:tcW w:w="1566" w:type="dxa"/>
            <w:tcBorders>
              <w:left w:val="single" w:sz="4" w:space="0" w:color="000000"/>
              <w:bottom w:val="single" w:sz="4" w:space="0" w:color="000000"/>
              <w:right w:val="single" w:sz="4" w:space="0" w:color="000000"/>
            </w:tcBorders>
            <w:shd w:val="clear" w:color="auto" w:fill="auto"/>
          </w:tcPr>
          <w:p w:rsidR="00E87040" w:rsidRDefault="00E87040" w:rsidP="00751D34">
            <w:pPr>
              <w:pStyle w:val="ac"/>
              <w:ind w:left="284" w:hanging="284"/>
              <w:jc w:val="center"/>
            </w:pPr>
          </w:p>
        </w:tc>
      </w:tr>
      <w:tr w:rsidR="00E87040" w:rsidTr="00751D34">
        <w:trPr>
          <w:gridAfter w:val="1"/>
          <w:wAfter w:w="57" w:type="dxa"/>
          <w:trHeight w:val="249"/>
        </w:trPr>
        <w:tc>
          <w:tcPr>
            <w:tcW w:w="565" w:type="dxa"/>
            <w:tcBorders>
              <w:left w:val="single" w:sz="4" w:space="0" w:color="000000"/>
              <w:bottom w:val="single" w:sz="4" w:space="0" w:color="000000"/>
            </w:tcBorders>
            <w:shd w:val="clear" w:color="auto" w:fill="auto"/>
          </w:tcPr>
          <w:p w:rsidR="00E87040" w:rsidRDefault="00E87040" w:rsidP="00751D34">
            <w:pPr>
              <w:pStyle w:val="ac"/>
              <w:ind w:left="284" w:hanging="284"/>
            </w:pPr>
            <w:r>
              <w:t>2</w:t>
            </w:r>
          </w:p>
        </w:tc>
        <w:tc>
          <w:tcPr>
            <w:tcW w:w="3273" w:type="dxa"/>
            <w:tcBorders>
              <w:left w:val="single" w:sz="4" w:space="0" w:color="000000"/>
              <w:bottom w:val="single" w:sz="4" w:space="0" w:color="000000"/>
            </w:tcBorders>
            <w:shd w:val="clear" w:color="auto" w:fill="auto"/>
          </w:tcPr>
          <w:p w:rsidR="00E87040" w:rsidRDefault="00E87040" w:rsidP="00751D34">
            <w:pPr>
              <w:pStyle w:val="ac"/>
              <w:spacing w:after="0"/>
              <w:ind w:left="284" w:hanging="284"/>
            </w:pPr>
            <w:r>
              <w:t>Αυγά 55-60 γραμμάρια και άνω</w:t>
            </w:r>
          </w:p>
        </w:tc>
        <w:tc>
          <w:tcPr>
            <w:tcW w:w="1707" w:type="dxa"/>
            <w:tcBorders>
              <w:left w:val="single" w:sz="4" w:space="0" w:color="000000"/>
              <w:bottom w:val="single" w:sz="4" w:space="0" w:color="000000"/>
            </w:tcBorders>
            <w:shd w:val="clear" w:color="auto" w:fill="auto"/>
          </w:tcPr>
          <w:p w:rsidR="00E87040" w:rsidRDefault="00E87040" w:rsidP="00751D34">
            <w:pPr>
              <w:pStyle w:val="ac"/>
              <w:ind w:left="284" w:hanging="284"/>
              <w:jc w:val="center"/>
            </w:pPr>
            <w:r>
              <w:t>Τεμάχιο</w:t>
            </w:r>
          </w:p>
        </w:tc>
        <w:tc>
          <w:tcPr>
            <w:tcW w:w="1425" w:type="dxa"/>
            <w:tcBorders>
              <w:left w:val="single" w:sz="4" w:space="0" w:color="000000"/>
              <w:bottom w:val="single" w:sz="4" w:space="0" w:color="000000"/>
            </w:tcBorders>
            <w:shd w:val="clear" w:color="auto" w:fill="auto"/>
          </w:tcPr>
          <w:p w:rsidR="00E87040" w:rsidRDefault="00E87040" w:rsidP="00751D34">
            <w:pPr>
              <w:pStyle w:val="ac"/>
              <w:ind w:left="284" w:hanging="284"/>
              <w:jc w:val="center"/>
            </w:pPr>
            <w:r>
              <w:t>1000</w:t>
            </w:r>
          </w:p>
        </w:tc>
        <w:tc>
          <w:tcPr>
            <w:tcW w:w="1565" w:type="dxa"/>
            <w:tcBorders>
              <w:left w:val="single" w:sz="4" w:space="0" w:color="000000"/>
              <w:bottom w:val="single" w:sz="4" w:space="0" w:color="000000"/>
            </w:tcBorders>
            <w:shd w:val="clear" w:color="auto" w:fill="auto"/>
          </w:tcPr>
          <w:p w:rsidR="00E87040" w:rsidRDefault="00E87040" w:rsidP="00751D34">
            <w:pPr>
              <w:pStyle w:val="ac"/>
              <w:ind w:left="284" w:hanging="284"/>
              <w:jc w:val="center"/>
            </w:pPr>
          </w:p>
        </w:tc>
        <w:tc>
          <w:tcPr>
            <w:tcW w:w="1566" w:type="dxa"/>
            <w:tcBorders>
              <w:left w:val="single" w:sz="4" w:space="0" w:color="000000"/>
              <w:bottom w:val="single" w:sz="4" w:space="0" w:color="000000"/>
              <w:right w:val="single" w:sz="4" w:space="0" w:color="000000"/>
            </w:tcBorders>
            <w:shd w:val="clear" w:color="auto" w:fill="auto"/>
          </w:tcPr>
          <w:p w:rsidR="00E87040" w:rsidRDefault="00E87040" w:rsidP="00751D34">
            <w:pPr>
              <w:pStyle w:val="ac"/>
              <w:ind w:left="284" w:hanging="284"/>
              <w:jc w:val="center"/>
            </w:pPr>
          </w:p>
        </w:tc>
      </w:tr>
      <w:tr w:rsidR="00E87040" w:rsidTr="00751D34">
        <w:trPr>
          <w:gridAfter w:val="1"/>
          <w:wAfter w:w="57" w:type="dxa"/>
          <w:trHeight w:val="219"/>
        </w:trPr>
        <w:tc>
          <w:tcPr>
            <w:tcW w:w="6970" w:type="dxa"/>
            <w:gridSpan w:val="4"/>
            <w:vMerge w:val="restart"/>
            <w:shd w:val="clear" w:color="auto" w:fill="auto"/>
          </w:tcPr>
          <w:p w:rsidR="00E87040" w:rsidRDefault="00E87040" w:rsidP="00751D34">
            <w:pPr>
              <w:pStyle w:val="af2"/>
              <w:snapToGrid w:val="0"/>
              <w:ind w:left="284" w:hanging="284"/>
              <w:rPr>
                <w:color w:val="000000"/>
                <w:sz w:val="24"/>
              </w:rPr>
            </w:pPr>
          </w:p>
        </w:tc>
        <w:tc>
          <w:tcPr>
            <w:tcW w:w="1565" w:type="dxa"/>
            <w:tcBorders>
              <w:left w:val="single" w:sz="4" w:space="0" w:color="000000"/>
              <w:bottom w:val="single" w:sz="4" w:space="0" w:color="000000"/>
            </w:tcBorders>
            <w:shd w:val="clear" w:color="auto" w:fill="auto"/>
          </w:tcPr>
          <w:p w:rsidR="00E87040" w:rsidRDefault="00E87040" w:rsidP="00751D34">
            <w:pPr>
              <w:pStyle w:val="ac"/>
              <w:spacing w:after="12"/>
              <w:ind w:left="284" w:hanging="284"/>
            </w:pPr>
            <w:r>
              <w:t>Αξία:</w:t>
            </w:r>
          </w:p>
        </w:tc>
        <w:tc>
          <w:tcPr>
            <w:tcW w:w="1566" w:type="dxa"/>
            <w:tcBorders>
              <w:left w:val="single" w:sz="4" w:space="0" w:color="000000"/>
              <w:bottom w:val="single" w:sz="4" w:space="0" w:color="000000"/>
              <w:right w:val="single" w:sz="4" w:space="0" w:color="000000"/>
            </w:tcBorders>
            <w:shd w:val="clear" w:color="auto" w:fill="auto"/>
          </w:tcPr>
          <w:p w:rsidR="00E87040" w:rsidRPr="00BD186A" w:rsidRDefault="00E87040" w:rsidP="00751D34">
            <w:pPr>
              <w:pStyle w:val="af2"/>
              <w:ind w:left="284" w:hanging="284"/>
              <w:jc w:val="center"/>
            </w:pPr>
          </w:p>
        </w:tc>
      </w:tr>
      <w:tr w:rsidR="00E87040" w:rsidTr="00751D34">
        <w:trPr>
          <w:gridAfter w:val="1"/>
          <w:wAfter w:w="57" w:type="dxa"/>
          <w:trHeight w:val="69"/>
        </w:trPr>
        <w:tc>
          <w:tcPr>
            <w:tcW w:w="6970" w:type="dxa"/>
            <w:gridSpan w:val="4"/>
            <w:vMerge/>
            <w:shd w:val="clear" w:color="auto" w:fill="auto"/>
          </w:tcPr>
          <w:p w:rsidR="00E87040" w:rsidRDefault="00E87040" w:rsidP="00751D34">
            <w:pPr>
              <w:snapToGrid w:val="0"/>
              <w:ind w:left="720"/>
            </w:pPr>
          </w:p>
        </w:tc>
        <w:tc>
          <w:tcPr>
            <w:tcW w:w="1565" w:type="dxa"/>
            <w:tcBorders>
              <w:left w:val="single" w:sz="4" w:space="0" w:color="000000"/>
              <w:bottom w:val="single" w:sz="4" w:space="0" w:color="000000"/>
            </w:tcBorders>
            <w:shd w:val="clear" w:color="auto" w:fill="auto"/>
          </w:tcPr>
          <w:p w:rsidR="00E87040" w:rsidRDefault="00E87040" w:rsidP="00751D34">
            <w:pPr>
              <w:pStyle w:val="ac"/>
              <w:spacing w:after="12"/>
              <w:ind w:left="284" w:hanging="284"/>
            </w:pPr>
            <w:r>
              <w:t>ΦΠΑ 13%</w:t>
            </w:r>
          </w:p>
        </w:tc>
        <w:tc>
          <w:tcPr>
            <w:tcW w:w="1566" w:type="dxa"/>
            <w:tcBorders>
              <w:left w:val="single" w:sz="4" w:space="0" w:color="000000"/>
              <w:bottom w:val="single" w:sz="4" w:space="0" w:color="000000"/>
              <w:right w:val="single" w:sz="4" w:space="0" w:color="000000"/>
            </w:tcBorders>
            <w:shd w:val="clear" w:color="auto" w:fill="auto"/>
          </w:tcPr>
          <w:p w:rsidR="00E87040" w:rsidRPr="00BD186A" w:rsidRDefault="00E87040" w:rsidP="00751D34">
            <w:pPr>
              <w:pStyle w:val="af2"/>
              <w:ind w:left="284" w:hanging="284"/>
              <w:jc w:val="center"/>
            </w:pPr>
          </w:p>
        </w:tc>
      </w:tr>
      <w:tr w:rsidR="00E87040" w:rsidTr="00751D34">
        <w:trPr>
          <w:gridAfter w:val="1"/>
          <w:wAfter w:w="57" w:type="dxa"/>
          <w:trHeight w:val="69"/>
        </w:trPr>
        <w:tc>
          <w:tcPr>
            <w:tcW w:w="6970" w:type="dxa"/>
            <w:gridSpan w:val="4"/>
            <w:vMerge/>
            <w:shd w:val="clear" w:color="auto" w:fill="auto"/>
          </w:tcPr>
          <w:p w:rsidR="00E87040" w:rsidRDefault="00E87040" w:rsidP="00751D34">
            <w:pPr>
              <w:snapToGrid w:val="0"/>
              <w:ind w:left="720"/>
            </w:pPr>
          </w:p>
        </w:tc>
        <w:tc>
          <w:tcPr>
            <w:tcW w:w="1565" w:type="dxa"/>
            <w:tcBorders>
              <w:left w:val="single" w:sz="4" w:space="0" w:color="000000"/>
              <w:bottom w:val="single" w:sz="4" w:space="0" w:color="000000"/>
            </w:tcBorders>
            <w:shd w:val="clear" w:color="auto" w:fill="auto"/>
          </w:tcPr>
          <w:p w:rsidR="00E87040" w:rsidRDefault="00E87040" w:rsidP="00751D34">
            <w:pPr>
              <w:pStyle w:val="ac"/>
              <w:spacing w:after="0"/>
              <w:ind w:left="284" w:hanging="284"/>
            </w:pPr>
            <w:r>
              <w:t>Συνολική αξία:</w:t>
            </w:r>
          </w:p>
        </w:tc>
        <w:tc>
          <w:tcPr>
            <w:tcW w:w="1566" w:type="dxa"/>
            <w:tcBorders>
              <w:left w:val="single" w:sz="4" w:space="0" w:color="000000"/>
              <w:bottom w:val="single" w:sz="4" w:space="0" w:color="000000"/>
              <w:right w:val="single" w:sz="4" w:space="0" w:color="000000"/>
            </w:tcBorders>
            <w:shd w:val="clear" w:color="auto" w:fill="auto"/>
          </w:tcPr>
          <w:p w:rsidR="00E87040" w:rsidRPr="00BD186A" w:rsidRDefault="00E87040" w:rsidP="00751D34">
            <w:pPr>
              <w:pStyle w:val="af2"/>
              <w:ind w:left="284" w:hanging="284"/>
              <w:jc w:val="center"/>
            </w:pPr>
          </w:p>
        </w:tc>
      </w:tr>
      <w:tr w:rsidR="00E87040" w:rsidRPr="00161A86" w:rsidTr="00751D34">
        <w:trPr>
          <w:trHeight w:val="828"/>
        </w:trPr>
        <w:tc>
          <w:tcPr>
            <w:tcW w:w="10158" w:type="dxa"/>
            <w:gridSpan w:val="7"/>
            <w:shd w:val="clear" w:color="auto" w:fill="auto"/>
          </w:tcPr>
          <w:p w:rsidR="00E87040" w:rsidRPr="00CB1F9D" w:rsidRDefault="00E87040" w:rsidP="00751D34">
            <w:pPr>
              <w:pBdr>
                <w:top w:val="single" w:sz="4" w:space="1" w:color="auto"/>
                <w:left w:val="single" w:sz="4" w:space="4" w:color="auto"/>
                <w:bottom w:val="single" w:sz="4" w:space="1" w:color="auto"/>
                <w:right w:val="single" w:sz="4" w:space="4" w:color="auto"/>
              </w:pBdr>
            </w:pPr>
          </w:p>
        </w:tc>
      </w:tr>
    </w:tbl>
    <w:p w:rsidR="00E87040" w:rsidRPr="003C1A18" w:rsidRDefault="00E87040" w:rsidP="00E87040">
      <w:pPr>
        <w:pStyle w:val="ac"/>
        <w:pBdr>
          <w:top w:val="single" w:sz="4" w:space="1" w:color="auto"/>
          <w:left w:val="single" w:sz="4" w:space="4" w:color="auto"/>
          <w:bottom w:val="single" w:sz="4" w:space="1" w:color="auto"/>
          <w:right w:val="single" w:sz="4" w:space="4" w:color="auto"/>
        </w:pBdr>
        <w:spacing w:after="0"/>
      </w:pPr>
      <w:r w:rsidRPr="008D0264">
        <w:rPr>
          <w:b/>
          <w:bCs/>
          <w:sz w:val="24"/>
        </w:rPr>
        <w:t xml:space="preserve">ΤΜΗΜΑ 2: ΕΙΔΗ ΑΡΤΟΠΟΙΪΑΣ                </w:t>
      </w:r>
      <w:r w:rsidRPr="008D0264">
        <w:rPr>
          <w:b/>
          <w:bCs/>
          <w:color w:val="000000"/>
          <w:sz w:val="24"/>
          <w:lang w:val="en-US"/>
        </w:rPr>
        <w:t>CPV</w:t>
      </w:r>
      <w:r w:rsidRPr="008D0264">
        <w:rPr>
          <w:b/>
          <w:bCs/>
          <w:color w:val="000000"/>
          <w:sz w:val="24"/>
        </w:rPr>
        <w:t xml:space="preserve">: 15612500-6     </w:t>
      </w:r>
      <w:r w:rsidRPr="008D0264">
        <w:rPr>
          <w:b/>
          <w:bCs/>
          <w:sz w:val="24"/>
        </w:rPr>
        <w:t>ΜΕ ΕΛΕΥΘΕΡΗ ΤΙΜΗ ΣΤΟ ΕΜΠΟΡΙ</w:t>
      </w:r>
      <w:r>
        <w:rPr>
          <w:b/>
          <w:bCs/>
          <w:sz w:val="24"/>
        </w:rPr>
        <w:t>Ο</w:t>
      </w:r>
    </w:p>
    <w:tbl>
      <w:tblPr>
        <w:tblpPr w:leftFromText="180" w:rightFromText="180" w:vertAnchor="page" w:horzAnchor="margin" w:tblpY="2630"/>
        <w:tblW w:w="10112" w:type="dxa"/>
        <w:tblLayout w:type="fixed"/>
        <w:tblCellMar>
          <w:top w:w="55" w:type="dxa"/>
          <w:left w:w="55" w:type="dxa"/>
          <w:bottom w:w="55" w:type="dxa"/>
          <w:right w:w="55" w:type="dxa"/>
        </w:tblCellMar>
        <w:tblLook w:val="0000"/>
      </w:tblPr>
      <w:tblGrid>
        <w:gridCol w:w="876"/>
        <w:gridCol w:w="3405"/>
        <w:gridCol w:w="1290"/>
        <w:gridCol w:w="1348"/>
        <w:gridCol w:w="1704"/>
        <w:gridCol w:w="1489"/>
      </w:tblGrid>
      <w:tr w:rsidR="00E87040" w:rsidRPr="00CB1DF1" w:rsidTr="00751D34">
        <w:trPr>
          <w:trHeight w:val="557"/>
        </w:trPr>
        <w:tc>
          <w:tcPr>
            <w:tcW w:w="876" w:type="dxa"/>
            <w:tcBorders>
              <w:top w:val="single" w:sz="4" w:space="0" w:color="000001"/>
              <w:left w:val="single" w:sz="4" w:space="0" w:color="000001"/>
              <w:bottom w:val="single" w:sz="4" w:space="0" w:color="000001"/>
            </w:tcBorders>
            <w:shd w:val="clear" w:color="auto" w:fill="auto"/>
          </w:tcPr>
          <w:p w:rsidR="00E87040" w:rsidRPr="00CB1DF1" w:rsidRDefault="00E87040" w:rsidP="00751D34">
            <w:pPr>
              <w:pStyle w:val="af2"/>
              <w:ind w:left="284" w:hanging="284"/>
              <w:jc w:val="center"/>
            </w:pPr>
            <w:r w:rsidRPr="00CB1DF1">
              <w:rPr>
                <w:color w:val="000000"/>
              </w:rPr>
              <w:lastRenderedPageBreak/>
              <w:t>α/α</w:t>
            </w:r>
          </w:p>
        </w:tc>
        <w:tc>
          <w:tcPr>
            <w:tcW w:w="3405" w:type="dxa"/>
            <w:tcBorders>
              <w:top w:val="single" w:sz="4" w:space="0" w:color="000001"/>
              <w:left w:val="single" w:sz="4" w:space="0" w:color="000001"/>
              <w:bottom w:val="single" w:sz="4" w:space="0" w:color="000001"/>
            </w:tcBorders>
            <w:shd w:val="clear" w:color="auto" w:fill="auto"/>
          </w:tcPr>
          <w:p w:rsidR="00E87040" w:rsidRPr="00CB1DF1" w:rsidRDefault="00E87040" w:rsidP="00751D34">
            <w:pPr>
              <w:pStyle w:val="af2"/>
              <w:ind w:left="284" w:hanging="284"/>
              <w:jc w:val="center"/>
            </w:pPr>
            <w:r w:rsidRPr="00CB1DF1">
              <w:rPr>
                <w:color w:val="000000"/>
              </w:rPr>
              <w:t>Περιγραφή υλικού</w:t>
            </w:r>
          </w:p>
        </w:tc>
        <w:tc>
          <w:tcPr>
            <w:tcW w:w="1290" w:type="dxa"/>
            <w:tcBorders>
              <w:top w:val="single" w:sz="4" w:space="0" w:color="000001"/>
              <w:left w:val="single" w:sz="4" w:space="0" w:color="000001"/>
              <w:bottom w:val="single" w:sz="4" w:space="0" w:color="000001"/>
            </w:tcBorders>
            <w:shd w:val="clear" w:color="auto" w:fill="auto"/>
          </w:tcPr>
          <w:p w:rsidR="00E87040" w:rsidRPr="00CB1DF1" w:rsidRDefault="00E87040" w:rsidP="00751D34">
            <w:pPr>
              <w:pStyle w:val="af2"/>
              <w:ind w:left="284" w:hanging="284"/>
              <w:jc w:val="center"/>
            </w:pPr>
            <w:r w:rsidRPr="00CB1DF1">
              <w:rPr>
                <w:color w:val="000000"/>
              </w:rPr>
              <w:t>Μ/</w:t>
            </w:r>
            <w:r>
              <w:rPr>
                <w:color w:val="000000"/>
              </w:rPr>
              <w:t>Μ</w:t>
            </w:r>
          </w:p>
        </w:tc>
        <w:tc>
          <w:tcPr>
            <w:tcW w:w="1348" w:type="dxa"/>
            <w:tcBorders>
              <w:top w:val="single" w:sz="4" w:space="0" w:color="000001"/>
              <w:left w:val="single" w:sz="4" w:space="0" w:color="000001"/>
              <w:bottom w:val="single" w:sz="4" w:space="0" w:color="000001"/>
            </w:tcBorders>
            <w:shd w:val="clear" w:color="auto" w:fill="auto"/>
          </w:tcPr>
          <w:p w:rsidR="00E87040" w:rsidRPr="00CB1DF1" w:rsidRDefault="00E87040" w:rsidP="00751D34">
            <w:pPr>
              <w:pStyle w:val="af2"/>
              <w:ind w:left="284" w:hanging="284"/>
              <w:jc w:val="center"/>
            </w:pPr>
            <w:r w:rsidRPr="00CB1DF1">
              <w:rPr>
                <w:color w:val="000000"/>
              </w:rPr>
              <w:t>Ποσότητα</w:t>
            </w:r>
          </w:p>
        </w:tc>
        <w:tc>
          <w:tcPr>
            <w:tcW w:w="1704" w:type="dxa"/>
            <w:tcBorders>
              <w:top w:val="single" w:sz="4" w:space="0" w:color="000001"/>
              <w:left w:val="single" w:sz="4" w:space="0" w:color="000001"/>
              <w:bottom w:val="single" w:sz="4" w:space="0" w:color="000001"/>
            </w:tcBorders>
            <w:shd w:val="clear" w:color="auto" w:fill="auto"/>
          </w:tcPr>
          <w:p w:rsidR="00E87040" w:rsidRPr="00CB1DF1" w:rsidRDefault="00E87040" w:rsidP="00751D34">
            <w:pPr>
              <w:pStyle w:val="af2"/>
              <w:ind w:left="284" w:hanging="284"/>
              <w:jc w:val="center"/>
            </w:pPr>
            <w:r>
              <w:rPr>
                <w:color w:val="000000"/>
              </w:rPr>
              <w:t xml:space="preserve">Ενδεικτική </w:t>
            </w:r>
          </w:p>
          <w:p w:rsidR="00E87040" w:rsidRPr="00CB1DF1" w:rsidRDefault="00E87040" w:rsidP="00751D34">
            <w:pPr>
              <w:pStyle w:val="af2"/>
              <w:ind w:left="284" w:hanging="284"/>
              <w:jc w:val="center"/>
            </w:pPr>
            <w:r w:rsidRPr="00CB1DF1">
              <w:rPr>
                <w:color w:val="000000"/>
              </w:rPr>
              <w:t>Τιμή Μονάδας</w:t>
            </w:r>
          </w:p>
        </w:tc>
        <w:tc>
          <w:tcPr>
            <w:tcW w:w="1489" w:type="dxa"/>
            <w:tcBorders>
              <w:top w:val="single" w:sz="4" w:space="0" w:color="000001"/>
              <w:left w:val="single" w:sz="4" w:space="0" w:color="000001"/>
              <w:bottom w:val="single" w:sz="4" w:space="0" w:color="000001"/>
              <w:right w:val="single" w:sz="4" w:space="0" w:color="000001"/>
            </w:tcBorders>
            <w:shd w:val="clear" w:color="auto" w:fill="auto"/>
          </w:tcPr>
          <w:p w:rsidR="00E87040" w:rsidRPr="00CB1DF1" w:rsidRDefault="00E87040" w:rsidP="00751D34">
            <w:pPr>
              <w:pStyle w:val="af2"/>
              <w:ind w:left="284" w:hanging="284"/>
              <w:jc w:val="center"/>
            </w:pPr>
            <w:r w:rsidRPr="00CB1DF1">
              <w:rPr>
                <w:color w:val="000000"/>
              </w:rPr>
              <w:t>Δαπάνη</w:t>
            </w:r>
          </w:p>
        </w:tc>
      </w:tr>
      <w:tr w:rsidR="00E87040" w:rsidTr="00751D34">
        <w:trPr>
          <w:trHeight w:val="557"/>
        </w:trPr>
        <w:tc>
          <w:tcPr>
            <w:tcW w:w="876" w:type="dxa"/>
            <w:tcBorders>
              <w:top w:val="single" w:sz="4" w:space="0" w:color="000001"/>
              <w:left w:val="single" w:sz="4" w:space="0" w:color="000001"/>
              <w:bottom w:val="single" w:sz="4" w:space="0" w:color="000001"/>
            </w:tcBorders>
            <w:shd w:val="clear" w:color="auto" w:fill="auto"/>
          </w:tcPr>
          <w:p w:rsidR="00E87040" w:rsidRPr="00CB1DF1" w:rsidRDefault="00E87040" w:rsidP="00751D34">
            <w:pPr>
              <w:pStyle w:val="af2"/>
              <w:ind w:left="284" w:hanging="284"/>
              <w:jc w:val="center"/>
            </w:pPr>
            <w:r w:rsidRPr="00CB1DF1">
              <w:rPr>
                <w:color w:val="000000"/>
              </w:rPr>
              <w:t>1</w:t>
            </w:r>
          </w:p>
        </w:tc>
        <w:tc>
          <w:tcPr>
            <w:tcW w:w="3405" w:type="dxa"/>
            <w:tcBorders>
              <w:top w:val="single" w:sz="4" w:space="0" w:color="000001"/>
              <w:left w:val="single" w:sz="4" w:space="0" w:color="000001"/>
              <w:bottom w:val="single" w:sz="4" w:space="0" w:color="000001"/>
            </w:tcBorders>
            <w:shd w:val="clear" w:color="auto" w:fill="auto"/>
          </w:tcPr>
          <w:p w:rsidR="00E87040" w:rsidRPr="00161A86" w:rsidRDefault="00E87040" w:rsidP="00751D34">
            <w:pPr>
              <w:pStyle w:val="af2"/>
              <w:ind w:left="284" w:hanging="284"/>
            </w:pPr>
            <w:r w:rsidRPr="00161A86">
              <w:rPr>
                <w:color w:val="000000"/>
              </w:rPr>
              <w:t xml:space="preserve">Ψωμί </w:t>
            </w:r>
            <w:r>
              <w:rPr>
                <w:color w:val="000000"/>
              </w:rPr>
              <w:t>από αλεύρι ολικής αλέσεως</w:t>
            </w:r>
          </w:p>
          <w:p w:rsidR="00E87040" w:rsidRPr="00161A86" w:rsidRDefault="00E87040" w:rsidP="00751D34">
            <w:pPr>
              <w:pStyle w:val="af2"/>
              <w:ind w:left="284" w:hanging="284"/>
            </w:pPr>
            <w:r w:rsidRPr="00161A86">
              <w:rPr>
                <w:color w:val="000000"/>
              </w:rPr>
              <w:t xml:space="preserve">(όχι λιγότερο από 920 </w:t>
            </w:r>
            <w:proofErr w:type="spellStart"/>
            <w:r w:rsidRPr="00161A86">
              <w:rPr>
                <w:color w:val="000000"/>
              </w:rPr>
              <w:t>γρ</w:t>
            </w:r>
            <w:proofErr w:type="spellEnd"/>
            <w:r w:rsidRPr="00161A86">
              <w:rPr>
                <w:color w:val="000000"/>
              </w:rPr>
              <w:t>.)</w:t>
            </w:r>
          </w:p>
        </w:tc>
        <w:tc>
          <w:tcPr>
            <w:tcW w:w="1290"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Κιλό</w:t>
            </w:r>
          </w:p>
        </w:tc>
        <w:tc>
          <w:tcPr>
            <w:tcW w:w="1348" w:type="dxa"/>
            <w:tcBorders>
              <w:top w:val="single" w:sz="4" w:space="0" w:color="000001"/>
              <w:left w:val="single" w:sz="4" w:space="0" w:color="000001"/>
              <w:bottom w:val="single" w:sz="4" w:space="0" w:color="000001"/>
            </w:tcBorders>
            <w:shd w:val="clear" w:color="auto" w:fill="auto"/>
          </w:tcPr>
          <w:p w:rsidR="00E87040" w:rsidRPr="0018746D" w:rsidRDefault="00E87040" w:rsidP="00751D34">
            <w:pPr>
              <w:pStyle w:val="af2"/>
              <w:ind w:left="284" w:hanging="284"/>
              <w:jc w:val="center"/>
            </w:pPr>
            <w:r>
              <w:rPr>
                <w:color w:val="000000"/>
              </w:rPr>
              <w:t>2.000</w:t>
            </w:r>
          </w:p>
        </w:tc>
        <w:tc>
          <w:tcPr>
            <w:tcW w:w="1704"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p>
        </w:tc>
        <w:tc>
          <w:tcPr>
            <w:tcW w:w="1489"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f2"/>
              <w:ind w:left="284" w:hanging="284"/>
              <w:jc w:val="center"/>
            </w:pPr>
          </w:p>
        </w:tc>
      </w:tr>
      <w:tr w:rsidR="00E87040" w:rsidTr="00751D34">
        <w:trPr>
          <w:trHeight w:val="404"/>
        </w:trPr>
        <w:tc>
          <w:tcPr>
            <w:tcW w:w="876"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2</w:t>
            </w:r>
          </w:p>
        </w:tc>
        <w:tc>
          <w:tcPr>
            <w:tcW w:w="3405"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pPr>
            <w:r>
              <w:rPr>
                <w:color w:val="000000"/>
              </w:rPr>
              <w:t xml:space="preserve">Κουλούρι Θεσσαλονίκης 60 </w:t>
            </w:r>
            <w:r>
              <w:rPr>
                <w:color w:val="000000"/>
                <w:lang w:val="en-US"/>
              </w:rPr>
              <w:t>g</w:t>
            </w:r>
          </w:p>
        </w:tc>
        <w:tc>
          <w:tcPr>
            <w:tcW w:w="1290"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Τεμάχιο</w:t>
            </w:r>
          </w:p>
        </w:tc>
        <w:tc>
          <w:tcPr>
            <w:tcW w:w="1348" w:type="dxa"/>
            <w:tcBorders>
              <w:top w:val="single" w:sz="4" w:space="0" w:color="000001"/>
              <w:left w:val="single" w:sz="4" w:space="0" w:color="000001"/>
              <w:bottom w:val="single" w:sz="4" w:space="0" w:color="000001"/>
            </w:tcBorders>
            <w:shd w:val="clear" w:color="auto" w:fill="auto"/>
          </w:tcPr>
          <w:p w:rsidR="00E87040" w:rsidRPr="0018746D" w:rsidRDefault="00E87040" w:rsidP="00751D34">
            <w:pPr>
              <w:pStyle w:val="af2"/>
              <w:ind w:left="284" w:hanging="284"/>
              <w:jc w:val="center"/>
            </w:pPr>
            <w:r>
              <w:rPr>
                <w:color w:val="000000"/>
              </w:rPr>
              <w:t>1.000</w:t>
            </w:r>
          </w:p>
        </w:tc>
        <w:tc>
          <w:tcPr>
            <w:tcW w:w="1704"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p>
        </w:tc>
        <w:tc>
          <w:tcPr>
            <w:tcW w:w="1489"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f2"/>
              <w:ind w:left="284" w:hanging="284"/>
              <w:jc w:val="center"/>
            </w:pPr>
          </w:p>
        </w:tc>
      </w:tr>
      <w:tr w:rsidR="00E87040" w:rsidTr="00751D34">
        <w:trPr>
          <w:trHeight w:val="393"/>
        </w:trPr>
        <w:tc>
          <w:tcPr>
            <w:tcW w:w="876"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t>3</w:t>
            </w:r>
          </w:p>
        </w:tc>
        <w:tc>
          <w:tcPr>
            <w:tcW w:w="3405"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pPr>
            <w:r>
              <w:t xml:space="preserve">Μελομακάρονα </w:t>
            </w:r>
          </w:p>
        </w:tc>
        <w:tc>
          <w:tcPr>
            <w:tcW w:w="1290"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t>Κιλό</w:t>
            </w:r>
          </w:p>
        </w:tc>
        <w:tc>
          <w:tcPr>
            <w:tcW w:w="1348" w:type="dxa"/>
            <w:tcBorders>
              <w:top w:val="single" w:sz="4" w:space="0" w:color="000001"/>
              <w:left w:val="single" w:sz="4" w:space="0" w:color="000001"/>
              <w:bottom w:val="single" w:sz="4" w:space="0" w:color="000001"/>
            </w:tcBorders>
            <w:shd w:val="clear" w:color="auto" w:fill="auto"/>
          </w:tcPr>
          <w:p w:rsidR="00E87040" w:rsidRPr="0018746D" w:rsidRDefault="00E87040" w:rsidP="00751D34">
            <w:pPr>
              <w:pStyle w:val="af2"/>
              <w:ind w:left="284" w:hanging="284"/>
              <w:jc w:val="center"/>
            </w:pPr>
            <w:r>
              <w:t>35</w:t>
            </w:r>
          </w:p>
        </w:tc>
        <w:tc>
          <w:tcPr>
            <w:tcW w:w="1704"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p>
        </w:tc>
        <w:tc>
          <w:tcPr>
            <w:tcW w:w="1489"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f2"/>
              <w:ind w:left="284" w:hanging="284"/>
              <w:jc w:val="center"/>
            </w:pPr>
          </w:p>
        </w:tc>
      </w:tr>
      <w:tr w:rsidR="00E87040" w:rsidTr="00751D34">
        <w:trPr>
          <w:trHeight w:val="393"/>
        </w:trPr>
        <w:tc>
          <w:tcPr>
            <w:tcW w:w="876"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t>4</w:t>
            </w:r>
          </w:p>
        </w:tc>
        <w:tc>
          <w:tcPr>
            <w:tcW w:w="3405"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pPr>
            <w:r>
              <w:t>Κουραμπιέδες</w:t>
            </w:r>
          </w:p>
        </w:tc>
        <w:tc>
          <w:tcPr>
            <w:tcW w:w="1290"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t>Κιλό</w:t>
            </w:r>
          </w:p>
        </w:tc>
        <w:tc>
          <w:tcPr>
            <w:tcW w:w="1348" w:type="dxa"/>
            <w:tcBorders>
              <w:top w:val="single" w:sz="4" w:space="0" w:color="000001"/>
              <w:left w:val="single" w:sz="4" w:space="0" w:color="000001"/>
              <w:bottom w:val="single" w:sz="4" w:space="0" w:color="000001"/>
            </w:tcBorders>
            <w:shd w:val="clear" w:color="auto" w:fill="auto"/>
          </w:tcPr>
          <w:p w:rsidR="00E87040" w:rsidRPr="0018746D" w:rsidRDefault="00E87040" w:rsidP="00751D34">
            <w:pPr>
              <w:pStyle w:val="af2"/>
              <w:ind w:left="284" w:hanging="284"/>
              <w:jc w:val="center"/>
            </w:pPr>
            <w:r>
              <w:t>30</w:t>
            </w:r>
          </w:p>
        </w:tc>
        <w:tc>
          <w:tcPr>
            <w:tcW w:w="1704"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p>
        </w:tc>
        <w:tc>
          <w:tcPr>
            <w:tcW w:w="1489"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f2"/>
              <w:ind w:left="284" w:hanging="284"/>
              <w:jc w:val="center"/>
            </w:pPr>
          </w:p>
        </w:tc>
      </w:tr>
      <w:tr w:rsidR="00E87040" w:rsidTr="00751D34">
        <w:trPr>
          <w:trHeight w:val="393"/>
        </w:trPr>
        <w:tc>
          <w:tcPr>
            <w:tcW w:w="876"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t>5</w:t>
            </w:r>
          </w:p>
        </w:tc>
        <w:tc>
          <w:tcPr>
            <w:tcW w:w="3405"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pPr>
            <w:r>
              <w:t>Λαδοκούλουρα</w:t>
            </w:r>
          </w:p>
        </w:tc>
        <w:tc>
          <w:tcPr>
            <w:tcW w:w="1290"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t>Κιλό</w:t>
            </w:r>
          </w:p>
        </w:tc>
        <w:tc>
          <w:tcPr>
            <w:tcW w:w="1348" w:type="dxa"/>
            <w:tcBorders>
              <w:top w:val="single" w:sz="4" w:space="0" w:color="000001"/>
              <w:left w:val="single" w:sz="4" w:space="0" w:color="000001"/>
              <w:bottom w:val="single" w:sz="4" w:space="0" w:color="000001"/>
            </w:tcBorders>
            <w:shd w:val="clear" w:color="auto" w:fill="auto"/>
          </w:tcPr>
          <w:p w:rsidR="00E87040" w:rsidRPr="0018746D" w:rsidRDefault="00E87040" w:rsidP="00751D34">
            <w:pPr>
              <w:pStyle w:val="af2"/>
              <w:ind w:left="284" w:hanging="284"/>
              <w:jc w:val="center"/>
            </w:pPr>
            <w:r>
              <w:t>300</w:t>
            </w:r>
          </w:p>
        </w:tc>
        <w:tc>
          <w:tcPr>
            <w:tcW w:w="1704"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p>
        </w:tc>
        <w:tc>
          <w:tcPr>
            <w:tcW w:w="1489"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f2"/>
              <w:ind w:left="284" w:hanging="284"/>
              <w:jc w:val="center"/>
            </w:pPr>
          </w:p>
        </w:tc>
      </w:tr>
      <w:tr w:rsidR="00E87040" w:rsidTr="00751D34">
        <w:trPr>
          <w:trHeight w:val="458"/>
        </w:trPr>
        <w:tc>
          <w:tcPr>
            <w:tcW w:w="6919" w:type="dxa"/>
            <w:gridSpan w:val="4"/>
            <w:vMerge w:val="restart"/>
            <w:tcBorders>
              <w:top w:val="single" w:sz="4" w:space="0" w:color="000001"/>
              <w:left w:val="single" w:sz="4" w:space="0" w:color="000001"/>
              <w:bottom w:val="single" w:sz="4" w:space="0" w:color="000001"/>
            </w:tcBorders>
            <w:shd w:val="clear" w:color="auto" w:fill="auto"/>
          </w:tcPr>
          <w:p w:rsidR="00E87040" w:rsidRDefault="00E87040" w:rsidP="00751D34">
            <w:pPr>
              <w:pStyle w:val="af2"/>
              <w:snapToGrid w:val="0"/>
              <w:ind w:left="284" w:hanging="284"/>
              <w:jc w:val="center"/>
              <w:rPr>
                <w:color w:val="000000"/>
              </w:rPr>
            </w:pPr>
          </w:p>
        </w:tc>
        <w:tc>
          <w:tcPr>
            <w:tcW w:w="1704"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Αξία:</w:t>
            </w:r>
          </w:p>
        </w:tc>
        <w:tc>
          <w:tcPr>
            <w:tcW w:w="1489"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f2"/>
              <w:ind w:left="284" w:hanging="284"/>
              <w:jc w:val="center"/>
            </w:pPr>
          </w:p>
        </w:tc>
      </w:tr>
      <w:tr w:rsidR="00E87040" w:rsidTr="00751D34">
        <w:trPr>
          <w:trHeight w:val="146"/>
        </w:trPr>
        <w:tc>
          <w:tcPr>
            <w:tcW w:w="6919" w:type="dxa"/>
            <w:gridSpan w:val="4"/>
            <w:vMerge/>
            <w:tcBorders>
              <w:top w:val="single" w:sz="4" w:space="0" w:color="000001"/>
              <w:left w:val="single" w:sz="4" w:space="0" w:color="000001"/>
              <w:bottom w:val="single" w:sz="4" w:space="0" w:color="000001"/>
            </w:tcBorders>
            <w:shd w:val="clear" w:color="auto" w:fill="auto"/>
          </w:tcPr>
          <w:p w:rsidR="00E87040" w:rsidRDefault="00E87040" w:rsidP="00751D34">
            <w:pPr>
              <w:snapToGrid w:val="0"/>
              <w:ind w:left="720"/>
            </w:pPr>
          </w:p>
        </w:tc>
        <w:tc>
          <w:tcPr>
            <w:tcW w:w="1704"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ΦΠΑ 13%</w:t>
            </w:r>
            <w:r>
              <w:rPr>
                <w:color w:val="000000"/>
                <w:sz w:val="16"/>
                <w:szCs w:val="16"/>
              </w:rPr>
              <w:t>:</w:t>
            </w:r>
          </w:p>
        </w:tc>
        <w:tc>
          <w:tcPr>
            <w:tcW w:w="1489"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f2"/>
              <w:ind w:left="284" w:hanging="284"/>
              <w:jc w:val="center"/>
            </w:pPr>
          </w:p>
        </w:tc>
      </w:tr>
      <w:tr w:rsidR="00E87040" w:rsidTr="00751D34">
        <w:trPr>
          <w:trHeight w:val="146"/>
        </w:trPr>
        <w:tc>
          <w:tcPr>
            <w:tcW w:w="6919" w:type="dxa"/>
            <w:gridSpan w:val="4"/>
            <w:vMerge/>
            <w:tcBorders>
              <w:top w:val="single" w:sz="4" w:space="0" w:color="000001"/>
              <w:left w:val="single" w:sz="4" w:space="0" w:color="000001"/>
              <w:bottom w:val="single" w:sz="4" w:space="0" w:color="000001"/>
            </w:tcBorders>
            <w:shd w:val="clear" w:color="auto" w:fill="auto"/>
          </w:tcPr>
          <w:p w:rsidR="00E87040" w:rsidRDefault="00E87040" w:rsidP="00751D34">
            <w:pPr>
              <w:snapToGrid w:val="0"/>
              <w:ind w:left="720"/>
            </w:pPr>
          </w:p>
        </w:tc>
        <w:tc>
          <w:tcPr>
            <w:tcW w:w="1704"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Συνολική αξία:</w:t>
            </w:r>
          </w:p>
        </w:tc>
        <w:tc>
          <w:tcPr>
            <w:tcW w:w="1489"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f2"/>
              <w:ind w:left="284" w:hanging="284"/>
              <w:jc w:val="center"/>
            </w:pPr>
          </w:p>
        </w:tc>
      </w:tr>
    </w:tbl>
    <w:p w:rsidR="00E87040" w:rsidRPr="00230D0D" w:rsidRDefault="00E87040" w:rsidP="00E87040">
      <w:pPr>
        <w:pStyle w:val="ac"/>
        <w:spacing w:after="12"/>
        <w:ind w:left="284" w:hanging="284"/>
        <w:rPr>
          <w:b/>
          <w:bCs/>
          <w:sz w:val="24"/>
        </w:rPr>
      </w:pPr>
      <w:r w:rsidRPr="008D0264">
        <w:rPr>
          <w:b/>
          <w:bCs/>
          <w:sz w:val="24"/>
        </w:rPr>
        <w:t xml:space="preserve">                                                                                                     </w:t>
      </w:r>
    </w:p>
    <w:p w:rsidR="00E87040" w:rsidRPr="008D0264" w:rsidRDefault="00E87040" w:rsidP="00E87040">
      <w:pPr>
        <w:pStyle w:val="ac"/>
        <w:pBdr>
          <w:top w:val="single" w:sz="4" w:space="1" w:color="auto"/>
          <w:left w:val="single" w:sz="4" w:space="4" w:color="auto"/>
          <w:bottom w:val="single" w:sz="4" w:space="1" w:color="auto"/>
          <w:right w:val="single" w:sz="4" w:space="4" w:color="auto"/>
        </w:pBdr>
        <w:spacing w:after="12"/>
        <w:ind w:left="284" w:hanging="284"/>
        <w:rPr>
          <w:b/>
          <w:bCs/>
          <w:color w:val="000000"/>
          <w:sz w:val="24"/>
        </w:rPr>
      </w:pPr>
      <w:r w:rsidRPr="008D0264">
        <w:rPr>
          <w:b/>
          <w:bCs/>
          <w:color w:val="000000"/>
          <w:sz w:val="24"/>
        </w:rPr>
        <w:t xml:space="preserve">ΤΜΗΜΑ 3:  «Είδη ιχθυοπωλείου (κατεψυγμένα ψάρια)»  </w:t>
      </w:r>
    </w:p>
    <w:p w:rsidR="00E87040" w:rsidRPr="008D0264" w:rsidRDefault="00E87040" w:rsidP="00E87040">
      <w:pPr>
        <w:pStyle w:val="ac"/>
        <w:pBdr>
          <w:top w:val="single" w:sz="4" w:space="1" w:color="auto"/>
          <w:left w:val="single" w:sz="4" w:space="4" w:color="auto"/>
          <w:bottom w:val="single" w:sz="4" w:space="1" w:color="auto"/>
          <w:right w:val="single" w:sz="4" w:space="4" w:color="auto"/>
        </w:pBdr>
        <w:spacing w:after="12"/>
        <w:ind w:left="284" w:hanging="284"/>
        <w:rPr>
          <w:sz w:val="24"/>
        </w:rPr>
      </w:pPr>
      <w:r w:rsidRPr="008D0264">
        <w:rPr>
          <w:b/>
          <w:bCs/>
          <w:color w:val="000000"/>
          <w:sz w:val="24"/>
          <w:lang w:val="en-US"/>
        </w:rPr>
        <w:t>CPV</w:t>
      </w:r>
      <w:r w:rsidRPr="008D0264">
        <w:rPr>
          <w:b/>
          <w:bCs/>
          <w:color w:val="000000"/>
          <w:sz w:val="24"/>
        </w:rPr>
        <w:t xml:space="preserve">:  15220000-6    </w:t>
      </w:r>
      <w:r w:rsidRPr="008D0264">
        <w:rPr>
          <w:b/>
          <w:bCs/>
          <w:sz w:val="24"/>
        </w:rPr>
        <w:t>ΜΕ ΔΙΑΜΟΡΦΩΣΗ ΜΕΣΗΣ ΗΜΕΡΗΣΙΑΣ ΤΙΜΗΣ</w:t>
      </w:r>
    </w:p>
    <w:tbl>
      <w:tblPr>
        <w:tblW w:w="10261" w:type="dxa"/>
        <w:tblLayout w:type="fixed"/>
        <w:tblCellMar>
          <w:top w:w="55" w:type="dxa"/>
          <w:left w:w="55" w:type="dxa"/>
          <w:bottom w:w="55" w:type="dxa"/>
          <w:right w:w="55" w:type="dxa"/>
        </w:tblCellMar>
        <w:tblLook w:val="0000"/>
      </w:tblPr>
      <w:tblGrid>
        <w:gridCol w:w="620"/>
        <w:gridCol w:w="3688"/>
        <w:gridCol w:w="1276"/>
        <w:gridCol w:w="1417"/>
        <w:gridCol w:w="1701"/>
        <w:gridCol w:w="1559"/>
      </w:tblGrid>
      <w:tr w:rsidR="00E87040" w:rsidTr="00751D34">
        <w:tc>
          <w:tcPr>
            <w:tcW w:w="620"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α/α</w:t>
            </w:r>
          </w:p>
        </w:tc>
        <w:tc>
          <w:tcPr>
            <w:tcW w:w="3688"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Περιγραφή υλικού</w:t>
            </w:r>
          </w:p>
        </w:tc>
        <w:tc>
          <w:tcPr>
            <w:tcW w:w="1276"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Μ/Μ</w:t>
            </w:r>
          </w:p>
        </w:tc>
        <w:tc>
          <w:tcPr>
            <w:tcW w:w="1417"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Ποσότητα</w:t>
            </w:r>
          </w:p>
        </w:tc>
        <w:tc>
          <w:tcPr>
            <w:tcW w:w="1701"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 xml:space="preserve">Ενδεικτική </w:t>
            </w:r>
          </w:p>
          <w:p w:rsidR="00E87040" w:rsidRDefault="00E87040" w:rsidP="00751D34">
            <w:pPr>
              <w:pStyle w:val="af2"/>
              <w:ind w:left="284" w:hanging="284"/>
              <w:jc w:val="center"/>
            </w:pPr>
            <w:r>
              <w:rPr>
                <w:color w:val="000000"/>
              </w:rPr>
              <w:t>Τιμή Μονάδας</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f2"/>
              <w:ind w:left="284" w:hanging="284"/>
              <w:jc w:val="center"/>
            </w:pPr>
            <w:r>
              <w:rPr>
                <w:color w:val="000000"/>
              </w:rPr>
              <w:t>Δαπάνη</w:t>
            </w:r>
          </w:p>
        </w:tc>
      </w:tr>
      <w:tr w:rsidR="00E87040" w:rsidTr="00751D34">
        <w:tc>
          <w:tcPr>
            <w:tcW w:w="620"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1</w:t>
            </w:r>
          </w:p>
        </w:tc>
        <w:tc>
          <w:tcPr>
            <w:tcW w:w="3688" w:type="dxa"/>
            <w:tcBorders>
              <w:top w:val="single" w:sz="4" w:space="0" w:color="000001"/>
              <w:left w:val="single" w:sz="4" w:space="0" w:color="000001"/>
              <w:bottom w:val="single" w:sz="4" w:space="0" w:color="000001"/>
            </w:tcBorders>
            <w:shd w:val="clear" w:color="auto" w:fill="auto"/>
          </w:tcPr>
          <w:p w:rsidR="00E87040" w:rsidRPr="00161A86" w:rsidRDefault="00E87040" w:rsidP="00751D34">
            <w:pPr>
              <w:pStyle w:val="af2"/>
              <w:ind w:left="284" w:hanging="284"/>
            </w:pPr>
            <w:proofErr w:type="spellStart"/>
            <w:r w:rsidRPr="00161A86">
              <w:rPr>
                <w:color w:val="000000"/>
              </w:rPr>
              <w:t>Κοκκινόψαρο</w:t>
            </w:r>
            <w:proofErr w:type="spellEnd"/>
            <w:r w:rsidRPr="00161A86">
              <w:rPr>
                <w:color w:val="000000"/>
              </w:rPr>
              <w:t xml:space="preserve"> 500/700 </w:t>
            </w:r>
            <w:r>
              <w:rPr>
                <w:color w:val="000000"/>
                <w:lang w:val="en-US"/>
              </w:rPr>
              <w:t>gr</w:t>
            </w:r>
            <w:r w:rsidRPr="00161A86">
              <w:rPr>
                <w:color w:val="000000"/>
              </w:rPr>
              <w:t xml:space="preserve">  </w:t>
            </w:r>
          </w:p>
          <w:p w:rsidR="00E87040" w:rsidRPr="00161A86" w:rsidRDefault="00E87040" w:rsidP="00751D34">
            <w:pPr>
              <w:pStyle w:val="af2"/>
              <w:ind w:left="284" w:hanging="284"/>
            </w:pPr>
            <w:r w:rsidRPr="00161A86">
              <w:rPr>
                <w:color w:val="000000"/>
              </w:rPr>
              <w:t>ανά τεμάχιο σε συσκευασία</w:t>
            </w:r>
          </w:p>
        </w:tc>
        <w:tc>
          <w:tcPr>
            <w:tcW w:w="1276"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Κιλό</w:t>
            </w:r>
          </w:p>
        </w:tc>
        <w:tc>
          <w:tcPr>
            <w:tcW w:w="1417" w:type="dxa"/>
            <w:tcBorders>
              <w:top w:val="single" w:sz="4" w:space="0" w:color="000001"/>
              <w:left w:val="single" w:sz="4" w:space="0" w:color="000001"/>
              <w:bottom w:val="single" w:sz="4" w:space="0" w:color="000001"/>
            </w:tcBorders>
            <w:shd w:val="clear" w:color="auto" w:fill="auto"/>
          </w:tcPr>
          <w:p w:rsidR="00E87040" w:rsidRPr="00BB7B60" w:rsidRDefault="00E87040" w:rsidP="00751D34">
            <w:pPr>
              <w:pStyle w:val="af2"/>
              <w:ind w:left="284" w:hanging="284"/>
              <w:jc w:val="center"/>
            </w:pPr>
            <w:r>
              <w:rPr>
                <w:color w:val="000000"/>
              </w:rPr>
              <w:t>250</w:t>
            </w:r>
          </w:p>
        </w:tc>
        <w:tc>
          <w:tcPr>
            <w:tcW w:w="1701"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f2"/>
              <w:ind w:left="284" w:hanging="284"/>
              <w:jc w:val="center"/>
            </w:pPr>
          </w:p>
        </w:tc>
      </w:tr>
      <w:tr w:rsidR="00E87040" w:rsidTr="00751D34">
        <w:tc>
          <w:tcPr>
            <w:tcW w:w="620"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2</w:t>
            </w:r>
          </w:p>
        </w:tc>
        <w:tc>
          <w:tcPr>
            <w:tcW w:w="3688" w:type="dxa"/>
            <w:tcBorders>
              <w:top w:val="single" w:sz="4" w:space="0" w:color="000001"/>
              <w:left w:val="single" w:sz="4" w:space="0" w:color="000001"/>
              <w:bottom w:val="single" w:sz="4" w:space="0" w:color="000001"/>
            </w:tcBorders>
            <w:shd w:val="clear" w:color="auto" w:fill="auto"/>
          </w:tcPr>
          <w:p w:rsidR="00E87040" w:rsidRPr="00161A86" w:rsidRDefault="00E87040" w:rsidP="00751D34">
            <w:pPr>
              <w:pStyle w:val="af2"/>
              <w:ind w:left="284" w:hanging="284"/>
            </w:pPr>
            <w:r w:rsidRPr="00161A86">
              <w:rPr>
                <w:color w:val="000000"/>
              </w:rPr>
              <w:t xml:space="preserve">Βακαλάος  500/1.000 </w:t>
            </w:r>
            <w:r>
              <w:rPr>
                <w:color w:val="000000"/>
                <w:lang w:val="en-US"/>
              </w:rPr>
              <w:t>gr</w:t>
            </w:r>
            <w:r w:rsidRPr="00161A86">
              <w:rPr>
                <w:color w:val="000000"/>
              </w:rPr>
              <w:t xml:space="preserve"> </w:t>
            </w:r>
          </w:p>
          <w:p w:rsidR="00E87040" w:rsidRPr="00161A86" w:rsidRDefault="00E87040" w:rsidP="00751D34">
            <w:pPr>
              <w:pStyle w:val="af2"/>
              <w:ind w:left="284" w:hanging="284"/>
            </w:pPr>
            <w:r w:rsidRPr="00161A86">
              <w:rPr>
                <w:color w:val="000000"/>
              </w:rPr>
              <w:t>ανά τεμάχιο σε συσκευασία</w:t>
            </w:r>
          </w:p>
        </w:tc>
        <w:tc>
          <w:tcPr>
            <w:tcW w:w="1276"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Κιλό</w:t>
            </w:r>
          </w:p>
        </w:tc>
        <w:tc>
          <w:tcPr>
            <w:tcW w:w="1417" w:type="dxa"/>
            <w:tcBorders>
              <w:top w:val="single" w:sz="4" w:space="0" w:color="000001"/>
              <w:left w:val="single" w:sz="4" w:space="0" w:color="000001"/>
              <w:bottom w:val="single" w:sz="4" w:space="0" w:color="000001"/>
            </w:tcBorders>
            <w:shd w:val="clear" w:color="auto" w:fill="auto"/>
          </w:tcPr>
          <w:p w:rsidR="00E87040" w:rsidRPr="00BB7B60" w:rsidRDefault="00E87040" w:rsidP="00751D34">
            <w:pPr>
              <w:pStyle w:val="af2"/>
              <w:ind w:left="284" w:hanging="284"/>
              <w:jc w:val="center"/>
            </w:pPr>
            <w:r>
              <w:rPr>
                <w:color w:val="000000"/>
              </w:rPr>
              <w:t>250</w:t>
            </w:r>
          </w:p>
        </w:tc>
        <w:tc>
          <w:tcPr>
            <w:tcW w:w="1701"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f2"/>
              <w:ind w:left="284" w:hanging="284"/>
              <w:jc w:val="center"/>
            </w:pPr>
          </w:p>
        </w:tc>
      </w:tr>
      <w:tr w:rsidR="00E87040" w:rsidTr="00751D34">
        <w:tc>
          <w:tcPr>
            <w:tcW w:w="620"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3</w:t>
            </w:r>
          </w:p>
        </w:tc>
        <w:tc>
          <w:tcPr>
            <w:tcW w:w="3688"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pPr>
            <w:r>
              <w:rPr>
                <w:color w:val="000000"/>
              </w:rPr>
              <w:t xml:space="preserve">Γλώσσα  σε συσκευασία 700 </w:t>
            </w:r>
            <w:r>
              <w:rPr>
                <w:color w:val="000000"/>
                <w:lang w:val="en-US"/>
              </w:rPr>
              <w:t>gr</w:t>
            </w:r>
          </w:p>
        </w:tc>
        <w:tc>
          <w:tcPr>
            <w:tcW w:w="1276"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Κιλό</w:t>
            </w:r>
          </w:p>
        </w:tc>
        <w:tc>
          <w:tcPr>
            <w:tcW w:w="1417" w:type="dxa"/>
            <w:tcBorders>
              <w:top w:val="single" w:sz="4" w:space="0" w:color="000001"/>
              <w:left w:val="single" w:sz="4" w:space="0" w:color="000001"/>
              <w:bottom w:val="single" w:sz="4" w:space="0" w:color="000001"/>
            </w:tcBorders>
            <w:shd w:val="clear" w:color="auto" w:fill="auto"/>
          </w:tcPr>
          <w:p w:rsidR="00E87040" w:rsidRPr="00BB7B60" w:rsidRDefault="00E87040" w:rsidP="00751D34">
            <w:pPr>
              <w:pStyle w:val="af2"/>
              <w:ind w:left="284" w:hanging="284"/>
              <w:jc w:val="center"/>
            </w:pPr>
            <w:r>
              <w:rPr>
                <w:color w:val="000000"/>
              </w:rPr>
              <w:t>150</w:t>
            </w:r>
          </w:p>
        </w:tc>
        <w:tc>
          <w:tcPr>
            <w:tcW w:w="1701"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f2"/>
              <w:ind w:left="284" w:hanging="284"/>
              <w:jc w:val="center"/>
            </w:pPr>
          </w:p>
        </w:tc>
      </w:tr>
      <w:tr w:rsidR="00E87040" w:rsidTr="00751D34">
        <w:tc>
          <w:tcPr>
            <w:tcW w:w="620"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t>4</w:t>
            </w:r>
          </w:p>
        </w:tc>
        <w:tc>
          <w:tcPr>
            <w:tcW w:w="3688"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spacing w:after="0"/>
              <w:ind w:left="284" w:hanging="284"/>
            </w:pPr>
            <w:r>
              <w:t>Χταπόδι Μέτριο Συρρίκνωση</w:t>
            </w:r>
          </w:p>
          <w:p w:rsidR="00E87040" w:rsidRDefault="00E87040" w:rsidP="00751D34">
            <w:pPr>
              <w:pStyle w:val="ac"/>
              <w:spacing w:after="0"/>
              <w:ind w:left="284" w:hanging="284"/>
            </w:pPr>
            <w:r>
              <w:t xml:space="preserve">Κατεψυγμένο </w:t>
            </w:r>
          </w:p>
        </w:tc>
        <w:tc>
          <w:tcPr>
            <w:tcW w:w="1276"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Κιλό</w:t>
            </w:r>
          </w:p>
        </w:tc>
        <w:tc>
          <w:tcPr>
            <w:tcW w:w="1417" w:type="dxa"/>
            <w:tcBorders>
              <w:top w:val="single" w:sz="4" w:space="0" w:color="000001"/>
              <w:left w:val="single" w:sz="4" w:space="0" w:color="000001"/>
              <w:bottom w:val="single" w:sz="4" w:space="0" w:color="000001"/>
            </w:tcBorders>
            <w:shd w:val="clear" w:color="auto" w:fill="auto"/>
          </w:tcPr>
          <w:p w:rsidR="00E87040" w:rsidRPr="00BB7B60" w:rsidRDefault="00E87040" w:rsidP="00751D34">
            <w:pPr>
              <w:pStyle w:val="af2"/>
              <w:ind w:left="284" w:hanging="284"/>
              <w:jc w:val="center"/>
            </w:pPr>
            <w:r>
              <w:rPr>
                <w:color w:val="000000"/>
              </w:rPr>
              <w:t>30</w:t>
            </w:r>
          </w:p>
        </w:tc>
        <w:tc>
          <w:tcPr>
            <w:tcW w:w="1701"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f2"/>
              <w:ind w:left="284" w:hanging="284"/>
              <w:jc w:val="center"/>
            </w:pPr>
          </w:p>
        </w:tc>
      </w:tr>
      <w:tr w:rsidR="00E87040" w:rsidRPr="00BB7B60" w:rsidTr="00751D34">
        <w:tc>
          <w:tcPr>
            <w:tcW w:w="7001" w:type="dxa"/>
            <w:gridSpan w:val="4"/>
            <w:vMerge w:val="restart"/>
            <w:tcBorders>
              <w:left w:val="single" w:sz="4" w:space="0" w:color="000001"/>
              <w:bottom w:val="single" w:sz="4" w:space="0" w:color="000001"/>
            </w:tcBorders>
            <w:shd w:val="clear" w:color="auto" w:fill="auto"/>
          </w:tcPr>
          <w:p w:rsidR="00E87040" w:rsidRDefault="00E87040" w:rsidP="00751D34">
            <w:pPr>
              <w:pStyle w:val="af2"/>
              <w:snapToGrid w:val="0"/>
              <w:ind w:left="284" w:hanging="284"/>
              <w:jc w:val="center"/>
            </w:pPr>
          </w:p>
        </w:tc>
        <w:tc>
          <w:tcPr>
            <w:tcW w:w="1701"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Αξία:</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87040" w:rsidRPr="00BB7B60" w:rsidRDefault="00E87040" w:rsidP="00751D34">
            <w:pPr>
              <w:pStyle w:val="af2"/>
              <w:ind w:left="284" w:hanging="284"/>
              <w:jc w:val="center"/>
            </w:pPr>
          </w:p>
        </w:tc>
      </w:tr>
      <w:tr w:rsidR="00E87040" w:rsidRPr="00BB7B60" w:rsidTr="00751D34">
        <w:tc>
          <w:tcPr>
            <w:tcW w:w="7001" w:type="dxa"/>
            <w:gridSpan w:val="4"/>
            <w:vMerge/>
            <w:tcBorders>
              <w:left w:val="single" w:sz="4" w:space="0" w:color="000001"/>
              <w:bottom w:val="single" w:sz="4" w:space="0" w:color="000001"/>
            </w:tcBorders>
            <w:shd w:val="clear" w:color="auto" w:fill="auto"/>
          </w:tcPr>
          <w:p w:rsidR="00E87040" w:rsidRPr="00BB7B60" w:rsidRDefault="00E87040" w:rsidP="00751D34">
            <w:pPr>
              <w:pStyle w:val="af2"/>
              <w:snapToGrid w:val="0"/>
              <w:ind w:left="284" w:hanging="284"/>
              <w:jc w:val="center"/>
            </w:pPr>
          </w:p>
        </w:tc>
        <w:tc>
          <w:tcPr>
            <w:tcW w:w="1701" w:type="dxa"/>
            <w:tcBorders>
              <w:top w:val="single" w:sz="4" w:space="0" w:color="000001"/>
              <w:left w:val="single" w:sz="4" w:space="0" w:color="000001"/>
              <w:bottom w:val="single" w:sz="4" w:space="0" w:color="000001"/>
            </w:tcBorders>
            <w:shd w:val="clear" w:color="auto" w:fill="auto"/>
          </w:tcPr>
          <w:p w:rsidR="00E87040" w:rsidRPr="00BB7B60" w:rsidRDefault="00E87040" w:rsidP="00751D34">
            <w:pPr>
              <w:pStyle w:val="af2"/>
              <w:ind w:left="284" w:hanging="284"/>
              <w:jc w:val="center"/>
            </w:pPr>
            <w:r w:rsidRPr="00BB7B60">
              <w:rPr>
                <w:color w:val="000000"/>
              </w:rPr>
              <w:t>ΦΠΑ 13%:</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87040" w:rsidRPr="00BB7B60" w:rsidRDefault="00E87040" w:rsidP="00751D34">
            <w:pPr>
              <w:pStyle w:val="af2"/>
              <w:ind w:left="284" w:hanging="284"/>
              <w:jc w:val="center"/>
            </w:pPr>
          </w:p>
        </w:tc>
      </w:tr>
      <w:tr w:rsidR="00E87040" w:rsidRPr="00BB7B60" w:rsidTr="00751D34">
        <w:tc>
          <w:tcPr>
            <w:tcW w:w="7001" w:type="dxa"/>
            <w:gridSpan w:val="4"/>
            <w:vMerge/>
            <w:tcBorders>
              <w:left w:val="single" w:sz="4" w:space="0" w:color="000001"/>
              <w:bottom w:val="single" w:sz="4" w:space="0" w:color="000001"/>
            </w:tcBorders>
            <w:shd w:val="clear" w:color="auto" w:fill="auto"/>
          </w:tcPr>
          <w:p w:rsidR="00E87040" w:rsidRPr="00BB7B60" w:rsidRDefault="00E87040" w:rsidP="00751D34">
            <w:pPr>
              <w:pStyle w:val="af2"/>
              <w:snapToGrid w:val="0"/>
              <w:ind w:left="284" w:hanging="284"/>
              <w:jc w:val="center"/>
            </w:pPr>
          </w:p>
        </w:tc>
        <w:tc>
          <w:tcPr>
            <w:tcW w:w="1701" w:type="dxa"/>
            <w:tcBorders>
              <w:top w:val="single" w:sz="4" w:space="0" w:color="000001"/>
              <w:left w:val="single" w:sz="4" w:space="0" w:color="000001"/>
              <w:bottom w:val="single" w:sz="4" w:space="0" w:color="000001"/>
            </w:tcBorders>
            <w:shd w:val="clear" w:color="auto" w:fill="auto"/>
          </w:tcPr>
          <w:p w:rsidR="00E87040" w:rsidRPr="00BB7B60" w:rsidRDefault="00E87040" w:rsidP="00751D34">
            <w:pPr>
              <w:pStyle w:val="ac"/>
              <w:spacing w:after="140"/>
              <w:ind w:left="284" w:hanging="284"/>
              <w:jc w:val="center"/>
            </w:pPr>
            <w:r w:rsidRPr="00BB7B60">
              <w:t>Συνολική αξία:</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87040" w:rsidRPr="00BB7B60" w:rsidRDefault="00E87040" w:rsidP="00751D34">
            <w:pPr>
              <w:pStyle w:val="af2"/>
              <w:ind w:left="284" w:hanging="284"/>
              <w:jc w:val="center"/>
            </w:pPr>
          </w:p>
        </w:tc>
      </w:tr>
    </w:tbl>
    <w:p w:rsidR="00E87040" w:rsidRDefault="00E87040" w:rsidP="00E87040"/>
    <w:p w:rsidR="00E87040" w:rsidRPr="00807864" w:rsidRDefault="00E87040" w:rsidP="00E87040">
      <w:pPr>
        <w:pStyle w:val="ac"/>
        <w:pBdr>
          <w:top w:val="single" w:sz="4" w:space="1" w:color="auto"/>
          <w:left w:val="single" w:sz="4" w:space="4" w:color="auto"/>
          <w:bottom w:val="single" w:sz="4" w:space="1" w:color="auto"/>
          <w:right w:val="single" w:sz="4" w:space="4" w:color="auto"/>
        </w:pBdr>
        <w:spacing w:after="0"/>
        <w:rPr>
          <w:b/>
          <w:bCs/>
          <w:sz w:val="24"/>
        </w:rPr>
      </w:pPr>
      <w:r w:rsidRPr="00807864">
        <w:rPr>
          <w:b/>
          <w:bCs/>
          <w:color w:val="000000"/>
          <w:sz w:val="24"/>
        </w:rPr>
        <w:t>ΤΜΗΜΑ 4:</w:t>
      </w:r>
      <w:r w:rsidRPr="00807864">
        <w:rPr>
          <w:color w:val="000000"/>
          <w:sz w:val="24"/>
        </w:rPr>
        <w:t xml:space="preserve"> </w:t>
      </w:r>
      <w:r w:rsidRPr="00807864">
        <w:rPr>
          <w:sz w:val="24"/>
        </w:rPr>
        <w:t xml:space="preserve"> </w:t>
      </w:r>
      <w:r w:rsidRPr="00807864">
        <w:rPr>
          <w:b/>
          <w:bCs/>
          <w:sz w:val="24"/>
        </w:rPr>
        <w:t>«Είδη οπωροπωλείου (Φρούτα &amp; Λαχανικά)»</w:t>
      </w:r>
    </w:p>
    <w:p w:rsidR="00E87040" w:rsidRPr="00230D0D" w:rsidRDefault="00E87040" w:rsidP="00E87040">
      <w:pPr>
        <w:pStyle w:val="ac"/>
        <w:pBdr>
          <w:top w:val="single" w:sz="4" w:space="1" w:color="auto"/>
          <w:left w:val="single" w:sz="4" w:space="4" w:color="auto"/>
          <w:bottom w:val="single" w:sz="4" w:space="1" w:color="auto"/>
          <w:right w:val="single" w:sz="4" w:space="4" w:color="auto"/>
        </w:pBdr>
        <w:spacing w:after="0"/>
        <w:ind w:left="284" w:hanging="284"/>
        <w:rPr>
          <w:sz w:val="24"/>
        </w:rPr>
      </w:pPr>
      <w:r w:rsidRPr="00807864">
        <w:rPr>
          <w:b/>
          <w:bCs/>
          <w:color w:val="000000"/>
          <w:sz w:val="24"/>
          <w:lang w:val="en-US"/>
        </w:rPr>
        <w:t>CPV</w:t>
      </w:r>
      <w:r w:rsidRPr="00807864">
        <w:rPr>
          <w:b/>
          <w:bCs/>
          <w:color w:val="000000"/>
          <w:sz w:val="24"/>
        </w:rPr>
        <w:t xml:space="preserve">: 03221200-8   </w:t>
      </w:r>
      <w:r w:rsidRPr="00807864">
        <w:rPr>
          <w:b/>
          <w:bCs/>
          <w:sz w:val="24"/>
        </w:rPr>
        <w:t>ΜΕ ΔΙΑΜΟΡΦΩΣΗ ΜΕΣΗΣ ΗΜΕΡΗΣΙΑΣ ΤΙΜΗΣ</w:t>
      </w:r>
    </w:p>
    <w:tbl>
      <w:tblPr>
        <w:tblW w:w="5066" w:type="pct"/>
        <w:tblInd w:w="5" w:type="dxa"/>
        <w:tblLayout w:type="fixed"/>
        <w:tblCellMar>
          <w:left w:w="5" w:type="dxa"/>
          <w:right w:w="0" w:type="dxa"/>
        </w:tblCellMar>
        <w:tblLook w:val="0000"/>
      </w:tblPr>
      <w:tblGrid>
        <w:gridCol w:w="779"/>
        <w:gridCol w:w="2073"/>
        <w:gridCol w:w="2443"/>
        <w:gridCol w:w="1475"/>
        <w:gridCol w:w="1467"/>
        <w:gridCol w:w="1538"/>
      </w:tblGrid>
      <w:tr w:rsidR="00E87040" w:rsidTr="00751D34">
        <w:tc>
          <w:tcPr>
            <w:tcW w:w="812" w:type="dxa"/>
            <w:tcBorders>
              <w:top w:val="single" w:sz="4" w:space="0" w:color="000001"/>
              <w:left w:val="single" w:sz="4" w:space="0" w:color="000001"/>
              <w:bottom w:val="single" w:sz="4" w:space="0" w:color="000001"/>
            </w:tcBorders>
            <w:shd w:val="clear" w:color="auto" w:fill="auto"/>
          </w:tcPr>
          <w:p w:rsidR="00E87040" w:rsidRPr="00BB7B60" w:rsidRDefault="00E87040" w:rsidP="00751D34">
            <w:pPr>
              <w:pStyle w:val="af2"/>
              <w:ind w:left="284" w:hanging="284"/>
              <w:jc w:val="center"/>
            </w:pPr>
            <w:r w:rsidRPr="00BB7B60">
              <w:rPr>
                <w:color w:val="000000"/>
              </w:rPr>
              <w:t>α/α</w:t>
            </w:r>
          </w:p>
        </w:tc>
        <w:tc>
          <w:tcPr>
            <w:tcW w:w="2165" w:type="dxa"/>
            <w:tcBorders>
              <w:top w:val="single" w:sz="4" w:space="0" w:color="000001"/>
              <w:left w:val="single" w:sz="4" w:space="0" w:color="000001"/>
              <w:bottom w:val="single" w:sz="4" w:space="0" w:color="000001"/>
            </w:tcBorders>
            <w:shd w:val="clear" w:color="auto" w:fill="auto"/>
          </w:tcPr>
          <w:p w:rsidR="00E87040" w:rsidRPr="00BB7B60" w:rsidRDefault="00E87040" w:rsidP="00751D34">
            <w:pPr>
              <w:pStyle w:val="af2"/>
              <w:ind w:left="284" w:hanging="284"/>
              <w:jc w:val="center"/>
            </w:pPr>
            <w:r w:rsidRPr="00BB7B60">
              <w:rPr>
                <w:color w:val="000000"/>
              </w:rPr>
              <w:t>Περιγραφή υλικού</w:t>
            </w:r>
          </w:p>
        </w:tc>
        <w:tc>
          <w:tcPr>
            <w:tcW w:w="2552"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sidRPr="00BB7B60">
              <w:rPr>
                <w:color w:val="000000"/>
              </w:rPr>
              <w:t>Μον</w:t>
            </w:r>
            <w:r>
              <w:rPr>
                <w:color w:val="000000"/>
              </w:rPr>
              <w:t>άδα Μέτρησης</w:t>
            </w:r>
          </w:p>
        </w:tc>
        <w:tc>
          <w:tcPr>
            <w:tcW w:w="1540"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Ποσότητα</w:t>
            </w:r>
          </w:p>
        </w:tc>
        <w:tc>
          <w:tcPr>
            <w:tcW w:w="1532"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spacing w:after="0"/>
              <w:ind w:left="284" w:hanging="284"/>
              <w:jc w:val="center"/>
            </w:pPr>
            <w:r>
              <w:t>Ενδεικτική</w:t>
            </w:r>
          </w:p>
          <w:p w:rsidR="00E87040" w:rsidRDefault="00E87040" w:rsidP="00751D34">
            <w:pPr>
              <w:pStyle w:val="ac"/>
              <w:spacing w:after="12"/>
              <w:ind w:left="284" w:hanging="284"/>
              <w:jc w:val="center"/>
            </w:pPr>
            <w:r>
              <w:t>Τιμή Μονάδας</w:t>
            </w:r>
          </w:p>
        </w:tc>
        <w:tc>
          <w:tcPr>
            <w:tcW w:w="1606"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f2"/>
              <w:ind w:left="284" w:hanging="284"/>
              <w:jc w:val="center"/>
            </w:pPr>
            <w:r>
              <w:rPr>
                <w:color w:val="000000"/>
              </w:rPr>
              <w:t>Δαπάνη</w:t>
            </w:r>
          </w:p>
        </w:tc>
      </w:tr>
      <w:tr w:rsidR="00E87040" w:rsidTr="00751D34">
        <w:tc>
          <w:tcPr>
            <w:tcW w:w="812"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1</w:t>
            </w:r>
          </w:p>
        </w:tc>
        <w:tc>
          <w:tcPr>
            <w:tcW w:w="2165"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Μπανάνες</w:t>
            </w:r>
          </w:p>
        </w:tc>
        <w:tc>
          <w:tcPr>
            <w:tcW w:w="2552"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Κιλό</w:t>
            </w:r>
          </w:p>
        </w:tc>
        <w:tc>
          <w:tcPr>
            <w:tcW w:w="1540" w:type="dxa"/>
            <w:tcBorders>
              <w:top w:val="single" w:sz="4" w:space="0" w:color="000001"/>
              <w:left w:val="single" w:sz="4" w:space="0" w:color="000001"/>
              <w:bottom w:val="single" w:sz="4" w:space="0" w:color="000001"/>
            </w:tcBorders>
            <w:shd w:val="clear" w:color="auto" w:fill="auto"/>
          </w:tcPr>
          <w:p w:rsidR="00E87040" w:rsidRPr="00FC27CE" w:rsidRDefault="00E87040" w:rsidP="00751D34">
            <w:pPr>
              <w:pStyle w:val="af2"/>
              <w:ind w:left="284" w:hanging="284"/>
              <w:jc w:val="center"/>
            </w:pPr>
            <w:r>
              <w:rPr>
                <w:color w:val="000000"/>
              </w:rPr>
              <w:t>500</w:t>
            </w:r>
          </w:p>
        </w:tc>
        <w:tc>
          <w:tcPr>
            <w:tcW w:w="1532"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p>
        </w:tc>
        <w:tc>
          <w:tcPr>
            <w:tcW w:w="1606"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f2"/>
              <w:ind w:left="284" w:hanging="284"/>
              <w:jc w:val="center"/>
            </w:pPr>
          </w:p>
        </w:tc>
      </w:tr>
      <w:tr w:rsidR="00E87040" w:rsidTr="00751D34">
        <w:tc>
          <w:tcPr>
            <w:tcW w:w="812"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2</w:t>
            </w:r>
          </w:p>
        </w:tc>
        <w:tc>
          <w:tcPr>
            <w:tcW w:w="2165"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Μήλα για επιδόρπιο</w:t>
            </w:r>
          </w:p>
        </w:tc>
        <w:tc>
          <w:tcPr>
            <w:tcW w:w="2552"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Κιλό</w:t>
            </w:r>
          </w:p>
        </w:tc>
        <w:tc>
          <w:tcPr>
            <w:tcW w:w="1540" w:type="dxa"/>
            <w:tcBorders>
              <w:top w:val="single" w:sz="4" w:space="0" w:color="000001"/>
              <w:left w:val="single" w:sz="4" w:space="0" w:color="000001"/>
              <w:bottom w:val="single" w:sz="4" w:space="0" w:color="000001"/>
            </w:tcBorders>
            <w:shd w:val="clear" w:color="auto" w:fill="auto"/>
          </w:tcPr>
          <w:p w:rsidR="00E87040" w:rsidRPr="00FC27CE" w:rsidRDefault="00E87040" w:rsidP="00751D34">
            <w:pPr>
              <w:pStyle w:val="af2"/>
              <w:ind w:left="284" w:hanging="284"/>
              <w:jc w:val="center"/>
            </w:pPr>
            <w:r>
              <w:rPr>
                <w:color w:val="000000"/>
              </w:rPr>
              <w:t>700</w:t>
            </w:r>
          </w:p>
        </w:tc>
        <w:tc>
          <w:tcPr>
            <w:tcW w:w="1532"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p>
        </w:tc>
        <w:tc>
          <w:tcPr>
            <w:tcW w:w="1606"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f2"/>
              <w:ind w:left="284" w:hanging="284"/>
              <w:jc w:val="center"/>
            </w:pPr>
          </w:p>
        </w:tc>
      </w:tr>
      <w:tr w:rsidR="00E87040" w:rsidTr="00751D34">
        <w:tc>
          <w:tcPr>
            <w:tcW w:w="812"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3</w:t>
            </w:r>
          </w:p>
        </w:tc>
        <w:tc>
          <w:tcPr>
            <w:tcW w:w="2165"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 xml:space="preserve">Αχλάδια </w:t>
            </w:r>
          </w:p>
        </w:tc>
        <w:tc>
          <w:tcPr>
            <w:tcW w:w="2552"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Κιλό</w:t>
            </w:r>
          </w:p>
        </w:tc>
        <w:tc>
          <w:tcPr>
            <w:tcW w:w="1540" w:type="dxa"/>
            <w:tcBorders>
              <w:top w:val="single" w:sz="4" w:space="0" w:color="000001"/>
              <w:left w:val="single" w:sz="4" w:space="0" w:color="000001"/>
              <w:bottom w:val="single" w:sz="4" w:space="0" w:color="000001"/>
            </w:tcBorders>
            <w:shd w:val="clear" w:color="auto" w:fill="auto"/>
          </w:tcPr>
          <w:p w:rsidR="00E87040" w:rsidRPr="00546427" w:rsidRDefault="00E87040" w:rsidP="00751D34">
            <w:pPr>
              <w:pStyle w:val="af2"/>
              <w:ind w:left="284" w:hanging="284"/>
              <w:jc w:val="center"/>
            </w:pPr>
            <w:r>
              <w:rPr>
                <w:color w:val="000000"/>
              </w:rPr>
              <w:t>500</w:t>
            </w:r>
          </w:p>
        </w:tc>
        <w:tc>
          <w:tcPr>
            <w:tcW w:w="1532"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p>
        </w:tc>
        <w:tc>
          <w:tcPr>
            <w:tcW w:w="1606"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f2"/>
              <w:ind w:left="284" w:hanging="284"/>
              <w:jc w:val="center"/>
            </w:pPr>
          </w:p>
        </w:tc>
      </w:tr>
      <w:tr w:rsidR="00E87040" w:rsidTr="00751D34">
        <w:tc>
          <w:tcPr>
            <w:tcW w:w="812"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4</w:t>
            </w:r>
          </w:p>
        </w:tc>
        <w:tc>
          <w:tcPr>
            <w:tcW w:w="2165"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Καρπούζι</w:t>
            </w:r>
          </w:p>
        </w:tc>
        <w:tc>
          <w:tcPr>
            <w:tcW w:w="2552"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Κιλό</w:t>
            </w:r>
          </w:p>
        </w:tc>
        <w:tc>
          <w:tcPr>
            <w:tcW w:w="1540"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250</w:t>
            </w:r>
          </w:p>
        </w:tc>
        <w:tc>
          <w:tcPr>
            <w:tcW w:w="1532"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p>
        </w:tc>
        <w:tc>
          <w:tcPr>
            <w:tcW w:w="1606"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f2"/>
              <w:ind w:left="284" w:hanging="284"/>
              <w:jc w:val="center"/>
            </w:pPr>
          </w:p>
        </w:tc>
      </w:tr>
      <w:tr w:rsidR="00E87040" w:rsidTr="00751D34">
        <w:tc>
          <w:tcPr>
            <w:tcW w:w="812"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lastRenderedPageBreak/>
              <w:t>5</w:t>
            </w:r>
          </w:p>
        </w:tc>
        <w:tc>
          <w:tcPr>
            <w:tcW w:w="2165"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Νεκταρίνια</w:t>
            </w:r>
          </w:p>
        </w:tc>
        <w:tc>
          <w:tcPr>
            <w:tcW w:w="2552"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Κιλό</w:t>
            </w:r>
          </w:p>
        </w:tc>
        <w:tc>
          <w:tcPr>
            <w:tcW w:w="1540"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200</w:t>
            </w:r>
          </w:p>
        </w:tc>
        <w:tc>
          <w:tcPr>
            <w:tcW w:w="1532"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p>
        </w:tc>
        <w:tc>
          <w:tcPr>
            <w:tcW w:w="1606"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f2"/>
              <w:ind w:left="284" w:hanging="284"/>
              <w:jc w:val="center"/>
            </w:pPr>
          </w:p>
        </w:tc>
      </w:tr>
      <w:tr w:rsidR="00E87040" w:rsidTr="00751D34">
        <w:tc>
          <w:tcPr>
            <w:tcW w:w="812"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t>6</w:t>
            </w:r>
          </w:p>
        </w:tc>
        <w:tc>
          <w:tcPr>
            <w:tcW w:w="2165"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t>Πορτοκάλια</w:t>
            </w:r>
          </w:p>
        </w:tc>
        <w:tc>
          <w:tcPr>
            <w:tcW w:w="2552"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t>Κιλό</w:t>
            </w:r>
          </w:p>
        </w:tc>
        <w:tc>
          <w:tcPr>
            <w:tcW w:w="1540" w:type="dxa"/>
            <w:tcBorders>
              <w:top w:val="single" w:sz="4" w:space="0" w:color="000001"/>
              <w:left w:val="single" w:sz="4" w:space="0" w:color="000001"/>
              <w:bottom w:val="single" w:sz="4" w:space="0" w:color="000001"/>
            </w:tcBorders>
            <w:shd w:val="clear" w:color="auto" w:fill="auto"/>
          </w:tcPr>
          <w:p w:rsidR="00E87040" w:rsidRPr="00E03CB5" w:rsidRDefault="00E87040" w:rsidP="00751D34">
            <w:pPr>
              <w:pStyle w:val="af2"/>
              <w:ind w:left="284" w:hanging="284"/>
              <w:jc w:val="center"/>
            </w:pPr>
            <w:r>
              <w:t>320</w:t>
            </w:r>
          </w:p>
        </w:tc>
        <w:tc>
          <w:tcPr>
            <w:tcW w:w="1532"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p>
        </w:tc>
        <w:tc>
          <w:tcPr>
            <w:tcW w:w="1606"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f2"/>
              <w:ind w:left="284" w:hanging="284"/>
              <w:jc w:val="center"/>
            </w:pPr>
          </w:p>
        </w:tc>
      </w:tr>
      <w:tr w:rsidR="00E87040" w:rsidTr="00751D34">
        <w:tc>
          <w:tcPr>
            <w:tcW w:w="812"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7</w:t>
            </w:r>
          </w:p>
        </w:tc>
        <w:tc>
          <w:tcPr>
            <w:tcW w:w="2165"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Πατάτες</w:t>
            </w:r>
          </w:p>
        </w:tc>
        <w:tc>
          <w:tcPr>
            <w:tcW w:w="2552"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Κιλό</w:t>
            </w:r>
          </w:p>
        </w:tc>
        <w:tc>
          <w:tcPr>
            <w:tcW w:w="1540"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1.300</w:t>
            </w:r>
          </w:p>
        </w:tc>
        <w:tc>
          <w:tcPr>
            <w:tcW w:w="1532"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p>
        </w:tc>
        <w:tc>
          <w:tcPr>
            <w:tcW w:w="1606"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f2"/>
              <w:ind w:left="284" w:hanging="284"/>
              <w:jc w:val="center"/>
            </w:pPr>
          </w:p>
        </w:tc>
      </w:tr>
      <w:tr w:rsidR="00E87040" w:rsidTr="00751D34">
        <w:tc>
          <w:tcPr>
            <w:tcW w:w="812"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8</w:t>
            </w:r>
          </w:p>
        </w:tc>
        <w:tc>
          <w:tcPr>
            <w:tcW w:w="2165"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Τομάτες</w:t>
            </w:r>
          </w:p>
        </w:tc>
        <w:tc>
          <w:tcPr>
            <w:tcW w:w="2552"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Κιλό</w:t>
            </w:r>
          </w:p>
        </w:tc>
        <w:tc>
          <w:tcPr>
            <w:tcW w:w="1540"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sidRPr="00A621AF">
              <w:rPr>
                <w:color w:val="000000"/>
              </w:rPr>
              <w:t>4</w:t>
            </w:r>
            <w:r>
              <w:rPr>
                <w:color w:val="000000"/>
              </w:rPr>
              <w:t>00</w:t>
            </w:r>
          </w:p>
        </w:tc>
        <w:tc>
          <w:tcPr>
            <w:tcW w:w="1532"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p>
        </w:tc>
        <w:tc>
          <w:tcPr>
            <w:tcW w:w="1606"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f2"/>
              <w:ind w:left="284" w:hanging="284"/>
              <w:jc w:val="center"/>
            </w:pPr>
          </w:p>
        </w:tc>
      </w:tr>
      <w:tr w:rsidR="00E87040" w:rsidTr="00751D34">
        <w:tc>
          <w:tcPr>
            <w:tcW w:w="812"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9</w:t>
            </w:r>
          </w:p>
        </w:tc>
        <w:tc>
          <w:tcPr>
            <w:tcW w:w="2165"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Αγγούρια</w:t>
            </w:r>
          </w:p>
        </w:tc>
        <w:tc>
          <w:tcPr>
            <w:tcW w:w="2552"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Κιλό</w:t>
            </w:r>
          </w:p>
        </w:tc>
        <w:tc>
          <w:tcPr>
            <w:tcW w:w="1540"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sidRPr="00A621AF">
              <w:rPr>
                <w:color w:val="000000"/>
              </w:rPr>
              <w:t>1</w:t>
            </w:r>
            <w:r>
              <w:rPr>
                <w:color w:val="000000"/>
              </w:rPr>
              <w:t>50</w:t>
            </w:r>
          </w:p>
        </w:tc>
        <w:tc>
          <w:tcPr>
            <w:tcW w:w="1532"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p>
        </w:tc>
        <w:tc>
          <w:tcPr>
            <w:tcW w:w="1606"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f2"/>
              <w:ind w:left="284" w:hanging="284"/>
              <w:jc w:val="center"/>
            </w:pPr>
          </w:p>
        </w:tc>
      </w:tr>
      <w:tr w:rsidR="00E87040" w:rsidTr="00751D34">
        <w:tc>
          <w:tcPr>
            <w:tcW w:w="812"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10</w:t>
            </w:r>
          </w:p>
        </w:tc>
        <w:tc>
          <w:tcPr>
            <w:tcW w:w="2165"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Καρότα</w:t>
            </w:r>
          </w:p>
        </w:tc>
        <w:tc>
          <w:tcPr>
            <w:tcW w:w="2552"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Κιλό</w:t>
            </w:r>
          </w:p>
        </w:tc>
        <w:tc>
          <w:tcPr>
            <w:tcW w:w="1540" w:type="dxa"/>
            <w:tcBorders>
              <w:top w:val="single" w:sz="4" w:space="0" w:color="000001"/>
              <w:left w:val="single" w:sz="4" w:space="0" w:color="000001"/>
              <w:bottom w:val="single" w:sz="4" w:space="0" w:color="000001"/>
            </w:tcBorders>
            <w:shd w:val="clear" w:color="auto" w:fill="auto"/>
          </w:tcPr>
          <w:p w:rsidR="00E87040" w:rsidRPr="00A621AF" w:rsidRDefault="00E87040" w:rsidP="00751D34">
            <w:pPr>
              <w:pStyle w:val="af2"/>
              <w:ind w:left="284" w:hanging="284"/>
              <w:jc w:val="center"/>
            </w:pPr>
            <w:r w:rsidRPr="00A621AF">
              <w:rPr>
                <w:color w:val="000000"/>
              </w:rPr>
              <w:t>150</w:t>
            </w:r>
          </w:p>
        </w:tc>
        <w:tc>
          <w:tcPr>
            <w:tcW w:w="1532"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p>
        </w:tc>
        <w:tc>
          <w:tcPr>
            <w:tcW w:w="1606"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f2"/>
              <w:ind w:left="284" w:hanging="284"/>
              <w:jc w:val="center"/>
            </w:pPr>
          </w:p>
        </w:tc>
      </w:tr>
      <w:tr w:rsidR="00E87040" w:rsidTr="00751D34">
        <w:tc>
          <w:tcPr>
            <w:tcW w:w="812"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11</w:t>
            </w:r>
          </w:p>
        </w:tc>
        <w:tc>
          <w:tcPr>
            <w:tcW w:w="2165"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Κολοκύθια</w:t>
            </w:r>
          </w:p>
        </w:tc>
        <w:tc>
          <w:tcPr>
            <w:tcW w:w="2552"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Κιλό</w:t>
            </w:r>
          </w:p>
        </w:tc>
        <w:tc>
          <w:tcPr>
            <w:tcW w:w="1540" w:type="dxa"/>
            <w:tcBorders>
              <w:top w:val="single" w:sz="4" w:space="0" w:color="000001"/>
              <w:left w:val="single" w:sz="4" w:space="0" w:color="000001"/>
              <w:bottom w:val="single" w:sz="4" w:space="0" w:color="000001"/>
            </w:tcBorders>
            <w:shd w:val="clear" w:color="auto" w:fill="auto"/>
          </w:tcPr>
          <w:p w:rsidR="00E87040" w:rsidRPr="00A621AF" w:rsidRDefault="00E87040" w:rsidP="00751D34">
            <w:pPr>
              <w:pStyle w:val="af2"/>
              <w:ind w:left="284" w:hanging="284"/>
              <w:jc w:val="center"/>
            </w:pPr>
            <w:r>
              <w:rPr>
                <w:color w:val="000000"/>
              </w:rPr>
              <w:t>1</w:t>
            </w:r>
            <w:r w:rsidRPr="00A621AF">
              <w:rPr>
                <w:color w:val="000000"/>
              </w:rPr>
              <w:t>00</w:t>
            </w:r>
          </w:p>
        </w:tc>
        <w:tc>
          <w:tcPr>
            <w:tcW w:w="1532"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p>
        </w:tc>
        <w:tc>
          <w:tcPr>
            <w:tcW w:w="1606"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f2"/>
              <w:ind w:left="284" w:hanging="284"/>
              <w:jc w:val="center"/>
            </w:pPr>
          </w:p>
        </w:tc>
      </w:tr>
      <w:tr w:rsidR="00E87040" w:rsidTr="00751D34">
        <w:tc>
          <w:tcPr>
            <w:tcW w:w="812"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12</w:t>
            </w:r>
          </w:p>
        </w:tc>
        <w:tc>
          <w:tcPr>
            <w:tcW w:w="2165"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Λεμόνια</w:t>
            </w:r>
          </w:p>
        </w:tc>
        <w:tc>
          <w:tcPr>
            <w:tcW w:w="2552"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Κιλό</w:t>
            </w:r>
          </w:p>
        </w:tc>
        <w:tc>
          <w:tcPr>
            <w:tcW w:w="1540"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200</w:t>
            </w:r>
          </w:p>
        </w:tc>
        <w:tc>
          <w:tcPr>
            <w:tcW w:w="1532"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p>
        </w:tc>
        <w:tc>
          <w:tcPr>
            <w:tcW w:w="1606"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f2"/>
              <w:ind w:left="284" w:hanging="284"/>
              <w:jc w:val="center"/>
            </w:pPr>
          </w:p>
        </w:tc>
      </w:tr>
      <w:tr w:rsidR="00E87040" w:rsidTr="00751D34">
        <w:tc>
          <w:tcPr>
            <w:tcW w:w="812"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13</w:t>
            </w:r>
          </w:p>
        </w:tc>
        <w:tc>
          <w:tcPr>
            <w:tcW w:w="2165"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Κρεμμύδια ξερά</w:t>
            </w:r>
          </w:p>
        </w:tc>
        <w:tc>
          <w:tcPr>
            <w:tcW w:w="2552"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Κιλό</w:t>
            </w:r>
          </w:p>
        </w:tc>
        <w:tc>
          <w:tcPr>
            <w:tcW w:w="1540"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200</w:t>
            </w:r>
          </w:p>
        </w:tc>
        <w:tc>
          <w:tcPr>
            <w:tcW w:w="1532"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p>
        </w:tc>
        <w:tc>
          <w:tcPr>
            <w:tcW w:w="1606"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f2"/>
              <w:ind w:left="284" w:hanging="284"/>
              <w:jc w:val="center"/>
            </w:pPr>
          </w:p>
        </w:tc>
      </w:tr>
      <w:tr w:rsidR="00E87040" w:rsidTr="00751D34">
        <w:tc>
          <w:tcPr>
            <w:tcW w:w="812"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14</w:t>
            </w:r>
          </w:p>
        </w:tc>
        <w:tc>
          <w:tcPr>
            <w:tcW w:w="2165"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Λάχανο</w:t>
            </w:r>
          </w:p>
        </w:tc>
        <w:tc>
          <w:tcPr>
            <w:tcW w:w="2552"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Κιλό</w:t>
            </w:r>
          </w:p>
        </w:tc>
        <w:tc>
          <w:tcPr>
            <w:tcW w:w="1540" w:type="dxa"/>
            <w:tcBorders>
              <w:top w:val="single" w:sz="4" w:space="0" w:color="000001"/>
              <w:left w:val="single" w:sz="4" w:space="0" w:color="000001"/>
              <w:bottom w:val="single" w:sz="4" w:space="0" w:color="000001"/>
            </w:tcBorders>
            <w:shd w:val="clear" w:color="auto" w:fill="auto"/>
          </w:tcPr>
          <w:p w:rsidR="00E87040" w:rsidRPr="00827CDA" w:rsidRDefault="00E87040" w:rsidP="00751D34">
            <w:pPr>
              <w:pStyle w:val="af2"/>
              <w:ind w:left="284" w:hanging="284"/>
              <w:jc w:val="center"/>
            </w:pPr>
            <w:r>
              <w:rPr>
                <w:color w:val="000000"/>
              </w:rPr>
              <w:t>80</w:t>
            </w:r>
          </w:p>
        </w:tc>
        <w:tc>
          <w:tcPr>
            <w:tcW w:w="1532"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p>
        </w:tc>
        <w:tc>
          <w:tcPr>
            <w:tcW w:w="1606"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f2"/>
              <w:ind w:left="284" w:hanging="284"/>
              <w:jc w:val="center"/>
            </w:pPr>
          </w:p>
        </w:tc>
      </w:tr>
      <w:tr w:rsidR="00E87040" w:rsidTr="00751D34">
        <w:tc>
          <w:tcPr>
            <w:tcW w:w="812"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15</w:t>
            </w:r>
          </w:p>
        </w:tc>
        <w:tc>
          <w:tcPr>
            <w:tcW w:w="2165"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Σέλινο</w:t>
            </w:r>
          </w:p>
        </w:tc>
        <w:tc>
          <w:tcPr>
            <w:tcW w:w="2552"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Τεμάχιο/Ματσάκι</w:t>
            </w:r>
          </w:p>
        </w:tc>
        <w:tc>
          <w:tcPr>
            <w:tcW w:w="1540"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200</w:t>
            </w:r>
          </w:p>
        </w:tc>
        <w:tc>
          <w:tcPr>
            <w:tcW w:w="1532"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p>
        </w:tc>
        <w:tc>
          <w:tcPr>
            <w:tcW w:w="1606"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f2"/>
              <w:ind w:left="284" w:hanging="284"/>
              <w:jc w:val="center"/>
            </w:pPr>
          </w:p>
        </w:tc>
      </w:tr>
      <w:tr w:rsidR="00E87040" w:rsidTr="00751D34">
        <w:tc>
          <w:tcPr>
            <w:tcW w:w="812"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16</w:t>
            </w:r>
          </w:p>
        </w:tc>
        <w:tc>
          <w:tcPr>
            <w:tcW w:w="2165"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 xml:space="preserve">Μαϊντανός </w:t>
            </w:r>
          </w:p>
        </w:tc>
        <w:tc>
          <w:tcPr>
            <w:tcW w:w="2552"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Τεμάχιο/Συσκευασία  80</w:t>
            </w:r>
            <w:r>
              <w:rPr>
                <w:color w:val="000000"/>
                <w:lang w:val="en-US"/>
              </w:rPr>
              <w:t>gr</w:t>
            </w:r>
          </w:p>
        </w:tc>
        <w:tc>
          <w:tcPr>
            <w:tcW w:w="1540"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150</w:t>
            </w:r>
          </w:p>
        </w:tc>
        <w:tc>
          <w:tcPr>
            <w:tcW w:w="1532"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p>
        </w:tc>
        <w:tc>
          <w:tcPr>
            <w:tcW w:w="1606"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f2"/>
              <w:ind w:left="284" w:hanging="284"/>
              <w:jc w:val="center"/>
            </w:pPr>
          </w:p>
        </w:tc>
      </w:tr>
      <w:tr w:rsidR="00E87040" w:rsidTr="00751D34">
        <w:tc>
          <w:tcPr>
            <w:tcW w:w="812"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17</w:t>
            </w:r>
          </w:p>
        </w:tc>
        <w:tc>
          <w:tcPr>
            <w:tcW w:w="2165"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Άνηθο</w:t>
            </w:r>
          </w:p>
        </w:tc>
        <w:tc>
          <w:tcPr>
            <w:tcW w:w="2552"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Τεμάχιο/Συσκευασία σε σακουλάκι</w:t>
            </w:r>
          </w:p>
        </w:tc>
        <w:tc>
          <w:tcPr>
            <w:tcW w:w="1540"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100</w:t>
            </w:r>
          </w:p>
        </w:tc>
        <w:tc>
          <w:tcPr>
            <w:tcW w:w="1532"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p>
        </w:tc>
        <w:tc>
          <w:tcPr>
            <w:tcW w:w="1606"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f2"/>
              <w:ind w:left="284" w:hanging="284"/>
              <w:jc w:val="center"/>
            </w:pPr>
          </w:p>
        </w:tc>
      </w:tr>
      <w:tr w:rsidR="00E87040" w:rsidTr="00751D34">
        <w:tc>
          <w:tcPr>
            <w:tcW w:w="812"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18</w:t>
            </w:r>
          </w:p>
        </w:tc>
        <w:tc>
          <w:tcPr>
            <w:tcW w:w="2165"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 xml:space="preserve">Σκόρδα ξερά </w:t>
            </w:r>
          </w:p>
        </w:tc>
        <w:tc>
          <w:tcPr>
            <w:tcW w:w="2552"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Τεμάχιο/Σκελίδα</w:t>
            </w:r>
          </w:p>
        </w:tc>
        <w:tc>
          <w:tcPr>
            <w:tcW w:w="1540" w:type="dxa"/>
            <w:tcBorders>
              <w:top w:val="single" w:sz="4" w:space="0" w:color="000001"/>
              <w:left w:val="single" w:sz="4" w:space="0" w:color="000001"/>
              <w:bottom w:val="single" w:sz="4" w:space="0" w:color="000001"/>
            </w:tcBorders>
            <w:shd w:val="clear" w:color="auto" w:fill="auto"/>
          </w:tcPr>
          <w:p w:rsidR="00E87040" w:rsidRPr="00827CDA" w:rsidRDefault="00E87040" w:rsidP="00751D34">
            <w:pPr>
              <w:pStyle w:val="af2"/>
              <w:ind w:left="284" w:hanging="284"/>
              <w:jc w:val="center"/>
            </w:pPr>
            <w:r>
              <w:rPr>
                <w:color w:val="000000"/>
              </w:rPr>
              <w:t>70</w:t>
            </w:r>
          </w:p>
        </w:tc>
        <w:tc>
          <w:tcPr>
            <w:tcW w:w="1532"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p>
        </w:tc>
        <w:tc>
          <w:tcPr>
            <w:tcW w:w="1606"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f2"/>
              <w:ind w:left="284" w:hanging="284"/>
              <w:jc w:val="center"/>
            </w:pPr>
          </w:p>
        </w:tc>
      </w:tr>
      <w:tr w:rsidR="00E87040" w:rsidTr="00751D34">
        <w:tc>
          <w:tcPr>
            <w:tcW w:w="7069" w:type="dxa"/>
            <w:gridSpan w:val="4"/>
            <w:vMerge w:val="restart"/>
            <w:tcBorders>
              <w:top w:val="single" w:sz="4" w:space="0" w:color="000001"/>
              <w:left w:val="single" w:sz="4" w:space="0" w:color="000001"/>
              <w:bottom w:val="single" w:sz="4" w:space="0" w:color="000001"/>
            </w:tcBorders>
            <w:shd w:val="clear" w:color="auto" w:fill="auto"/>
          </w:tcPr>
          <w:p w:rsidR="00E87040" w:rsidRDefault="00E87040" w:rsidP="00751D34">
            <w:pPr>
              <w:pStyle w:val="af2"/>
              <w:snapToGrid w:val="0"/>
              <w:ind w:left="284" w:hanging="284"/>
              <w:jc w:val="center"/>
              <w:rPr>
                <w:color w:val="000000"/>
              </w:rPr>
            </w:pPr>
          </w:p>
        </w:tc>
        <w:tc>
          <w:tcPr>
            <w:tcW w:w="1532"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Αξία:</w:t>
            </w:r>
          </w:p>
        </w:tc>
        <w:tc>
          <w:tcPr>
            <w:tcW w:w="1606"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f2"/>
              <w:ind w:left="284" w:hanging="284"/>
              <w:jc w:val="center"/>
            </w:pPr>
          </w:p>
        </w:tc>
      </w:tr>
      <w:tr w:rsidR="00E87040" w:rsidTr="00751D34">
        <w:tc>
          <w:tcPr>
            <w:tcW w:w="7069" w:type="dxa"/>
            <w:gridSpan w:val="4"/>
            <w:vMerge/>
            <w:tcBorders>
              <w:top w:val="single" w:sz="4" w:space="0" w:color="000001"/>
              <w:left w:val="single" w:sz="4" w:space="0" w:color="000001"/>
              <w:bottom w:val="single" w:sz="4" w:space="0" w:color="000001"/>
            </w:tcBorders>
            <w:shd w:val="clear" w:color="auto" w:fill="auto"/>
          </w:tcPr>
          <w:p w:rsidR="00E87040" w:rsidRDefault="00E87040" w:rsidP="00751D34">
            <w:pPr>
              <w:snapToGrid w:val="0"/>
              <w:ind w:left="720"/>
            </w:pPr>
          </w:p>
        </w:tc>
        <w:tc>
          <w:tcPr>
            <w:tcW w:w="1532" w:type="dxa"/>
            <w:tcBorders>
              <w:top w:val="single" w:sz="4" w:space="0" w:color="000001"/>
              <w:left w:val="single" w:sz="4" w:space="0" w:color="000001"/>
              <w:bottom w:val="single" w:sz="4" w:space="0" w:color="000001"/>
            </w:tcBorders>
            <w:shd w:val="clear" w:color="auto" w:fill="auto"/>
          </w:tcPr>
          <w:p w:rsidR="00E87040" w:rsidRDefault="00E87040" w:rsidP="00751D34">
            <w:pPr>
              <w:pStyle w:val="af2"/>
              <w:ind w:left="284" w:hanging="284"/>
              <w:jc w:val="center"/>
            </w:pPr>
            <w:r>
              <w:rPr>
                <w:color w:val="000000"/>
              </w:rPr>
              <w:t>ΦΠΑ 13%:</w:t>
            </w:r>
          </w:p>
        </w:tc>
        <w:tc>
          <w:tcPr>
            <w:tcW w:w="1606"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f2"/>
              <w:ind w:left="284" w:hanging="284"/>
              <w:jc w:val="center"/>
            </w:pPr>
          </w:p>
        </w:tc>
      </w:tr>
      <w:tr w:rsidR="00E87040" w:rsidTr="00751D34">
        <w:tc>
          <w:tcPr>
            <w:tcW w:w="7069" w:type="dxa"/>
            <w:gridSpan w:val="4"/>
            <w:vMerge/>
            <w:tcBorders>
              <w:top w:val="single" w:sz="4" w:space="0" w:color="000001"/>
              <w:left w:val="single" w:sz="4" w:space="0" w:color="000001"/>
              <w:bottom w:val="single" w:sz="4" w:space="0" w:color="000001"/>
            </w:tcBorders>
            <w:shd w:val="clear" w:color="auto" w:fill="auto"/>
          </w:tcPr>
          <w:p w:rsidR="00E87040" w:rsidRDefault="00E87040" w:rsidP="00751D34">
            <w:pPr>
              <w:snapToGrid w:val="0"/>
              <w:ind w:left="720"/>
            </w:pPr>
          </w:p>
        </w:tc>
        <w:tc>
          <w:tcPr>
            <w:tcW w:w="1532"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spacing w:after="140"/>
              <w:ind w:left="284" w:hanging="284"/>
              <w:jc w:val="center"/>
            </w:pPr>
            <w:r>
              <w:t>Συνολική αξία:</w:t>
            </w:r>
          </w:p>
        </w:tc>
        <w:tc>
          <w:tcPr>
            <w:tcW w:w="1606"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f2"/>
              <w:ind w:left="284" w:hanging="284"/>
              <w:jc w:val="center"/>
            </w:pPr>
          </w:p>
        </w:tc>
      </w:tr>
    </w:tbl>
    <w:p w:rsidR="00E87040" w:rsidRDefault="00E87040" w:rsidP="00E87040"/>
    <w:p w:rsidR="00E87040" w:rsidRDefault="00E87040" w:rsidP="00E87040"/>
    <w:p w:rsidR="00E87040" w:rsidRPr="00AB53A4" w:rsidRDefault="00E87040" w:rsidP="00E87040">
      <w:pPr>
        <w:pStyle w:val="ac"/>
        <w:pBdr>
          <w:top w:val="single" w:sz="4" w:space="1" w:color="auto"/>
          <w:left w:val="single" w:sz="4" w:space="4" w:color="auto"/>
          <w:bottom w:val="single" w:sz="4" w:space="1" w:color="auto"/>
          <w:right w:val="single" w:sz="4" w:space="4" w:color="auto"/>
        </w:pBdr>
        <w:spacing w:after="0"/>
        <w:ind w:left="284" w:hanging="284"/>
        <w:rPr>
          <w:b/>
          <w:bCs/>
          <w:sz w:val="24"/>
        </w:rPr>
      </w:pPr>
      <w:r w:rsidRPr="00AB53A4">
        <w:rPr>
          <w:b/>
          <w:bCs/>
          <w:sz w:val="24"/>
        </w:rPr>
        <w:t xml:space="preserve">ΤΜΗΜΑ 5:   «Είδη κρεοπωλείου (διάφορα νωπά κρέατα)» </w:t>
      </w:r>
    </w:p>
    <w:p w:rsidR="00E87040" w:rsidRPr="00AB53A4" w:rsidRDefault="00E87040" w:rsidP="00E87040">
      <w:pPr>
        <w:pStyle w:val="ac"/>
        <w:pBdr>
          <w:top w:val="single" w:sz="4" w:space="1" w:color="auto"/>
          <w:left w:val="single" w:sz="4" w:space="4" w:color="auto"/>
          <w:bottom w:val="single" w:sz="4" w:space="1" w:color="auto"/>
          <w:right w:val="single" w:sz="4" w:space="4" w:color="auto"/>
        </w:pBdr>
        <w:spacing w:after="0"/>
        <w:ind w:left="284" w:hanging="284"/>
        <w:rPr>
          <w:b/>
          <w:bCs/>
          <w:sz w:val="24"/>
        </w:rPr>
      </w:pPr>
      <w:r w:rsidRPr="00AB53A4">
        <w:rPr>
          <w:b/>
          <w:bCs/>
          <w:color w:val="000000"/>
          <w:sz w:val="24"/>
          <w:lang w:val="en-US"/>
        </w:rPr>
        <w:t>CPV</w:t>
      </w:r>
      <w:r w:rsidRPr="00AB53A4">
        <w:rPr>
          <w:b/>
          <w:bCs/>
          <w:color w:val="000000"/>
          <w:sz w:val="24"/>
        </w:rPr>
        <w:t xml:space="preserve">:   15119000-5      </w:t>
      </w:r>
      <w:r w:rsidRPr="00AB53A4">
        <w:rPr>
          <w:b/>
          <w:bCs/>
          <w:sz w:val="24"/>
        </w:rPr>
        <w:t xml:space="preserve">ΜΕ ΔΙΑΜΟΡΦΩΣΗ ΜΕΣΗΣ ΗΜΕΡΗΣΙΑΣ ΤΙΜΗΣ </w:t>
      </w:r>
    </w:p>
    <w:p w:rsidR="00E87040" w:rsidRPr="00AB53A4" w:rsidRDefault="00E87040" w:rsidP="00E87040">
      <w:pPr>
        <w:pStyle w:val="ac"/>
        <w:spacing w:after="0"/>
        <w:ind w:left="284" w:hanging="284"/>
      </w:pPr>
    </w:p>
    <w:tbl>
      <w:tblPr>
        <w:tblW w:w="10206" w:type="dxa"/>
        <w:tblInd w:w="55" w:type="dxa"/>
        <w:tblLayout w:type="fixed"/>
        <w:tblCellMar>
          <w:top w:w="55" w:type="dxa"/>
          <w:left w:w="55" w:type="dxa"/>
          <w:bottom w:w="55" w:type="dxa"/>
          <w:right w:w="55" w:type="dxa"/>
        </w:tblCellMar>
        <w:tblLook w:val="0000"/>
      </w:tblPr>
      <w:tblGrid>
        <w:gridCol w:w="505"/>
        <w:gridCol w:w="3751"/>
        <w:gridCol w:w="1296"/>
        <w:gridCol w:w="1536"/>
        <w:gridCol w:w="1559"/>
        <w:gridCol w:w="1559"/>
      </w:tblGrid>
      <w:tr w:rsidR="00E87040" w:rsidTr="00751D34">
        <w:tc>
          <w:tcPr>
            <w:tcW w:w="505"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α/α</w:t>
            </w:r>
          </w:p>
        </w:tc>
        <w:tc>
          <w:tcPr>
            <w:tcW w:w="3751"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Περιγραφή υλικού</w:t>
            </w:r>
          </w:p>
        </w:tc>
        <w:tc>
          <w:tcPr>
            <w:tcW w:w="1296"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Μ/Μ</w:t>
            </w:r>
          </w:p>
        </w:tc>
        <w:tc>
          <w:tcPr>
            <w:tcW w:w="1536"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Ποσότητα</w:t>
            </w:r>
          </w:p>
        </w:tc>
        <w:tc>
          <w:tcPr>
            <w:tcW w:w="155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spacing w:after="0"/>
              <w:ind w:left="284" w:hanging="284"/>
              <w:jc w:val="center"/>
            </w:pPr>
            <w:r>
              <w:t>Ενδεικτική</w:t>
            </w:r>
          </w:p>
          <w:p w:rsidR="00E87040" w:rsidRDefault="00E87040" w:rsidP="00751D34">
            <w:pPr>
              <w:pStyle w:val="ac"/>
              <w:spacing w:after="0"/>
              <w:ind w:left="284" w:hanging="284"/>
              <w:jc w:val="center"/>
            </w:pPr>
            <w:r>
              <w:t>Τιμή Μονάδας</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c"/>
              <w:ind w:left="284" w:hanging="284"/>
              <w:jc w:val="center"/>
            </w:pPr>
            <w:r>
              <w:t>Δαπάνη</w:t>
            </w:r>
          </w:p>
        </w:tc>
      </w:tr>
      <w:tr w:rsidR="00E87040" w:rsidTr="00751D34">
        <w:tc>
          <w:tcPr>
            <w:tcW w:w="505"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1</w:t>
            </w:r>
          </w:p>
        </w:tc>
        <w:tc>
          <w:tcPr>
            <w:tcW w:w="3751" w:type="dxa"/>
            <w:tcBorders>
              <w:top w:val="single" w:sz="4" w:space="0" w:color="000001"/>
              <w:left w:val="single" w:sz="4" w:space="0" w:color="000001"/>
              <w:bottom w:val="single" w:sz="4" w:space="0" w:color="000001"/>
            </w:tcBorders>
            <w:shd w:val="clear" w:color="auto" w:fill="auto"/>
          </w:tcPr>
          <w:p w:rsidR="00E87040" w:rsidRPr="00161A86" w:rsidRDefault="00E87040" w:rsidP="00751D34">
            <w:pPr>
              <w:pStyle w:val="ac"/>
              <w:spacing w:after="0"/>
              <w:ind w:left="284" w:hanging="284"/>
            </w:pPr>
            <w:r w:rsidRPr="00161A86">
              <w:t>Φρέσκος μοσχαρίσιος κιμάς από φέτα</w:t>
            </w:r>
          </w:p>
          <w:p w:rsidR="00E87040" w:rsidRPr="00161A86" w:rsidRDefault="00E87040" w:rsidP="00751D34">
            <w:pPr>
              <w:pStyle w:val="ac"/>
              <w:spacing w:after="12"/>
              <w:ind w:left="284" w:hanging="284"/>
            </w:pPr>
            <w:r w:rsidRPr="00161A86">
              <w:t>μοσχαρίσια μπούτι Ελλάδος</w:t>
            </w:r>
          </w:p>
        </w:tc>
        <w:tc>
          <w:tcPr>
            <w:tcW w:w="1296"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Κιλό</w:t>
            </w:r>
          </w:p>
        </w:tc>
        <w:tc>
          <w:tcPr>
            <w:tcW w:w="1536" w:type="dxa"/>
            <w:tcBorders>
              <w:top w:val="single" w:sz="4" w:space="0" w:color="000001"/>
              <w:left w:val="single" w:sz="4" w:space="0" w:color="000001"/>
              <w:bottom w:val="single" w:sz="4" w:space="0" w:color="000001"/>
            </w:tcBorders>
            <w:shd w:val="clear" w:color="auto" w:fill="auto"/>
          </w:tcPr>
          <w:p w:rsidR="00E87040" w:rsidRPr="00EA43CF" w:rsidRDefault="00E87040" w:rsidP="00751D34">
            <w:pPr>
              <w:pStyle w:val="ac"/>
              <w:ind w:left="284" w:hanging="284"/>
              <w:jc w:val="center"/>
            </w:pPr>
            <w:r>
              <w:t>300</w:t>
            </w:r>
          </w:p>
        </w:tc>
        <w:tc>
          <w:tcPr>
            <w:tcW w:w="155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c"/>
              <w:ind w:left="284" w:hanging="284"/>
              <w:jc w:val="center"/>
            </w:pPr>
          </w:p>
        </w:tc>
      </w:tr>
      <w:tr w:rsidR="00E87040" w:rsidTr="00751D34">
        <w:tc>
          <w:tcPr>
            <w:tcW w:w="505"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2</w:t>
            </w:r>
          </w:p>
        </w:tc>
        <w:tc>
          <w:tcPr>
            <w:tcW w:w="3751" w:type="dxa"/>
            <w:tcBorders>
              <w:top w:val="single" w:sz="4" w:space="0" w:color="000001"/>
              <w:left w:val="single" w:sz="4" w:space="0" w:color="000001"/>
              <w:bottom w:val="single" w:sz="4" w:space="0" w:color="000001"/>
            </w:tcBorders>
            <w:shd w:val="clear" w:color="auto" w:fill="auto"/>
          </w:tcPr>
          <w:p w:rsidR="00E87040" w:rsidRPr="00161A86" w:rsidRDefault="00E87040" w:rsidP="00751D34">
            <w:pPr>
              <w:pStyle w:val="ac"/>
              <w:spacing w:after="0"/>
              <w:ind w:left="284" w:hanging="284"/>
            </w:pPr>
            <w:r w:rsidRPr="00161A86">
              <w:t>Φρέσκος χοιρινός κιμάς από σπάλα</w:t>
            </w:r>
          </w:p>
          <w:p w:rsidR="00E87040" w:rsidRPr="00161A86" w:rsidRDefault="00E87040" w:rsidP="00751D34">
            <w:pPr>
              <w:pStyle w:val="ac"/>
              <w:spacing w:after="0"/>
              <w:ind w:left="284" w:hanging="284"/>
            </w:pPr>
            <w:r w:rsidRPr="00161A86">
              <w:t>Ελλάδος</w:t>
            </w:r>
          </w:p>
        </w:tc>
        <w:tc>
          <w:tcPr>
            <w:tcW w:w="1296"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Κιλό</w:t>
            </w:r>
          </w:p>
        </w:tc>
        <w:tc>
          <w:tcPr>
            <w:tcW w:w="1536" w:type="dxa"/>
            <w:tcBorders>
              <w:top w:val="single" w:sz="4" w:space="0" w:color="000001"/>
              <w:left w:val="single" w:sz="4" w:space="0" w:color="000001"/>
              <w:bottom w:val="single" w:sz="4" w:space="0" w:color="000001"/>
            </w:tcBorders>
            <w:shd w:val="clear" w:color="auto" w:fill="auto"/>
          </w:tcPr>
          <w:p w:rsidR="00E87040" w:rsidRPr="001A7EBA" w:rsidRDefault="00E87040" w:rsidP="00751D34">
            <w:pPr>
              <w:pStyle w:val="ac"/>
              <w:ind w:left="284" w:hanging="284"/>
              <w:jc w:val="center"/>
            </w:pPr>
            <w:r>
              <w:t>350</w:t>
            </w:r>
          </w:p>
        </w:tc>
        <w:tc>
          <w:tcPr>
            <w:tcW w:w="155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c"/>
              <w:ind w:left="284" w:hanging="284"/>
              <w:jc w:val="center"/>
            </w:pPr>
          </w:p>
        </w:tc>
      </w:tr>
      <w:tr w:rsidR="00E87040" w:rsidTr="00751D34">
        <w:tc>
          <w:tcPr>
            <w:tcW w:w="505"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3</w:t>
            </w:r>
          </w:p>
        </w:tc>
        <w:tc>
          <w:tcPr>
            <w:tcW w:w="3751" w:type="dxa"/>
            <w:tcBorders>
              <w:top w:val="single" w:sz="4" w:space="0" w:color="000001"/>
              <w:left w:val="single" w:sz="4" w:space="0" w:color="000001"/>
              <w:bottom w:val="single" w:sz="4" w:space="0" w:color="000001"/>
            </w:tcBorders>
            <w:shd w:val="clear" w:color="auto" w:fill="auto"/>
          </w:tcPr>
          <w:p w:rsidR="00E87040" w:rsidRPr="00161A86" w:rsidRDefault="00E87040" w:rsidP="00751D34">
            <w:pPr>
              <w:pStyle w:val="ac"/>
              <w:spacing w:after="0"/>
              <w:ind w:left="284" w:hanging="284"/>
            </w:pPr>
            <w:r w:rsidRPr="00161A86">
              <w:t>Στήθος μόσχου άνευ οστού Ελληνικό</w:t>
            </w:r>
          </w:p>
        </w:tc>
        <w:tc>
          <w:tcPr>
            <w:tcW w:w="1296"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Κιλό</w:t>
            </w:r>
          </w:p>
        </w:tc>
        <w:tc>
          <w:tcPr>
            <w:tcW w:w="1536" w:type="dxa"/>
            <w:tcBorders>
              <w:top w:val="single" w:sz="4" w:space="0" w:color="000001"/>
              <w:left w:val="single" w:sz="4" w:space="0" w:color="000001"/>
              <w:bottom w:val="single" w:sz="4" w:space="0" w:color="000001"/>
            </w:tcBorders>
            <w:shd w:val="clear" w:color="auto" w:fill="auto"/>
          </w:tcPr>
          <w:p w:rsidR="00E87040" w:rsidRPr="001A7EBA" w:rsidRDefault="00E87040" w:rsidP="00751D34">
            <w:pPr>
              <w:pStyle w:val="ac"/>
              <w:ind w:left="284" w:hanging="284"/>
              <w:jc w:val="center"/>
            </w:pPr>
            <w:r>
              <w:t>220</w:t>
            </w:r>
          </w:p>
        </w:tc>
        <w:tc>
          <w:tcPr>
            <w:tcW w:w="155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c"/>
              <w:ind w:left="284" w:hanging="284"/>
              <w:jc w:val="center"/>
            </w:pPr>
          </w:p>
        </w:tc>
      </w:tr>
      <w:tr w:rsidR="00E87040" w:rsidTr="00751D34">
        <w:tc>
          <w:tcPr>
            <w:tcW w:w="505"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4</w:t>
            </w:r>
          </w:p>
        </w:tc>
        <w:tc>
          <w:tcPr>
            <w:tcW w:w="3751" w:type="dxa"/>
            <w:tcBorders>
              <w:top w:val="single" w:sz="4" w:space="0" w:color="000001"/>
              <w:left w:val="single" w:sz="4" w:space="0" w:color="000001"/>
              <w:bottom w:val="single" w:sz="4" w:space="0" w:color="000001"/>
            </w:tcBorders>
            <w:shd w:val="clear" w:color="auto" w:fill="auto"/>
          </w:tcPr>
          <w:p w:rsidR="00E87040" w:rsidRPr="00161A86" w:rsidRDefault="00E87040" w:rsidP="00751D34">
            <w:pPr>
              <w:pStyle w:val="ac"/>
              <w:spacing w:after="0"/>
              <w:ind w:left="284" w:hanging="284"/>
            </w:pPr>
            <w:r w:rsidRPr="00161A86">
              <w:t>Λαιμός χοιρινός άνευ οστού Ελληνικός</w:t>
            </w:r>
          </w:p>
          <w:p w:rsidR="00E87040" w:rsidRPr="00161A86" w:rsidRDefault="00E87040" w:rsidP="00751D34">
            <w:pPr>
              <w:pStyle w:val="ac"/>
              <w:spacing w:after="0"/>
              <w:ind w:left="284" w:hanging="284"/>
            </w:pPr>
            <w:r w:rsidRPr="00161A86">
              <w:t>(για μπριτζόλα)</w:t>
            </w:r>
          </w:p>
        </w:tc>
        <w:tc>
          <w:tcPr>
            <w:tcW w:w="1296"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Κιλό</w:t>
            </w:r>
          </w:p>
        </w:tc>
        <w:tc>
          <w:tcPr>
            <w:tcW w:w="1536"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300</w:t>
            </w:r>
          </w:p>
        </w:tc>
        <w:tc>
          <w:tcPr>
            <w:tcW w:w="155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c"/>
              <w:ind w:left="284" w:hanging="284"/>
              <w:jc w:val="center"/>
            </w:pPr>
          </w:p>
        </w:tc>
      </w:tr>
      <w:tr w:rsidR="00E87040" w:rsidTr="00751D34">
        <w:tc>
          <w:tcPr>
            <w:tcW w:w="505"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5</w:t>
            </w:r>
          </w:p>
        </w:tc>
        <w:tc>
          <w:tcPr>
            <w:tcW w:w="3751"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spacing w:after="0"/>
              <w:ind w:left="284" w:hanging="284"/>
            </w:pPr>
            <w:r>
              <w:t>Φιλέτο κοτόπουλο Ελληνικό</w:t>
            </w:r>
          </w:p>
        </w:tc>
        <w:tc>
          <w:tcPr>
            <w:tcW w:w="1296"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Κιλό</w:t>
            </w:r>
          </w:p>
        </w:tc>
        <w:tc>
          <w:tcPr>
            <w:tcW w:w="1536"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r>
              <w:t>700</w:t>
            </w:r>
          </w:p>
        </w:tc>
        <w:tc>
          <w:tcPr>
            <w:tcW w:w="155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jc w:val="cente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c"/>
              <w:ind w:left="284" w:hanging="284"/>
              <w:jc w:val="center"/>
            </w:pPr>
          </w:p>
        </w:tc>
      </w:tr>
      <w:tr w:rsidR="00E87040" w:rsidTr="00751D34">
        <w:tc>
          <w:tcPr>
            <w:tcW w:w="7088" w:type="dxa"/>
            <w:gridSpan w:val="4"/>
            <w:vMerge w:val="restart"/>
            <w:tcBorders>
              <w:top w:val="single" w:sz="4" w:space="0" w:color="000001"/>
              <w:left w:val="single" w:sz="4" w:space="0" w:color="000001"/>
              <w:bottom w:val="single" w:sz="4" w:space="0" w:color="000001"/>
            </w:tcBorders>
            <w:shd w:val="clear" w:color="auto" w:fill="auto"/>
          </w:tcPr>
          <w:p w:rsidR="00E87040" w:rsidRDefault="00E87040" w:rsidP="00751D34">
            <w:pPr>
              <w:pStyle w:val="ac"/>
              <w:snapToGrid w:val="0"/>
              <w:ind w:left="284" w:hanging="284"/>
            </w:pPr>
          </w:p>
        </w:tc>
        <w:tc>
          <w:tcPr>
            <w:tcW w:w="155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Αξία:</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c"/>
              <w:ind w:left="284" w:hanging="284"/>
              <w:jc w:val="center"/>
            </w:pPr>
          </w:p>
        </w:tc>
      </w:tr>
      <w:tr w:rsidR="00E87040" w:rsidTr="00751D34">
        <w:tc>
          <w:tcPr>
            <w:tcW w:w="7088" w:type="dxa"/>
            <w:gridSpan w:val="4"/>
            <w:vMerge/>
            <w:tcBorders>
              <w:top w:val="single" w:sz="4" w:space="0" w:color="000001"/>
              <w:left w:val="single" w:sz="4" w:space="0" w:color="000001"/>
              <w:bottom w:val="single" w:sz="4" w:space="0" w:color="000001"/>
            </w:tcBorders>
            <w:shd w:val="clear" w:color="auto" w:fill="auto"/>
          </w:tcPr>
          <w:p w:rsidR="00E87040" w:rsidRDefault="00E87040" w:rsidP="00751D34">
            <w:pPr>
              <w:snapToGrid w:val="0"/>
              <w:ind w:left="720"/>
            </w:pPr>
          </w:p>
        </w:tc>
        <w:tc>
          <w:tcPr>
            <w:tcW w:w="155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ΦΠΑ 13%:</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87040" w:rsidRDefault="00E87040" w:rsidP="00751D34">
            <w:pPr>
              <w:pStyle w:val="ac"/>
              <w:ind w:left="284" w:hanging="284"/>
              <w:jc w:val="center"/>
            </w:pPr>
          </w:p>
        </w:tc>
      </w:tr>
      <w:tr w:rsidR="00E87040" w:rsidTr="00751D34">
        <w:tc>
          <w:tcPr>
            <w:tcW w:w="7088" w:type="dxa"/>
            <w:gridSpan w:val="4"/>
            <w:vMerge/>
            <w:tcBorders>
              <w:top w:val="single" w:sz="4" w:space="0" w:color="000001"/>
              <w:left w:val="single" w:sz="4" w:space="0" w:color="000001"/>
              <w:bottom w:val="single" w:sz="4" w:space="0" w:color="000001"/>
            </w:tcBorders>
            <w:shd w:val="clear" w:color="auto" w:fill="auto"/>
          </w:tcPr>
          <w:p w:rsidR="00E87040" w:rsidRDefault="00E87040" w:rsidP="00751D34">
            <w:pPr>
              <w:snapToGrid w:val="0"/>
              <w:ind w:left="720"/>
            </w:pPr>
          </w:p>
        </w:tc>
        <w:tc>
          <w:tcPr>
            <w:tcW w:w="1559" w:type="dxa"/>
            <w:tcBorders>
              <w:top w:val="single" w:sz="4" w:space="0" w:color="000001"/>
              <w:left w:val="single" w:sz="4" w:space="0" w:color="000001"/>
              <w:bottom w:val="single" w:sz="4" w:space="0" w:color="000001"/>
            </w:tcBorders>
            <w:shd w:val="clear" w:color="auto" w:fill="auto"/>
          </w:tcPr>
          <w:p w:rsidR="00E87040" w:rsidRDefault="00E87040" w:rsidP="00751D34">
            <w:pPr>
              <w:pStyle w:val="ac"/>
              <w:ind w:left="284" w:hanging="284"/>
            </w:pPr>
            <w:r>
              <w:t>Συνολική αξία:</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87040" w:rsidRPr="00AF3FC5" w:rsidRDefault="00E87040" w:rsidP="00751D34">
            <w:pPr>
              <w:pStyle w:val="ac"/>
              <w:ind w:left="284" w:hanging="284"/>
              <w:jc w:val="center"/>
            </w:pPr>
          </w:p>
        </w:tc>
      </w:tr>
    </w:tbl>
    <w:p w:rsidR="00F42C14" w:rsidRDefault="00F42C14" w:rsidP="00F42C14">
      <w:pPr>
        <w:pStyle w:val="2"/>
        <w:tabs>
          <w:tab w:val="clear" w:pos="567"/>
          <w:tab w:val="left" w:pos="0"/>
        </w:tabs>
        <w:spacing w:before="0" w:after="0"/>
        <w:ind w:left="0" w:firstLine="0"/>
        <w:rPr>
          <w:lang w:val="el-GR"/>
        </w:rPr>
      </w:pPr>
      <w:bookmarkStart w:id="90" w:name="_Toc74084903"/>
    </w:p>
    <w:p w:rsidR="00F42C14" w:rsidRDefault="00F42C14" w:rsidP="00F42C14">
      <w:pPr>
        <w:rPr>
          <w:lang w:eastAsia="ar-SA"/>
        </w:rPr>
      </w:pPr>
    </w:p>
    <w:p w:rsidR="00F42C14" w:rsidRDefault="00F42C14" w:rsidP="00F42C14">
      <w:pPr>
        <w:rPr>
          <w:lang w:eastAsia="ar-SA"/>
        </w:rPr>
      </w:pPr>
    </w:p>
    <w:p w:rsidR="00F42C14" w:rsidRPr="00F12BFF" w:rsidRDefault="00F42C14" w:rsidP="00F42C14">
      <w:pPr>
        <w:rPr>
          <w:lang w:val="en-US" w:eastAsia="ar-SA"/>
        </w:rPr>
      </w:pPr>
    </w:p>
    <w:p w:rsidR="00E87040" w:rsidRDefault="00E87040" w:rsidP="00F42C14">
      <w:pPr>
        <w:pStyle w:val="2"/>
        <w:tabs>
          <w:tab w:val="clear" w:pos="567"/>
          <w:tab w:val="left" w:pos="0"/>
        </w:tabs>
        <w:spacing w:before="0" w:after="0"/>
        <w:ind w:left="0" w:firstLine="0"/>
        <w:rPr>
          <w:lang w:val="el-GR"/>
        </w:rPr>
      </w:pPr>
      <w:r>
        <w:rPr>
          <w:lang w:val="el-GR"/>
        </w:rPr>
        <w:lastRenderedPageBreak/>
        <w:t>ΠΑΡΑΡΤΗΜΑ V – Ενημέρωση φυσικών προσώπων για την επεξεργασία προσωπικών δεδομένων</w:t>
      </w:r>
      <w:bookmarkEnd w:id="90"/>
    </w:p>
    <w:p w:rsidR="00E87040" w:rsidRDefault="00E87040" w:rsidP="00E87040">
      <w:pPr>
        <w:spacing w:before="57" w:after="57"/>
      </w:pPr>
    </w:p>
    <w:p w:rsidR="00E87040" w:rsidRPr="001C26DD" w:rsidRDefault="00E87040" w:rsidP="00E87040">
      <w: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rsidR="00E87040" w:rsidRPr="001C26DD" w:rsidRDefault="00E87040" w:rsidP="00E87040">
      <w: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rsidR="00E87040" w:rsidRPr="001C26DD" w:rsidRDefault="00E87040" w:rsidP="00E87040">
      <w: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rsidR="00E87040" w:rsidRPr="001C26DD" w:rsidRDefault="00E87040" w:rsidP="00E87040">
      <w:r>
        <w:t xml:space="preserve">ΙΙΙ. Αποδέκτες των ανωτέρω (υπό Α) δεδομένων στους οποίους κοινοποιούνται είναι: </w:t>
      </w:r>
    </w:p>
    <w:p w:rsidR="00E87040" w:rsidRPr="001C26DD" w:rsidRDefault="00E87040" w:rsidP="00E87040">
      <w:r>
        <w:t>(α)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προστηθέντες της, υπό τον όρο της τήρησης σε κάθε περίπτωση του απορρήτου.</w:t>
      </w:r>
    </w:p>
    <w:p w:rsidR="00E87040" w:rsidRPr="001C26DD" w:rsidRDefault="00E87040" w:rsidP="00E87040">
      <w:r>
        <w:t>(β) Το Δημόσιο, άλλοι δημόσιοι φορείς ή δικαστικές αρχές ή άλλες αρχές ή δικαιοδοτικά όργανα, στο πλαίσιο των αρμοδιοτήτων τους.</w:t>
      </w:r>
    </w:p>
    <w:p w:rsidR="00E87040" w:rsidRPr="001C26DD" w:rsidRDefault="00E87040" w:rsidP="00E87040">
      <w: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rsidR="00E87040" w:rsidRPr="001C26DD" w:rsidRDefault="00E87040" w:rsidP="00E87040">
      <w:r>
        <w:t>IV.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rsidR="00E87040" w:rsidRPr="001C26DD" w:rsidRDefault="00E87040" w:rsidP="00E87040">
      <w:r>
        <w:t>V.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rsidR="00E87040" w:rsidRPr="001C26DD" w:rsidRDefault="00E87040" w:rsidP="00E87040">
      <w:pPr>
        <w:tabs>
          <w:tab w:val="left" w:pos="0"/>
        </w:tabs>
        <w:contextualSpacing/>
      </w:pPr>
      <w:r w:rsidRPr="001C26DD">
        <w:t>VI. H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rsidR="00E87040" w:rsidRDefault="00E87040" w:rsidP="00E87040">
      <w:pPr>
        <w:spacing w:before="57" w:after="57"/>
      </w:pPr>
    </w:p>
    <w:p w:rsidR="00E87040" w:rsidRDefault="00E87040" w:rsidP="00E87040">
      <w:pPr>
        <w:spacing w:before="57" w:after="57"/>
      </w:pPr>
    </w:p>
    <w:p w:rsidR="00E87040" w:rsidRDefault="00E87040" w:rsidP="00E87040">
      <w:pPr>
        <w:spacing w:before="57" w:after="57"/>
      </w:pPr>
    </w:p>
    <w:bookmarkEnd w:id="89"/>
    <w:p w:rsidR="00E87040" w:rsidRPr="0051366D" w:rsidRDefault="00E87040" w:rsidP="00E87040"/>
    <w:p w:rsidR="004271C4" w:rsidRDefault="004271C4" w:rsidP="004271C4"/>
    <w:sectPr w:rsidR="004271C4" w:rsidSect="00E87040">
      <w:type w:val="continuous"/>
      <w:pgSz w:w="11906" w:h="16838"/>
      <w:pgMar w:top="1134" w:right="1134" w:bottom="1134" w:left="1134" w:header="720" w:footer="709"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62E" w:rsidRDefault="007D762E" w:rsidP="004271C4">
      <w:pPr>
        <w:spacing w:line="240" w:lineRule="auto"/>
      </w:pPr>
      <w:r>
        <w:separator/>
      </w:r>
    </w:p>
  </w:endnote>
  <w:endnote w:type="continuationSeparator" w:id="1">
    <w:p w:rsidR="007D762E" w:rsidRDefault="007D762E" w:rsidP="004271C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A1"/>
    <w:family w:val="swiss"/>
    <w:pitch w:val="variable"/>
    <w:sig w:usb0="A00006FF" w:usb1="4000205B" w:usb2="00000010" w:usb3="00000000" w:csb0="0000019F" w:csb1="00000000"/>
  </w:font>
  <w:font w:name="Liberation Mono">
    <w:panose1 w:val="02070409020205020404"/>
    <w:charset w:val="A1"/>
    <w:family w:val="modern"/>
    <w:pitch w:val="fixed"/>
    <w:sig w:usb0="E0000AFF" w:usb1="400078FF" w:usb2="00000001"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AG-GaramondPln">
    <w:panose1 w:val="00000000000000000000"/>
    <w:charset w:val="A1"/>
    <w:family w:val="auto"/>
    <w:notTrueType/>
    <w:pitch w:val="variable"/>
    <w:sig w:usb0="00000081" w:usb1="00000000" w:usb2="00000000" w:usb3="00000000" w:csb0="00000008" w:csb1="00000000"/>
  </w:font>
  <w:font w:name="ArialMT">
    <w:altName w:val="Arial"/>
    <w:charset w:val="00"/>
    <w:family w:val="swiss"/>
    <w:pitch w:val="variable"/>
    <w:sig w:usb0="00000081" w:usb1="00000000" w:usb2="00000000" w:usb3="00000000" w:csb0="00000008" w:csb1="00000000"/>
  </w:font>
  <w:font w:name="Cambria Math">
    <w:panose1 w:val="02040503050406030204"/>
    <w:charset w:val="A1"/>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62E" w:rsidRDefault="007D762E" w:rsidP="004271C4">
      <w:pPr>
        <w:spacing w:line="240" w:lineRule="auto"/>
      </w:pPr>
      <w:r>
        <w:separator/>
      </w:r>
    </w:p>
  </w:footnote>
  <w:footnote w:type="continuationSeparator" w:id="1">
    <w:p w:rsidR="007D762E" w:rsidRDefault="007D762E" w:rsidP="004271C4">
      <w:pPr>
        <w:spacing w:line="240" w:lineRule="auto"/>
      </w:pPr>
      <w:r>
        <w:continuationSeparator/>
      </w:r>
    </w:p>
  </w:footnote>
  <w:footnote w:id="2">
    <w:p w:rsidR="007D762E" w:rsidRPr="00D31DA2" w:rsidRDefault="007D762E" w:rsidP="00E87040">
      <w:pPr>
        <w:pStyle w:val="aff"/>
        <w:rPr>
          <w:lang w:val="el-GR"/>
        </w:rPr>
      </w:pPr>
      <w:r>
        <w:rPr>
          <w:rStyle w:val="afb"/>
        </w:rPr>
        <w:footnoteRef/>
      </w:r>
      <w:r w:rsidRPr="00D31DA2">
        <w:rPr>
          <w:lang w:val="el-GR"/>
        </w:rPr>
        <w:t xml:space="preserve"> </w:t>
      </w:r>
      <w:r>
        <w:rPr>
          <w:lang w:val="el-GR"/>
        </w:rPr>
        <w:tab/>
        <w:t>Άρθρο 53 παρ. 2 περ. α του ν. 4412/2016</w:t>
      </w:r>
    </w:p>
  </w:footnote>
  <w:footnote w:id="3">
    <w:p w:rsidR="007D762E" w:rsidRPr="00D31DA2" w:rsidRDefault="007D762E" w:rsidP="00E87040">
      <w:pPr>
        <w:pStyle w:val="aff"/>
        <w:rPr>
          <w:szCs w:val="18"/>
          <w:lang w:val="el-GR"/>
        </w:rPr>
      </w:pPr>
      <w:r>
        <w:rPr>
          <w:rStyle w:val="af7"/>
        </w:rPr>
        <w:footnoteRef/>
      </w:r>
      <w:r>
        <w:rPr>
          <w:rStyle w:val="aa"/>
          <w:lang w:val="el-GR"/>
        </w:rPr>
        <w:tab/>
      </w:r>
      <w:r w:rsidRPr="00732591">
        <w:rPr>
          <w:lang w:val="el-GR"/>
        </w:rPr>
        <w:t>Μόνο</w:t>
      </w:r>
      <w:r w:rsidRPr="00D31DA2">
        <w:rPr>
          <w:szCs w:val="18"/>
          <w:lang w:val="el-GR"/>
        </w:rPr>
        <w:t xml:space="preserve"> για συμβάσεις άνω των ορίων</w:t>
      </w:r>
    </w:p>
  </w:footnote>
  <w:footnote w:id="4">
    <w:p w:rsidR="007D762E" w:rsidRPr="005A0EC7" w:rsidRDefault="007D762E" w:rsidP="00E87040">
      <w:pPr>
        <w:pStyle w:val="fooot"/>
        <w:rPr>
          <w:lang w:val="el-GR"/>
        </w:rPr>
      </w:pPr>
      <w:r>
        <w:rPr>
          <w:rStyle w:val="af7"/>
        </w:rPr>
        <w:footnoteRef/>
      </w:r>
      <w:r>
        <w:rPr>
          <w:rStyle w:val="aa"/>
          <w:lang w:val="el-GR"/>
        </w:rPr>
        <w:tab/>
        <w:t xml:space="preserve">Μόνο για συμβάσεις άνω των ορίων </w:t>
      </w:r>
    </w:p>
  </w:footnote>
  <w:footnote w:id="5">
    <w:p w:rsidR="007D762E" w:rsidRPr="00E90CD8" w:rsidRDefault="007D762E" w:rsidP="00E87040">
      <w:pPr>
        <w:pStyle w:val="aff"/>
        <w:rPr>
          <w:lang w:val="el-GR"/>
        </w:rPr>
      </w:pPr>
      <w:r>
        <w:rPr>
          <w:rStyle w:val="af7"/>
        </w:rPr>
        <w:footnoteRef/>
      </w:r>
      <w:r>
        <w:rPr>
          <w:rStyle w:val="aa"/>
          <w:lang w:val="el-GR"/>
        </w:rPr>
        <w:tab/>
        <w:t>Συμπληρώνεται το όνομα, η διεύθυνση, ο αριθμός τηλεφώνου, η διεύθυνση ηλεκτρονικού ταχυδρομείου (</w:t>
      </w:r>
      <w:r>
        <w:rPr>
          <w:rStyle w:val="aa"/>
        </w:rPr>
        <w:t>e</w:t>
      </w:r>
      <w:r>
        <w:rPr>
          <w:rStyle w:val="aa"/>
          <w:lang w:val="el-GR"/>
        </w:rPr>
        <w:t>-</w:t>
      </w:r>
      <w:r>
        <w:rPr>
          <w:rStyle w:val="aa"/>
        </w:rPr>
        <w:t>mail</w:t>
      </w:r>
      <w:r>
        <w:rPr>
          <w:rStyle w:val="aa"/>
          <w:lang w:val="el-GR"/>
        </w:rPr>
        <w:t xml:space="preserve">) της υπηρεσίας που διενεργεί τον διαγωνισμό, καθώς και ο αρμόδιος υπάλληλος της υπηρεσίας αυτής, άρθρο 53 παρ. 2 περ. γ του ν. 4412/2016  </w:t>
      </w:r>
    </w:p>
  </w:footnote>
  <w:footnote w:id="6">
    <w:p w:rsidR="007D762E" w:rsidRPr="00E90CD8" w:rsidRDefault="007D762E" w:rsidP="00E87040">
      <w:pPr>
        <w:pStyle w:val="aff"/>
        <w:rPr>
          <w:lang w:val="el-GR"/>
        </w:rPr>
      </w:pPr>
      <w:r>
        <w:rPr>
          <w:rStyle w:val="af7"/>
        </w:rPr>
        <w:footnoteRef/>
      </w:r>
      <w:r>
        <w:rPr>
          <w:rStyle w:val="aa"/>
          <w:lang w:val="el-GR"/>
        </w:rPr>
        <w:tab/>
        <w:t xml:space="preserve">Εφόσον υπάρχει και για συμβάσεις άνω των ορίων  </w:t>
      </w:r>
    </w:p>
  </w:footnote>
  <w:footnote w:id="7">
    <w:p w:rsidR="007D762E" w:rsidRPr="00E90CD8" w:rsidRDefault="007D762E" w:rsidP="00E87040">
      <w:pPr>
        <w:pStyle w:val="aff"/>
        <w:rPr>
          <w:lang w:val="el-GR"/>
        </w:rPr>
      </w:pPr>
      <w:r>
        <w:rPr>
          <w:rStyle w:val="af7"/>
        </w:rPr>
        <w:footnoteRef/>
      </w:r>
      <w:r>
        <w:rPr>
          <w:rStyle w:val="aa"/>
          <w:lang w:val="el-GR"/>
        </w:rPr>
        <w:tab/>
        <w:t>Αναφέρεται το είδος της Α.</w:t>
      </w:r>
      <w:r>
        <w:rPr>
          <w:rStyle w:val="aa"/>
          <w:lang w:val="en-US"/>
        </w:rPr>
        <w:t>A</w:t>
      </w:r>
      <w:r>
        <w:rPr>
          <w:rStyle w:val="aa"/>
          <w:lang w:val="el-GR"/>
        </w:rPr>
        <w:t>., πχ Υπουργείο, Περιφέρεια, Αποκεντρωμένη Διοίκηση, Νοσοκομείο, Δήμος, ΑΕ  του Δημοσίου κλπ και αν αποτελεί “κεντρική κυβερνητική αρχή (ΚΚΑ)» ή “μη κεντρική αναθέτουσα αρχή” κατά την έννοια του άρθρου 2 παρ. 1 περ. 2 και 3 του ν. 4412/2016</w:t>
      </w:r>
    </w:p>
  </w:footnote>
  <w:footnote w:id="8">
    <w:p w:rsidR="007D762E" w:rsidRPr="00E90CD8" w:rsidRDefault="007D762E" w:rsidP="00E87040">
      <w:pPr>
        <w:pStyle w:val="aff"/>
        <w:rPr>
          <w:lang w:val="el-GR"/>
        </w:rPr>
      </w:pPr>
      <w:r>
        <w:rPr>
          <w:rStyle w:val="af7"/>
        </w:rPr>
        <w:footnoteRef/>
      </w:r>
      <w:r>
        <w:rPr>
          <w:rStyle w:val="aa"/>
          <w:lang w:val="el-GR"/>
        </w:rPr>
        <w:tab/>
        <w:t xml:space="preserve">Αναφέρεται σε ποια υποδιαίρεση του δημόσιου τομέα ανήκει η Α.Α.: α) Γενική Κυβέρνηση (Υποτομέας Κεντρικής Κυβέρνησης, Υποτομέας ΟΤΑ, Υποτομέας ΟΚΑ) ή β) Δημόσιος Τομέας (Πλην Γενικής Κυβέρνησης) κατά τις υποδιαιρέσεις του άρθρου 14 του ν. 4270/14. </w:t>
      </w:r>
    </w:p>
  </w:footnote>
  <w:footnote w:id="9">
    <w:p w:rsidR="007D762E" w:rsidRPr="00E90CD8" w:rsidRDefault="007D762E" w:rsidP="00E87040">
      <w:pPr>
        <w:pStyle w:val="aff"/>
        <w:rPr>
          <w:lang w:val="el-GR"/>
        </w:rPr>
      </w:pPr>
      <w:r>
        <w:rPr>
          <w:rStyle w:val="af7"/>
        </w:rPr>
        <w:footnoteRef/>
      </w:r>
      <w:r>
        <w:rPr>
          <w:rStyle w:val="aa"/>
          <w:lang w:val="el-GR"/>
        </w:rPr>
        <w:tab/>
        <w:t>Επιλέγεται η κύρια δραστηριότητα της Α.Α., βλέπε και Παράρτημα ΙΙ (Προκήρυξη Σύμβασης), Τμήμα Ι, παρ  1.5, Εκτελεστικού Κανονισμού (ΕΕ) 2015/1986 της Επιτροπής (</w:t>
      </w:r>
      <w:r>
        <w:rPr>
          <w:rStyle w:val="aa"/>
        </w:rPr>
        <w:t>L</w:t>
      </w:r>
      <w:r>
        <w:rPr>
          <w:rStyle w:val="aa"/>
          <w:lang w:val="el-GR"/>
        </w:rPr>
        <w:t xml:space="preserve"> 296). α) Γενικές δημόσιες υπηρεσίες β) Άμυνα, γ) Δημόσια τάξη και ασφάλεια, δ) Περιβάλλον, ε) Οικονομικές και δημοσιονομικές υποθέσεις, στ) Υγεία, ζ) Στέγαση και υποδομές κοινής ωφέλειας, η) Κοινωνική προστασία, θ) Αναψυχή, πολιτισμός και θρησκεία, ι) Εκπαίδευση, ια) Τυχόν άλλη δραστηριότητα.</w:t>
      </w:r>
    </w:p>
  </w:footnote>
  <w:footnote w:id="10">
    <w:p w:rsidR="007D762E" w:rsidRPr="00E90CD8" w:rsidRDefault="007D762E" w:rsidP="00E87040">
      <w:pPr>
        <w:pStyle w:val="aff"/>
        <w:rPr>
          <w:lang w:val="el-GR"/>
        </w:rPr>
      </w:pPr>
      <w:r>
        <w:rPr>
          <w:rStyle w:val="af7"/>
        </w:rPr>
        <w:footnoteRef/>
      </w:r>
      <w:r>
        <w:rPr>
          <w:rStyle w:val="aa"/>
          <w:lang w:val="el-GR"/>
        </w:rPr>
        <w:tab/>
        <w:t>Συμπληρώνεται μόνο αν εμπίπτει στην από κοινού διαδικασία σύναψης σύμβασης με την έννοια των άρθρων  42 – 43  του ν. 4412/2016</w:t>
      </w:r>
    </w:p>
  </w:footnote>
  <w:footnote w:id="11">
    <w:p w:rsidR="007D762E" w:rsidRPr="007037EB" w:rsidRDefault="007D762E" w:rsidP="00E87040">
      <w:pPr>
        <w:pStyle w:val="aff"/>
        <w:rPr>
          <w:lang w:val="el-GR"/>
        </w:rPr>
      </w:pPr>
      <w:r>
        <w:rPr>
          <w:rStyle w:val="af7"/>
        </w:rPr>
        <w:footnoteRef/>
      </w:r>
      <w:r>
        <w:rPr>
          <w:lang w:val="el-GR"/>
        </w:rPr>
        <w:tab/>
        <w:t xml:space="preserve">Επιλέγονται και συμπληρώνονται τα αντίστοιχα εδάφια, </w:t>
      </w:r>
      <w:proofErr w:type="spellStart"/>
      <w:r>
        <w:rPr>
          <w:lang w:val="el-GR"/>
        </w:rPr>
        <w:t>πρβλ</w:t>
      </w:r>
      <w:proofErr w:type="spellEnd"/>
      <w:r>
        <w:rPr>
          <w:lang w:val="el-GR"/>
        </w:rPr>
        <w:t xml:space="preserve"> άρθρα 22 και 67 ν. 4412/16</w:t>
      </w:r>
    </w:p>
  </w:footnote>
  <w:footnote w:id="12">
    <w:p w:rsidR="007D762E" w:rsidRPr="007037EB" w:rsidRDefault="007D762E" w:rsidP="00E87040">
      <w:pPr>
        <w:pStyle w:val="aff"/>
        <w:rPr>
          <w:lang w:val="el-GR"/>
        </w:rPr>
      </w:pPr>
      <w:r>
        <w:rPr>
          <w:rStyle w:val="af7"/>
        </w:rPr>
        <w:footnoteRef/>
      </w:r>
      <w:r>
        <w:rPr>
          <w:lang w:val="el-GR"/>
        </w:rPr>
        <w:tab/>
        <w:t>Εάν η πρόσβαση στα έγγραφα είναι περιορισμένη, αντί για τα αναφερόμενα στο α) συμπληρώνεται:  «</w:t>
      </w:r>
      <w:r>
        <w:rPr>
          <w:i/>
          <w:lang w:val="el-GR"/>
        </w:rPr>
        <w:t>Η πρόσβαση στα έγγραφα είναι περιορισμένη. Περαιτέρω πληροφορίες παρέχονται στην διεύθυνση (</w:t>
      </w:r>
      <w:r>
        <w:rPr>
          <w:i/>
        </w:rPr>
        <w:t>URL</w:t>
      </w:r>
      <w:r>
        <w:rPr>
          <w:i/>
          <w:lang w:val="el-GR"/>
        </w:rPr>
        <w:t>) : ………………………..»</w:t>
      </w:r>
    </w:p>
  </w:footnote>
  <w:footnote w:id="13">
    <w:p w:rsidR="007D762E" w:rsidRPr="007037EB" w:rsidRDefault="007D762E" w:rsidP="00E87040">
      <w:pPr>
        <w:pStyle w:val="aff"/>
        <w:rPr>
          <w:lang w:val="el-GR"/>
        </w:rPr>
      </w:pPr>
      <w:r w:rsidRPr="007037EB">
        <w:rPr>
          <w:rStyle w:val="af7"/>
        </w:rPr>
        <w:footnoteRef/>
      </w:r>
      <w:r w:rsidRPr="007037EB">
        <w:rPr>
          <w:lang w:val="el-GR"/>
        </w:rPr>
        <w:tab/>
      </w:r>
      <w:r>
        <w:rPr>
          <w:lang w:val="el-GR"/>
        </w:rPr>
        <w:t>Το περιεχόμενο της παραγράφου δ</w:t>
      </w:r>
      <w:r w:rsidRPr="00765A21">
        <w:rPr>
          <w:lang w:val="el-GR"/>
        </w:rPr>
        <w:t xml:space="preserve">ιαμορφώνεται ανάλογα με την πηγή χρηματοδότησης </w:t>
      </w:r>
      <w:r>
        <w:rPr>
          <w:lang w:val="el-GR"/>
        </w:rPr>
        <w:t>(</w:t>
      </w:r>
      <w:proofErr w:type="spellStart"/>
      <w:r>
        <w:rPr>
          <w:lang w:val="el-GR"/>
        </w:rPr>
        <w:t>Π</w:t>
      </w:r>
      <w:r w:rsidRPr="00765A21">
        <w:rPr>
          <w:lang w:val="el-GR"/>
        </w:rPr>
        <w:t>ρβλ</w:t>
      </w:r>
      <w:proofErr w:type="spellEnd"/>
      <w:r w:rsidRPr="007037EB">
        <w:rPr>
          <w:lang w:val="el-GR"/>
        </w:rPr>
        <w:t>. παρ. 2 περ.</w:t>
      </w:r>
      <w:r w:rsidRPr="007B18F5">
        <w:rPr>
          <w:lang w:val="el-GR"/>
        </w:rPr>
        <w:t xml:space="preserve"> </w:t>
      </w:r>
      <w:r w:rsidRPr="007037EB">
        <w:rPr>
          <w:lang w:val="el-GR"/>
        </w:rPr>
        <w:t>ζ  του άρθρου 53 του ν.4412/16 όπως διαμορφώθηκε με το άρθρο 16 του ν. 4782/21)</w:t>
      </w:r>
    </w:p>
  </w:footnote>
  <w:footnote w:id="14">
    <w:p w:rsidR="007D762E" w:rsidRPr="007037EB" w:rsidRDefault="007D762E" w:rsidP="00E87040">
      <w:pPr>
        <w:pStyle w:val="aff"/>
        <w:rPr>
          <w:lang w:val="el-GR"/>
        </w:rPr>
      </w:pPr>
      <w:r>
        <w:rPr>
          <w:rStyle w:val="af7"/>
        </w:rPr>
        <w:footnoteRef/>
      </w:r>
      <w:r>
        <w:rPr>
          <w:lang w:val="el-GR"/>
        </w:rPr>
        <w:tab/>
        <w:t>Άρθρο 59 ν.4412/2016</w:t>
      </w:r>
    </w:p>
  </w:footnote>
  <w:footnote w:id="15">
    <w:p w:rsidR="007D762E" w:rsidRPr="009C31D5" w:rsidRDefault="007D762E" w:rsidP="00E87040">
      <w:pPr>
        <w:pStyle w:val="aff"/>
        <w:rPr>
          <w:lang w:val="el-GR"/>
        </w:rPr>
      </w:pPr>
      <w:r>
        <w:rPr>
          <w:rStyle w:val="af7"/>
        </w:rPr>
        <w:footnoteRef/>
      </w:r>
      <w:r>
        <w:rPr>
          <w:lang w:val="el-GR"/>
        </w:rPr>
        <w:tab/>
      </w:r>
      <w:r w:rsidRPr="009C31D5">
        <w:rPr>
          <w:lang w:val="el-GR"/>
        </w:rPr>
        <w:t>Η αναθέτουσα αρχή προσαρμόζει την παρ. 1.4 και τους όρους της διακήρυξης με βάση το αντικείμενο της σύμβασης και την κείμενη νομοθεσία, όπως ισχύει κατά την έναρξη της διαδικασίας ανάθεσης. Σε περίπτωση νομοθετικών μεταβολών και έως την επικαιροποίηση του παρόντος υποδείγματος από την Ε.Α.Α.ΔΗ.ΣΥ. οι αναθέτουσες αρχές έχουν την ευθύνη αντίστοιχης προσαρμογής των εν λόγω όρων.</w:t>
      </w:r>
    </w:p>
  </w:footnote>
  <w:footnote w:id="16">
    <w:p w:rsidR="007D762E" w:rsidRPr="00F50CA4" w:rsidRDefault="007D762E" w:rsidP="00E87040">
      <w:pPr>
        <w:pStyle w:val="aff"/>
        <w:rPr>
          <w:lang w:val="el-GR"/>
        </w:rPr>
      </w:pPr>
      <w:r>
        <w:rPr>
          <w:rStyle w:val="af7"/>
        </w:rPr>
        <w:footnoteRef/>
      </w:r>
      <w:r>
        <w:rPr>
          <w:lang w:val="el-GR"/>
        </w:rPr>
        <w:tab/>
        <w:t>Κατά τον καθορισμό των προθεσμιών παραλαβής των προσφορών οι Α.Α. λαμβάνουν υπόψη την πολυπλοκότητα της σύμβασης και τον χρόνο που απαιτείται για την προετοιμασία των προσφορών (άρθρο 60 παρ. 1 ν. 4412/2016). Η ελάχιστη προθεσμία παραλαβής των προσφορών στην ανοιχτή διαδικασία καθορίζεται : α) για τις συμβάσεις άνω των ορίων από τις διατάξεις των άρθρων 27, 60 και 67 του ν. 4412/2016 και β) για τις συμβάσεις κάτω των ορίων από τις διατάξεις του άρθρου 121 του ίδιου νόμου.</w:t>
      </w:r>
    </w:p>
  </w:footnote>
  <w:footnote w:id="17">
    <w:p w:rsidR="007D762E" w:rsidRPr="00D46D13" w:rsidRDefault="007D762E" w:rsidP="00E87040">
      <w:pPr>
        <w:pStyle w:val="aff"/>
        <w:rPr>
          <w:lang w:val="el-GR"/>
        </w:rPr>
      </w:pPr>
      <w:r>
        <w:rPr>
          <w:rStyle w:val="af7"/>
        </w:rPr>
        <w:footnoteRef/>
      </w:r>
      <w:r>
        <w:rPr>
          <w:lang w:val="el-GR"/>
        </w:rPr>
        <w:tab/>
        <w:t xml:space="preserve">Για δημόσιες συμβάσεις άνω των ορίων, ή για τις συμβάσεις κάτω των ορίων, εφόσον η αναθέτουσα αρχή το επιλέξει. </w:t>
      </w:r>
      <w:proofErr w:type="spellStart"/>
      <w:r>
        <w:rPr>
          <w:lang w:val="el-GR"/>
        </w:rPr>
        <w:t>Πρβλ</w:t>
      </w:r>
      <w:proofErr w:type="spellEnd"/>
      <w:r>
        <w:rPr>
          <w:lang w:val="el-GR"/>
        </w:rPr>
        <w:t xml:space="preserve">. άρθρο 65, παρ.6 του ν.4412/2016. </w:t>
      </w:r>
    </w:p>
  </w:footnote>
  <w:footnote w:id="18">
    <w:p w:rsidR="007D762E" w:rsidRPr="00D46D13" w:rsidRDefault="007D762E" w:rsidP="00E87040">
      <w:pPr>
        <w:pStyle w:val="aff"/>
        <w:rPr>
          <w:lang w:val="el-GR"/>
        </w:rPr>
      </w:pPr>
      <w:r>
        <w:rPr>
          <w:rStyle w:val="af7"/>
        </w:rPr>
        <w:footnoteRef/>
      </w:r>
      <w:r>
        <w:rPr>
          <w:lang w:val="el-GR"/>
        </w:rPr>
        <w:tab/>
        <w:t xml:space="preserve">Άρθρο 66 Ν. 4412/2016. Η παρούσα διακήρυξη και οι προκηρύξεις δεν δημοσιεύονται σε εθνικό επίπεδο, πριν από την ημερομηνία δημοσίευσης στην Επίσημη Εφημερίδα της ΕΕ. Ωστόσο, η δημοσίευση μπορεί να πραγματοποιείται σε κάθε περίπτωση σε εθνικό επίπεδο, όταν οι Α.Α. δεν έχουν ενημερωθεί σχετικά με τη δημοσίευση εντός 48 ωρών από τη βεβαίωση παραλαβής της προκήρυξης/ γνωστοποίησης.  </w:t>
      </w:r>
    </w:p>
  </w:footnote>
  <w:footnote w:id="19">
    <w:p w:rsidR="007D762E" w:rsidRPr="00D46D13" w:rsidRDefault="007D762E" w:rsidP="00E87040">
      <w:pPr>
        <w:pStyle w:val="aff"/>
        <w:rPr>
          <w:lang w:val="el-GR"/>
        </w:rPr>
      </w:pPr>
      <w:r>
        <w:rPr>
          <w:rStyle w:val="af7"/>
        </w:rPr>
        <w:footnoteRef/>
      </w:r>
      <w:r>
        <w:rPr>
          <w:lang w:val="el-GR"/>
        </w:rPr>
        <w:tab/>
        <w:t>Άρθρο 18 παρ. 2 του ν. 4412/2016.</w:t>
      </w:r>
    </w:p>
  </w:footnote>
  <w:footnote w:id="20">
    <w:p w:rsidR="007D762E" w:rsidRPr="00C823DC" w:rsidRDefault="007D762E" w:rsidP="00E87040">
      <w:pPr>
        <w:pStyle w:val="aff"/>
        <w:rPr>
          <w:lang w:val="el-GR"/>
        </w:rPr>
      </w:pPr>
      <w:r>
        <w:rPr>
          <w:rStyle w:val="af7"/>
        </w:rPr>
        <w:footnoteRef/>
      </w:r>
      <w:r>
        <w:rPr>
          <w:lang w:val="el-GR"/>
        </w:rPr>
        <w:tab/>
        <w:t>Ως «έγγραφο διαδικασίας σύναψης της σύμβασης» ή «έγγραφο της σύμβασης», κατά την έννοια της περ. 14 της παρ.1 του άρθρου 2 του ν. 4412/2016 νοείται κάθε έγγραφο το οποίο παρέχει ή στο οποίο παραπέμπει η Α.Α./Α.Φ. με σκοπό να περιγράψει ή να προσδιορίσει στοιχεία της σύμβασης ή της διαδικασίας ανάθεσης, συμπεριλαμβανομένης της προκήρυξης σύμβασης του άρθρου 63 και 293, της προκαταρκτικής προκήρυξης του άρθρου 62, της περιοδικής ενδεικτικής προκήρυξης του άρθρου 291, αν χρησιμοποιείται ως μέσο προκήρυξης του διαγωνισμού, των τεχνικών προδιαγραφών, του περιγραφικού εγγράφου, των προτεινόμενων όρων της σύμβασης, των υποδειγμάτων για την προσκόμιση των εγγράφων από τους υποψηφίους και τους προσφέροντες, των πληροφοριών σχετικά με τις γενικές και ειδικές υποχρεώσεις και τυχόν πρόσθετων εγγράφων. Επίσης, στην έννοια αυτή περιλαμβάνονται και η διακήρυξη ή η πρόσκληση σε διαπραγμάτευση στις οποίες αναφέρονται όλοι οι ειδικοί και γενικοί όροι σύναψης και εκτέλεσης της σύμβασης, το Ενιαίο Ευρωπαϊκό Έγγραφο Σύμβασης (ΕΕΕΣ), οι συμπληρωματικές πληροφορίες που παρέχει η αναθέτουσα αρχή δυνάμει της παρ. 2 του άρθρου 67 και της παρ. 2 του άρθρου 297, το σχέδιο της σύμβασης μετά των Παραρτημάτων αυτής και η τεχνική συγγραφή υποχρεώσεων που περιλαμβάνει και τις εφαρμοστέες τεχνικές προδιαγραφές</w:t>
      </w:r>
    </w:p>
  </w:footnote>
  <w:footnote w:id="21">
    <w:p w:rsidR="007D762E" w:rsidRPr="00E528D5" w:rsidRDefault="007D762E" w:rsidP="00E87040">
      <w:pPr>
        <w:pStyle w:val="aff"/>
        <w:rPr>
          <w:lang w:val="el-GR"/>
        </w:rPr>
      </w:pPr>
      <w:r>
        <w:rPr>
          <w:rStyle w:val="af7"/>
        </w:rPr>
        <w:footnoteRef/>
      </w:r>
      <w:r>
        <w:rPr>
          <w:lang w:val="el-GR"/>
        </w:rPr>
        <w:tab/>
      </w:r>
      <w:r w:rsidRPr="00E528D5">
        <w:rPr>
          <w:lang w:val="el-GR"/>
        </w:rPr>
        <w:t>Ά</w:t>
      </w:r>
      <w:r w:rsidRPr="00E528D5">
        <w:rPr>
          <w:iCs/>
          <w:lang w:val="el-GR"/>
        </w:rPr>
        <w:t>ρθρο 67, παρ.3 του ν. 4412/2016 &amp;</w:t>
      </w:r>
      <w:r w:rsidRPr="00E528D5">
        <w:rPr>
          <w:lang w:val="el-GR"/>
        </w:rPr>
        <w:t>. άρθρο 121, παρ.5 του ν. 4412/2016.</w:t>
      </w:r>
    </w:p>
  </w:footnote>
  <w:footnote w:id="22">
    <w:p w:rsidR="007D762E" w:rsidRPr="00FC2FD7" w:rsidRDefault="007D762E" w:rsidP="00E87040">
      <w:pPr>
        <w:pStyle w:val="aff"/>
        <w:rPr>
          <w:lang w:val="el-GR"/>
        </w:rPr>
      </w:pPr>
      <w:r>
        <w:rPr>
          <w:rStyle w:val="afb"/>
        </w:rPr>
        <w:footnoteRef/>
      </w:r>
      <w:r w:rsidRPr="00FC2FD7">
        <w:rPr>
          <w:lang w:val="el-GR"/>
        </w:rPr>
        <w:t xml:space="preserve"> </w:t>
      </w:r>
      <w:r>
        <w:rPr>
          <w:rStyle w:val="aa"/>
          <w:lang w:val="el-GR"/>
        </w:rPr>
        <w:tab/>
      </w:r>
      <w:proofErr w:type="spellStart"/>
      <w:r w:rsidRPr="00FC2FD7">
        <w:rPr>
          <w:lang w:val="el-GR"/>
        </w:rPr>
        <w:t>Πρβλ</w:t>
      </w:r>
      <w:proofErr w:type="spellEnd"/>
      <w:r w:rsidRPr="00FC2FD7">
        <w:rPr>
          <w:lang w:val="el-GR"/>
        </w:rPr>
        <w:t xml:space="preserve"> έγγραφο ΕΑΑΔΗΣΥ με </w:t>
      </w:r>
      <w:proofErr w:type="spellStart"/>
      <w:r w:rsidRPr="00FC2FD7">
        <w:rPr>
          <w:lang w:val="el-GR"/>
        </w:rPr>
        <w:t>α.π</w:t>
      </w:r>
      <w:proofErr w:type="spellEnd"/>
      <w:r w:rsidRPr="00FC2FD7">
        <w:rPr>
          <w:lang w:val="el-GR"/>
        </w:rPr>
        <w:t>. 4121/30-07-2020 « Διευκρινίσεις ως προς την τήρηση των διατυπώσεων δημοσιότητας στη διαγωνιστική διαδικασία σε περίπτωση τροποποίησης όρων της διακήρυξης» (ΑΔΑ: ΩΡΗ9ΟΞΤΒ-2ΧΖ)</w:t>
      </w:r>
    </w:p>
  </w:footnote>
  <w:footnote w:id="23">
    <w:p w:rsidR="007D762E" w:rsidRPr="00175691" w:rsidRDefault="007D762E" w:rsidP="00E87040">
      <w:pPr>
        <w:pStyle w:val="aff"/>
        <w:rPr>
          <w:lang w:val="el-GR"/>
        </w:rPr>
      </w:pPr>
      <w:r>
        <w:rPr>
          <w:rStyle w:val="af7"/>
        </w:rPr>
        <w:footnoteRef/>
      </w:r>
      <w:r>
        <w:rPr>
          <w:lang w:val="el-GR"/>
        </w:rPr>
        <w:tab/>
        <w:t>Άρθρο 53, παρ.3 του ν. 4412/2016: Τα έγγραφα της σύμβασης (όπως περιγράφονται στην παρ. 2.1.1)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w:t>
      </w:r>
    </w:p>
  </w:footnote>
  <w:footnote w:id="24">
    <w:p w:rsidR="007D762E" w:rsidRPr="00175691" w:rsidRDefault="007D762E" w:rsidP="00E87040">
      <w:pPr>
        <w:pStyle w:val="aff"/>
        <w:rPr>
          <w:lang w:val="el-GR"/>
        </w:rPr>
      </w:pPr>
      <w:r>
        <w:rPr>
          <w:rStyle w:val="afb"/>
        </w:rPr>
        <w:footnoteRef/>
      </w:r>
      <w:r w:rsidRPr="00175691">
        <w:rPr>
          <w:lang w:val="el-GR"/>
        </w:rPr>
        <w:t xml:space="preserve"> </w:t>
      </w:r>
      <w:r>
        <w:rPr>
          <w:rStyle w:val="aa"/>
          <w:lang w:val="el-GR"/>
        </w:rPr>
        <w:tab/>
      </w:r>
      <w:r>
        <w:rPr>
          <w:lang w:val="el-GR"/>
        </w:rPr>
        <w:t>Ά</w:t>
      </w:r>
      <w:r w:rsidRPr="00175691">
        <w:rPr>
          <w:lang w:val="el-GR"/>
        </w:rPr>
        <w:t>ρθρο 80 παρ. 10 ν. 4412/2016</w:t>
      </w:r>
    </w:p>
  </w:footnote>
  <w:footnote w:id="25">
    <w:p w:rsidR="007D762E" w:rsidRPr="00175691" w:rsidRDefault="007D762E" w:rsidP="00E87040">
      <w:pPr>
        <w:pStyle w:val="aff"/>
        <w:rPr>
          <w:lang w:val="el-GR"/>
        </w:rPr>
      </w:pPr>
      <w:r>
        <w:rPr>
          <w:rStyle w:val="af7"/>
        </w:rPr>
        <w:footnoteRef/>
      </w:r>
      <w:r>
        <w:rPr>
          <w:szCs w:val="18"/>
          <w:lang w:val="el-GR"/>
        </w:rPr>
        <w:tab/>
        <w:t>Άρθρο 92, παρ.4 του ν. 4412/2016</w:t>
      </w:r>
    </w:p>
  </w:footnote>
  <w:footnote w:id="26">
    <w:p w:rsidR="007D762E" w:rsidRPr="00175691" w:rsidRDefault="007D762E" w:rsidP="00E87040">
      <w:pPr>
        <w:pStyle w:val="aff"/>
        <w:rPr>
          <w:lang w:val="el-GR"/>
        </w:rPr>
      </w:pPr>
      <w:r>
        <w:rPr>
          <w:rStyle w:val="afb"/>
        </w:rPr>
        <w:footnoteRef/>
      </w:r>
      <w:r>
        <w:rPr>
          <w:rStyle w:val="aa"/>
          <w:lang w:val="el-GR"/>
        </w:rPr>
        <w:tab/>
      </w:r>
      <w:r>
        <w:rPr>
          <w:lang w:val="el-GR"/>
        </w:rPr>
        <w:t>Παρ. 4 Α του ως άνω άρθρου 92</w:t>
      </w:r>
    </w:p>
  </w:footnote>
  <w:footnote w:id="27">
    <w:p w:rsidR="007D762E" w:rsidRPr="00175691" w:rsidRDefault="007D762E" w:rsidP="00E87040">
      <w:pPr>
        <w:pStyle w:val="aff"/>
        <w:rPr>
          <w:lang w:val="el-GR"/>
        </w:rPr>
      </w:pPr>
      <w:r>
        <w:rPr>
          <w:rStyle w:val="af7"/>
        </w:rPr>
        <w:footnoteRef/>
      </w:r>
      <w:r>
        <w:rPr>
          <w:szCs w:val="18"/>
          <w:lang w:val="el-GR"/>
        </w:rPr>
        <w:tab/>
        <w:t xml:space="preserve">Με την επιφύλαξη της εν </w:t>
      </w:r>
      <w:proofErr w:type="spellStart"/>
      <w:r>
        <w:rPr>
          <w:szCs w:val="18"/>
          <w:lang w:val="el-GR"/>
        </w:rPr>
        <w:t>όλω</w:t>
      </w:r>
      <w:proofErr w:type="spellEnd"/>
      <w:r>
        <w:rPr>
          <w:szCs w:val="18"/>
          <w:lang w:val="el-GR"/>
        </w:rPr>
        <w:t xml:space="preserve"> ή εν μέρει σύνταξης των εγγράφων σε άλλη γλώσσα</w:t>
      </w:r>
    </w:p>
  </w:footnote>
  <w:footnote w:id="28">
    <w:p w:rsidR="007D762E" w:rsidRPr="00D6713A" w:rsidRDefault="007D762E" w:rsidP="00E87040">
      <w:pPr>
        <w:pStyle w:val="aff"/>
        <w:rPr>
          <w:lang w:val="el-GR"/>
        </w:rPr>
      </w:pPr>
      <w:r>
        <w:rPr>
          <w:rStyle w:val="af7"/>
        </w:rPr>
        <w:footnoteRef/>
      </w:r>
      <w:r>
        <w:rPr>
          <w:szCs w:val="18"/>
          <w:lang w:val="el-GR"/>
        </w:rPr>
        <w:tab/>
      </w:r>
      <w:proofErr w:type="spellStart"/>
      <w:r>
        <w:rPr>
          <w:szCs w:val="18"/>
          <w:lang w:val="el-GR"/>
        </w:rPr>
        <w:t>Πρβλ</w:t>
      </w:r>
      <w:proofErr w:type="spellEnd"/>
      <w:r>
        <w:rPr>
          <w:szCs w:val="18"/>
          <w:lang w:val="el-GR"/>
        </w:rPr>
        <w:t>.  άρθρο 120 ν.4512/2018 (ΦΕΚ Α΄ 5/17.1.2017), καθώς και</w:t>
      </w:r>
      <w:r>
        <w:rPr>
          <w:lang w:val="el-GR"/>
        </w:rPr>
        <w:t xml:space="preserve">  άρθρο 15 παρ.1 ν.4541/2018  (ΦΕΚ Α΄ 93/31.5.2018),</w:t>
      </w:r>
    </w:p>
  </w:footnote>
  <w:footnote w:id="29">
    <w:p w:rsidR="007D762E" w:rsidRPr="0065239E" w:rsidRDefault="007D762E" w:rsidP="00E87040">
      <w:pPr>
        <w:pStyle w:val="aff"/>
        <w:rPr>
          <w:lang w:val="el-GR"/>
        </w:rPr>
      </w:pPr>
      <w:r>
        <w:rPr>
          <w:rStyle w:val="afb"/>
        </w:rPr>
        <w:footnoteRef/>
      </w:r>
      <w:r>
        <w:rPr>
          <w:rStyle w:val="aa"/>
          <w:lang w:val="el-GR"/>
        </w:rPr>
        <w:tab/>
      </w:r>
      <w:r w:rsidRPr="0065239E">
        <w:rPr>
          <w:lang w:val="el-GR"/>
        </w:rPr>
        <w:t>Τα γραμμάτια σύστασης χρηματικής παρακαταθήκης του Ταμείου Παρακαταθηκών και Δανείων, για την παροχή εγγυήσεων συμμετοχής και καλής εκτέλεσης (</w:t>
      </w:r>
      <w:proofErr w:type="spellStart"/>
      <w:r w:rsidRPr="0065239E">
        <w:rPr>
          <w:lang w:val="el-GR"/>
        </w:rPr>
        <w:t>εγγυοδοτική</w:t>
      </w:r>
      <w:proofErr w:type="spellEnd"/>
      <w:r w:rsidRPr="0065239E">
        <w:rPr>
          <w:lang w:val="el-GR"/>
        </w:rPr>
        <w:t xml:space="preserve"> παρακαταθήκη) συστήνονται σύμφωνα με την ειδική νομοθεσία που  διέπει αυτό και ειδικότερα βάσει του άρθρου 4 του </w:t>
      </w:r>
      <w:proofErr w:type="spellStart"/>
      <w:r w:rsidRPr="0065239E">
        <w:rPr>
          <w:lang w:val="el-GR"/>
        </w:rPr>
        <w:t>π.δ</w:t>
      </w:r>
      <w:proofErr w:type="spellEnd"/>
      <w:r w:rsidRPr="0065239E">
        <w:rPr>
          <w:lang w:val="el-GR"/>
        </w:rPr>
        <w:t xml:space="preserve"> της 30 Δεκεμβρίου 1926/3 Ιανουαρίου 1927 (“Περί συστάσεως και αποδόσεως παρακαταθηκών και καταθέσεων παρά τω </w:t>
      </w:r>
      <w:proofErr w:type="spellStart"/>
      <w:r w:rsidRPr="0065239E">
        <w:rPr>
          <w:lang w:val="el-GR"/>
        </w:rPr>
        <w:t>Ταμείω</w:t>
      </w:r>
      <w:proofErr w:type="spellEnd"/>
      <w:r w:rsidRPr="0065239E">
        <w:rPr>
          <w:lang w:val="el-GR"/>
        </w:rPr>
        <w:t xml:space="preserve"> Παρακαταθηκών και Δανείων”). </w:t>
      </w:r>
      <w:proofErr w:type="spellStart"/>
      <w:r w:rsidRPr="0065239E">
        <w:rPr>
          <w:lang w:val="el-GR"/>
        </w:rPr>
        <w:t>Πρβλ</w:t>
      </w:r>
      <w:proofErr w:type="spellEnd"/>
      <w:r w:rsidRPr="0065239E">
        <w:rPr>
          <w:lang w:val="el-GR"/>
        </w:rPr>
        <w:t>. το με αρ. πρωτ. 2756/23-5-2017 έγγραφο της Ε.Α.Α.ΔΗ.ΣΥ. (ΑΔΑ: 7ΝΣΡΟΞΤΒ-975).</w:t>
      </w:r>
    </w:p>
  </w:footnote>
  <w:footnote w:id="30">
    <w:p w:rsidR="007D762E" w:rsidRPr="00F46CE2" w:rsidRDefault="007D762E" w:rsidP="00E87040">
      <w:pPr>
        <w:pStyle w:val="aff"/>
        <w:rPr>
          <w:lang w:val="el-GR"/>
        </w:rPr>
      </w:pPr>
      <w:r>
        <w:rPr>
          <w:rStyle w:val="afb"/>
        </w:rPr>
        <w:footnoteRef/>
      </w:r>
      <w:r>
        <w:rPr>
          <w:rStyle w:val="aa"/>
          <w:lang w:val="el-GR"/>
        </w:rPr>
        <w:tab/>
      </w:r>
      <w:r>
        <w:rPr>
          <w:lang w:val="el-GR"/>
        </w:rPr>
        <w:t>Παρ. 12 άρθρου 72 ν. 4412/2016</w:t>
      </w:r>
    </w:p>
  </w:footnote>
  <w:footnote w:id="31">
    <w:p w:rsidR="007D762E" w:rsidRPr="0065239E" w:rsidRDefault="007D762E" w:rsidP="00E87040">
      <w:pPr>
        <w:pStyle w:val="aff"/>
        <w:rPr>
          <w:lang w:val="el-GR"/>
        </w:rPr>
      </w:pPr>
      <w:r>
        <w:rPr>
          <w:rStyle w:val="afb"/>
        </w:rPr>
        <w:footnoteRef/>
      </w:r>
      <w:r>
        <w:rPr>
          <w:rStyle w:val="aa"/>
          <w:lang w:val="el-GR"/>
        </w:rPr>
        <w:tab/>
      </w:r>
      <w:r>
        <w:rPr>
          <w:lang w:val="el-GR"/>
        </w:rPr>
        <w:t xml:space="preserve">Βλ. σχετικά με ΣΔΣ </w:t>
      </w:r>
      <w:r>
        <w:t>https</w:t>
      </w:r>
      <w:r w:rsidRPr="00A16B5C">
        <w:rPr>
          <w:lang w:val="el-GR"/>
        </w:rPr>
        <w:t>://</w:t>
      </w:r>
      <w:r>
        <w:t>www</w:t>
      </w:r>
      <w:r w:rsidRPr="00A16B5C">
        <w:rPr>
          <w:lang w:val="el-GR"/>
        </w:rPr>
        <w:t>.</w:t>
      </w:r>
      <w:proofErr w:type="spellStart"/>
      <w:r>
        <w:t>wto</w:t>
      </w:r>
      <w:proofErr w:type="spellEnd"/>
      <w:r w:rsidRPr="00A16B5C">
        <w:rPr>
          <w:lang w:val="el-GR"/>
        </w:rPr>
        <w:t>.</w:t>
      </w:r>
      <w:r>
        <w:t>org</w:t>
      </w:r>
      <w:r w:rsidRPr="00A16B5C">
        <w:rPr>
          <w:lang w:val="el-GR"/>
        </w:rPr>
        <w:t>/</w:t>
      </w:r>
      <w:proofErr w:type="spellStart"/>
      <w:r>
        <w:t>english</w:t>
      </w:r>
      <w:proofErr w:type="spellEnd"/>
      <w:r w:rsidRPr="00A16B5C">
        <w:rPr>
          <w:lang w:val="el-GR"/>
        </w:rPr>
        <w:t>/</w:t>
      </w:r>
      <w:proofErr w:type="spellStart"/>
      <w:r>
        <w:t>tratop</w:t>
      </w:r>
      <w:proofErr w:type="spellEnd"/>
      <w:r w:rsidRPr="00A16B5C">
        <w:rPr>
          <w:lang w:val="el-GR"/>
        </w:rPr>
        <w:t>_</w:t>
      </w:r>
      <w:r>
        <w:t>e</w:t>
      </w:r>
      <w:r w:rsidRPr="00A16B5C">
        <w:rPr>
          <w:lang w:val="el-GR"/>
        </w:rPr>
        <w:t>/</w:t>
      </w:r>
      <w:proofErr w:type="spellStart"/>
      <w:r>
        <w:t>gproc</w:t>
      </w:r>
      <w:proofErr w:type="spellEnd"/>
      <w:r w:rsidRPr="00A16B5C">
        <w:rPr>
          <w:lang w:val="el-GR"/>
        </w:rPr>
        <w:t>_</w:t>
      </w:r>
      <w:r>
        <w:t>e</w:t>
      </w:r>
      <w:r w:rsidRPr="00A16B5C">
        <w:rPr>
          <w:lang w:val="el-GR"/>
        </w:rPr>
        <w:t>/</w:t>
      </w:r>
      <w:proofErr w:type="spellStart"/>
      <w:r>
        <w:t>gp</w:t>
      </w:r>
      <w:proofErr w:type="spellEnd"/>
      <w:r w:rsidRPr="00A16B5C">
        <w:rPr>
          <w:lang w:val="el-GR"/>
        </w:rPr>
        <w:t>_</w:t>
      </w:r>
      <w:proofErr w:type="spellStart"/>
      <w:r>
        <w:t>gpa</w:t>
      </w:r>
      <w:proofErr w:type="spellEnd"/>
      <w:r w:rsidRPr="00A16B5C">
        <w:rPr>
          <w:lang w:val="el-GR"/>
        </w:rPr>
        <w:t>_</w:t>
      </w:r>
      <w:r>
        <w:t>e</w:t>
      </w:r>
      <w:r w:rsidRPr="00355202">
        <w:rPr>
          <w:lang w:val="el-GR"/>
        </w:rPr>
        <w:t>.</w:t>
      </w:r>
      <w:proofErr w:type="spellStart"/>
      <w:r>
        <w:t>htm</w:t>
      </w:r>
      <w:proofErr w:type="spellEnd"/>
    </w:p>
  </w:footnote>
  <w:footnote w:id="32">
    <w:p w:rsidR="007D762E" w:rsidRPr="00355202" w:rsidRDefault="007D762E" w:rsidP="00E87040">
      <w:pPr>
        <w:pStyle w:val="aff"/>
        <w:rPr>
          <w:lang w:val="el-GR"/>
        </w:rPr>
      </w:pPr>
      <w:r>
        <w:rPr>
          <w:rStyle w:val="afb"/>
        </w:rPr>
        <w:footnoteRef/>
      </w:r>
      <w:r>
        <w:rPr>
          <w:rStyle w:val="aa"/>
          <w:lang w:val="el-GR"/>
        </w:rPr>
        <w:tab/>
      </w:r>
      <w:r w:rsidRPr="00355202">
        <w:rPr>
          <w:lang w:val="el-GR"/>
        </w:rPr>
        <w:t>Σύμφωνα με το ισχύον κείμενο της ΣΔΣ, τα σχετικά παραρτήματα που αναφέρονται στο άρθρο 25 αντιστοιχούν πλέον στα 1, 2, 4, 5, 6 και 7.</w:t>
      </w:r>
    </w:p>
  </w:footnote>
  <w:footnote w:id="33">
    <w:p w:rsidR="007D762E" w:rsidRPr="002510A3" w:rsidRDefault="007D762E" w:rsidP="00E87040">
      <w:pPr>
        <w:pStyle w:val="aff"/>
        <w:rPr>
          <w:lang w:val="el-GR"/>
        </w:rPr>
      </w:pPr>
      <w:r>
        <w:rPr>
          <w:rStyle w:val="afb"/>
        </w:rPr>
        <w:footnoteRef/>
      </w:r>
      <w:r>
        <w:rPr>
          <w:rStyle w:val="aa"/>
          <w:lang w:val="el-GR"/>
        </w:rPr>
        <w:tab/>
      </w:r>
      <w:r w:rsidRPr="00776DBF">
        <w:rPr>
          <w:lang w:val="el-GR"/>
        </w:rPr>
        <w:t xml:space="preserve">Επισημαίνεται ότι απαγορεύεται η συμμετοχή </w:t>
      </w:r>
      <w:proofErr w:type="spellStart"/>
      <w:r w:rsidRPr="00776DBF">
        <w:rPr>
          <w:lang w:val="el-GR"/>
        </w:rPr>
        <w:t>εξωχώριας</w:t>
      </w:r>
      <w:proofErr w:type="spellEnd"/>
      <w:r w:rsidRPr="00776DBF">
        <w:rPr>
          <w:lang w:val="el-GR"/>
        </w:rPr>
        <w:t xml:space="preserve"> εταιρείας από «μη συνεργάσιμα κράτη στον φορολογικό τομέα» κατά την έννοια των παρ. 3 και 4 του άρθρου 65 του ν. 4172/2013,  καθώς και από κράτη που έχουν προνομιακό φορολογικό καθεστώς, όπως αυτά ορίζονται στον κατάλογο της απόφασης της παρ. 7 του άρθρου 65 του ως άνω Κώδικα, κατά τα αναφερόμενα στην περίπτωση α` </w:t>
      </w:r>
      <w:r>
        <w:rPr>
          <w:lang w:val="el-GR"/>
        </w:rPr>
        <w:t xml:space="preserve">και </w:t>
      </w:r>
      <w:proofErr w:type="spellStart"/>
      <w:r>
        <w:rPr>
          <w:lang w:val="el-GR"/>
        </w:rPr>
        <w:t>β΄</w:t>
      </w:r>
      <w:r w:rsidRPr="00776DBF">
        <w:rPr>
          <w:lang w:val="el-GR"/>
        </w:rPr>
        <w:t>της</w:t>
      </w:r>
      <w:proofErr w:type="spellEnd"/>
      <w:r w:rsidRPr="00776DBF">
        <w:rPr>
          <w:lang w:val="el-GR"/>
        </w:rPr>
        <w:t xml:space="preserve"> παραγράφου 4 του άρθρου 4 του ν. 3310/2005</w:t>
      </w:r>
      <w:r>
        <w:rPr>
          <w:lang w:val="el-GR"/>
        </w:rPr>
        <w:t xml:space="preserve">. </w:t>
      </w:r>
    </w:p>
  </w:footnote>
  <w:footnote w:id="34">
    <w:p w:rsidR="007D762E" w:rsidRPr="00BD65F6" w:rsidRDefault="007D762E" w:rsidP="00E87040">
      <w:pPr>
        <w:pStyle w:val="aff"/>
        <w:rPr>
          <w:lang w:val="el-GR"/>
        </w:rPr>
      </w:pPr>
      <w:r>
        <w:rPr>
          <w:rStyle w:val="afb"/>
        </w:rPr>
        <w:footnoteRef/>
      </w:r>
      <w:r w:rsidRPr="00BD65F6">
        <w:rPr>
          <w:lang w:val="el-GR"/>
        </w:rPr>
        <w:t xml:space="preserve"> </w:t>
      </w:r>
      <w:r>
        <w:rPr>
          <w:lang w:val="el-GR"/>
        </w:rPr>
        <w:t xml:space="preserve"> </w:t>
      </w:r>
      <w:r>
        <w:rPr>
          <w:lang w:val="el-GR"/>
        </w:rPr>
        <w:tab/>
      </w:r>
      <w:proofErr w:type="spellStart"/>
      <w:r w:rsidRPr="00303AE1">
        <w:rPr>
          <w:lang w:val="el-GR"/>
        </w:rPr>
        <w:t>Πρβλ</w:t>
      </w:r>
      <w:proofErr w:type="spellEnd"/>
      <w:r w:rsidRPr="00303AE1">
        <w:rPr>
          <w:lang w:val="el-GR"/>
        </w:rPr>
        <w:t xml:space="preserve">. σχετικά, σελ. 8 της Ανακοίνωσης της Επιτροπής C (2019) 5494 </w:t>
      </w:r>
      <w:proofErr w:type="spellStart"/>
      <w:r w:rsidRPr="00303AE1">
        <w:rPr>
          <w:lang w:val="el-GR"/>
        </w:rPr>
        <w:t>final</w:t>
      </w:r>
      <w:proofErr w:type="spellEnd"/>
      <w:r w:rsidRPr="00303AE1">
        <w:rPr>
          <w:lang w:val="el-GR"/>
        </w:rPr>
        <w:t xml:space="preserve"> «Κατευθυντήριες γραμμές για τη συμμετοχή προσφερόντων και αγαθών από τρίτες χώρες στην αγορά δημοσίων συμβάσεων της ΕΕ»</w:t>
      </w:r>
      <w:r>
        <w:rPr>
          <w:lang w:val="el-GR"/>
        </w:rPr>
        <w:t>.</w:t>
      </w:r>
    </w:p>
  </w:footnote>
  <w:footnote w:id="35">
    <w:p w:rsidR="007D762E" w:rsidRPr="006B4E4A" w:rsidRDefault="007D762E" w:rsidP="00E87040">
      <w:pPr>
        <w:pStyle w:val="aff"/>
        <w:rPr>
          <w:lang w:val="el-GR"/>
        </w:rPr>
      </w:pPr>
      <w:r>
        <w:rPr>
          <w:rStyle w:val="afb"/>
        </w:rPr>
        <w:footnoteRef/>
      </w:r>
      <w:r w:rsidRPr="00BD65F6">
        <w:rPr>
          <w:lang w:val="el-GR"/>
        </w:rPr>
        <w:t xml:space="preserve"> </w:t>
      </w:r>
      <w:r>
        <w:rPr>
          <w:lang w:val="el-GR"/>
        </w:rPr>
        <w:t xml:space="preserve"> </w:t>
      </w:r>
      <w:r>
        <w:rPr>
          <w:lang w:val="el-GR"/>
        </w:rPr>
        <w:tab/>
        <w:t>Άρθρο 19 ν. 4412/2016.</w:t>
      </w:r>
    </w:p>
  </w:footnote>
  <w:footnote w:id="36">
    <w:p w:rsidR="007D762E" w:rsidRPr="006B4E4A" w:rsidRDefault="007D762E" w:rsidP="00E87040">
      <w:pPr>
        <w:pStyle w:val="aff"/>
        <w:rPr>
          <w:lang w:val="el-GR"/>
        </w:rPr>
      </w:pPr>
      <w:r>
        <w:rPr>
          <w:rStyle w:val="af7"/>
          <w:rFonts w:ascii="Arial" w:hAnsi="Arial"/>
        </w:rPr>
        <w:footnoteRef/>
      </w:r>
      <w:r>
        <w:rPr>
          <w:rStyle w:val="aa"/>
          <w:lang w:val="el-GR"/>
        </w:rPr>
        <w:tab/>
        <w:t>Παρ. 1 ,2 και 12 του άρθρου 72 του ν.4412/2016.</w:t>
      </w:r>
    </w:p>
  </w:footnote>
  <w:footnote w:id="37">
    <w:p w:rsidR="007D762E" w:rsidRPr="006B4E4A" w:rsidRDefault="007D762E" w:rsidP="00E87040">
      <w:pPr>
        <w:pStyle w:val="aff"/>
        <w:rPr>
          <w:lang w:val="el-GR"/>
        </w:rPr>
      </w:pPr>
      <w:r>
        <w:rPr>
          <w:rStyle w:val="af7"/>
        </w:rPr>
        <w:footnoteRef/>
      </w:r>
      <w:r>
        <w:rPr>
          <w:lang w:val="el-GR"/>
        </w:rPr>
        <w:tab/>
        <w:t xml:space="preserve">Σε περίπτωση υποβολής προσφοράς για ένα ή περισσότερα τμήματα της σύμβασης, το ύψος της εγγύησης συμμετοχής υπολογίζεται επί της εκτιμώμενης αξίας του/των προσφερομένου/ων τμήματος/τμημάτων (β’ </w:t>
      </w:r>
      <w:proofErr w:type="spellStart"/>
      <w:r>
        <w:rPr>
          <w:lang w:val="el-GR"/>
        </w:rPr>
        <w:t>εδ</w:t>
      </w:r>
      <w:proofErr w:type="spellEnd"/>
      <w:r>
        <w:rPr>
          <w:lang w:val="el-GR"/>
        </w:rPr>
        <w:t>. παρ. 1 άρθρου 72 ν. 4412/2016).</w:t>
      </w:r>
    </w:p>
  </w:footnote>
  <w:footnote w:id="38">
    <w:p w:rsidR="007D762E" w:rsidRPr="00266D9E" w:rsidRDefault="007D762E" w:rsidP="00E87040">
      <w:pPr>
        <w:pStyle w:val="aff"/>
        <w:rPr>
          <w:lang w:val="el-GR"/>
        </w:rPr>
      </w:pPr>
      <w:r>
        <w:rPr>
          <w:rStyle w:val="af7"/>
        </w:rPr>
        <w:footnoteRef/>
      </w:r>
      <w:r>
        <w:rPr>
          <w:lang w:val="el-GR"/>
        </w:rPr>
        <w:tab/>
        <w:t>Άρθρο 72 παρ. 3 εδάφιο δεύτερο του ν. 4412/2016</w:t>
      </w:r>
      <w:r>
        <w:rPr>
          <w:rFonts w:cs="Cambria"/>
          <w:szCs w:val="18"/>
          <w:lang w:val="el-GR"/>
        </w:rPr>
        <w:t>.</w:t>
      </w:r>
    </w:p>
  </w:footnote>
  <w:footnote w:id="39">
    <w:p w:rsidR="007D762E" w:rsidRPr="00266D9E" w:rsidRDefault="007D762E" w:rsidP="00E87040">
      <w:pPr>
        <w:pStyle w:val="aff"/>
        <w:rPr>
          <w:lang w:val="el-GR"/>
        </w:rPr>
      </w:pPr>
      <w:r>
        <w:rPr>
          <w:rStyle w:val="afb"/>
        </w:rPr>
        <w:footnoteRef/>
      </w:r>
      <w:r w:rsidRPr="00266D9E">
        <w:rPr>
          <w:lang w:val="el-GR"/>
        </w:rPr>
        <w:t xml:space="preserve"> </w:t>
      </w:r>
      <w:r>
        <w:rPr>
          <w:rStyle w:val="aa"/>
          <w:lang w:val="el-GR"/>
        </w:rPr>
        <w:tab/>
      </w:r>
      <w:r>
        <w:rPr>
          <w:lang w:val="el-GR"/>
        </w:rPr>
        <w:t>Άρθρο 88 σε συνδυασμό με άρθρο 72 ν. 4412/2016</w:t>
      </w:r>
    </w:p>
  </w:footnote>
  <w:footnote w:id="40">
    <w:p w:rsidR="007D762E" w:rsidRPr="00266D9E" w:rsidRDefault="007D762E" w:rsidP="00E87040">
      <w:pPr>
        <w:pStyle w:val="aff"/>
        <w:rPr>
          <w:lang w:val="el-GR"/>
        </w:rPr>
      </w:pPr>
      <w:r w:rsidRPr="00B63FC9">
        <w:rPr>
          <w:rStyle w:val="af7"/>
        </w:rPr>
        <w:footnoteRef/>
      </w:r>
      <w:r>
        <w:rPr>
          <w:lang w:val="el-GR"/>
        </w:rPr>
        <w:tab/>
        <w:t>Άρθρα 73 και 74 ν. 4412/2016</w:t>
      </w:r>
    </w:p>
  </w:footnote>
  <w:footnote w:id="41">
    <w:p w:rsidR="007D762E" w:rsidRDefault="007D762E" w:rsidP="00E87040">
      <w:pPr>
        <w:pStyle w:val="aff"/>
        <w:rPr>
          <w:bCs/>
          <w:szCs w:val="18"/>
          <w:lang w:val="el-GR"/>
        </w:rPr>
      </w:pPr>
      <w:r>
        <w:rPr>
          <w:rStyle w:val="af7"/>
        </w:rPr>
        <w:footnoteRef/>
      </w:r>
      <w:r>
        <w:rPr>
          <w:lang w:val="el-GR"/>
        </w:rPr>
        <w:tab/>
        <w:t xml:space="preserve">Επισημαίνεται ότι </w:t>
      </w:r>
      <w:r>
        <w:rPr>
          <w:bCs/>
          <w:szCs w:val="18"/>
          <w:lang w:val="el-GR"/>
        </w:rPr>
        <w:t>η αναφορά στο ΕΕΕΣ σε “τελεσίδικη καταδικαστική απόφαση” νοείται ως “αμετάκλητη καταδικαστική απόφαση”, η δε σχετική δήλωση του οικονομικού φορέα στο Μέρος ΙΙΙ.Α. του ΕΕΕΣ αφορά μόνο σε αμετάκλητες καταδικαστικές</w:t>
      </w:r>
      <w:r>
        <w:rPr>
          <w:rFonts w:ascii="Cambria" w:hAnsi="Cambria" w:cs="Cambria"/>
          <w:bCs/>
          <w:szCs w:val="18"/>
          <w:lang w:val="el-GR"/>
        </w:rPr>
        <w:t xml:space="preserve"> </w:t>
      </w:r>
      <w:r>
        <w:rPr>
          <w:bCs/>
          <w:szCs w:val="18"/>
          <w:lang w:val="el-GR"/>
        </w:rPr>
        <w:t xml:space="preserve">αποφάσεις </w:t>
      </w:r>
    </w:p>
    <w:p w:rsidR="007D762E" w:rsidRPr="00266D9E" w:rsidRDefault="007D762E" w:rsidP="00E87040">
      <w:pPr>
        <w:pStyle w:val="aff"/>
        <w:rPr>
          <w:lang w:val="el-GR"/>
        </w:rPr>
      </w:pPr>
      <w:r>
        <w:rPr>
          <w:bCs/>
          <w:szCs w:val="18"/>
          <w:lang w:val="el-GR"/>
        </w:rPr>
        <w:tab/>
      </w:r>
    </w:p>
  </w:footnote>
  <w:footnote w:id="42">
    <w:p w:rsidR="007D762E" w:rsidRPr="008751C4" w:rsidRDefault="007D762E" w:rsidP="00E87040">
      <w:pPr>
        <w:pStyle w:val="aff"/>
        <w:rPr>
          <w:lang w:val="el-GR"/>
        </w:rPr>
      </w:pPr>
      <w:r>
        <w:rPr>
          <w:rStyle w:val="af7"/>
        </w:rPr>
        <w:footnoteRef/>
      </w:r>
      <w:r>
        <w:rPr>
          <w:lang w:val="el-GR"/>
        </w:rPr>
        <w:tab/>
        <w:t>Οι λόγοι της παραγράφου 2.2.3.4 αποτελούν δυνητικούς λόγους αποκλεισμού, σύμφωνα με το άρθρο 73 παρ. 4 ν. 4412/2016. Κατά συνέπεια, η Α.Α. δύναται να επιλέξει όλους, μερικούς, ή, ενδεχομένως, και κανέναν από τους λόγους αποκλεισμού της παρ. 4, συνεκτιμώντας τα ιδιαίτερα χαρακτηριστικά της υπό ανάθεση σύμβασης (εκτιμώμενη αξία αυτής, ειδικές περιστάσεις κλπ), με σχετική πρόβλεψη στη διακήρυξη (</w:t>
      </w:r>
      <w:proofErr w:type="spellStart"/>
      <w:r>
        <w:rPr>
          <w:lang w:val="el-GR"/>
        </w:rPr>
        <w:t>πρβλ</w:t>
      </w:r>
      <w:proofErr w:type="spellEnd"/>
      <w:r>
        <w:rPr>
          <w:lang w:val="el-GR"/>
        </w:rPr>
        <w:t>. αιτιολογική έκθεση νόμου 4412/2016 - άρθρο 73 παρ. 4). Επισημαίνεται, επίσης, ότι η επιλογή από την Α.Α. λόγου/ων αποκλεισμού της παρ. 4 διαμορφώνει αντιστοίχως τις επιλογές της στα σχετικά πεδία του ΕΕΕΣ, καθώς και τα μέσα απόδειξης του άρθρου 2.2.9.2.</w:t>
      </w:r>
    </w:p>
  </w:footnote>
  <w:footnote w:id="43">
    <w:p w:rsidR="007D762E" w:rsidRDefault="007D762E" w:rsidP="00E87040">
      <w:pPr>
        <w:pStyle w:val="aff"/>
        <w:rPr>
          <w:lang w:val="el-GR"/>
        </w:rPr>
      </w:pPr>
      <w:r>
        <w:rPr>
          <w:rStyle w:val="af7"/>
        </w:rPr>
        <w:footnoteRef/>
      </w:r>
      <w:r>
        <w:rPr>
          <w:lang w:val="el-GR"/>
        </w:rPr>
        <w:tab/>
        <w:t xml:space="preserve">Ειδικά για τους δυνητικούς λόγους αποκλεισμού </w:t>
      </w:r>
      <w:proofErr w:type="spellStart"/>
      <w:r>
        <w:rPr>
          <w:lang w:val="el-GR"/>
        </w:rPr>
        <w:t>πρβλ</w:t>
      </w:r>
      <w:proofErr w:type="spellEnd"/>
      <w:r>
        <w:rPr>
          <w:lang w:val="el-GR"/>
        </w:rPr>
        <w:t>. την Κατευθυντήρια Οδηγία 20/</w:t>
      </w:r>
      <w:r w:rsidRPr="00216ECA">
        <w:rPr>
          <w:lang w:val="el-GR"/>
        </w:rPr>
        <w:t>22-06-2017</w:t>
      </w:r>
      <w:r>
        <w:rPr>
          <w:lang w:val="el-GR"/>
        </w:rPr>
        <w:t xml:space="preserve"> της Αρχής (ΑΔΑ: ΩΡΞ3ΟΞΤΒ-9Ρ5). </w:t>
      </w:r>
      <w:r w:rsidRPr="006F7866">
        <w:rPr>
          <w:lang w:val="el-GR"/>
        </w:rPr>
        <w:t>Ειδικότερα, όταν η αναθέτουσα αρχή εξετάζει τη συνδρομή των προϋποθέσεων εφαρμογής των δυνητικών λόγων αποκλεισμού που έχει συμπεριλάβει στα έγγραφα της σύμβασης, πρέπει να δίδει ιδιαίτερη προσοχή στην τήρηση της αρχής της αναλογικότητας (</w:t>
      </w:r>
      <w:proofErr w:type="spellStart"/>
      <w:r w:rsidRPr="006F7866">
        <w:rPr>
          <w:lang w:val="el-GR"/>
        </w:rPr>
        <w:t>πρβλ</w:t>
      </w:r>
      <w:proofErr w:type="spellEnd"/>
      <w:r w:rsidRPr="006F7866">
        <w:rPr>
          <w:lang w:val="el-GR"/>
        </w:rPr>
        <w:t xml:space="preserve"> και αιτιολογική σκέψη 101 της Οδηγίας 2014/24/ΕΕ).</w:t>
      </w:r>
    </w:p>
  </w:footnote>
  <w:footnote w:id="44">
    <w:p w:rsidR="007D762E" w:rsidRPr="008751C4" w:rsidRDefault="007D762E" w:rsidP="00E87040">
      <w:pPr>
        <w:pStyle w:val="aff"/>
        <w:rPr>
          <w:lang w:val="el-GR"/>
        </w:rPr>
      </w:pPr>
      <w:r>
        <w:rPr>
          <w:rStyle w:val="af7"/>
        </w:rPr>
        <w:footnoteRef/>
      </w:r>
      <w:r>
        <w:rPr>
          <w:lang w:val="el-GR"/>
        </w:rPr>
        <w:tab/>
        <w:t xml:space="preserve">Η αθέτηση της υποχρέωσης αυτής συνιστά σοβαρό επαγγελματικό παράπτωμα του οικονομικού φορέα κατά την έννοια της περίπτωσης </w:t>
      </w:r>
      <w:proofErr w:type="spellStart"/>
      <w:r>
        <w:rPr>
          <w:lang w:val="el-GR"/>
        </w:rPr>
        <w:t>θ΄</w:t>
      </w:r>
      <w:proofErr w:type="spellEnd"/>
      <w:r>
        <w:rPr>
          <w:lang w:val="el-GR"/>
        </w:rPr>
        <w:t xml:space="preserve"> της παραγράφου 4 του άρθρου 73. </w:t>
      </w:r>
      <w:proofErr w:type="spellStart"/>
      <w:r>
        <w:rPr>
          <w:lang w:val="el-GR"/>
        </w:rPr>
        <w:t>Πρβλ</w:t>
      </w:r>
      <w:proofErr w:type="spellEnd"/>
      <w:r>
        <w:rPr>
          <w:lang w:val="el-GR"/>
        </w:rPr>
        <w:t>. άρθρο 18 παρ. 5 του ν. 4412/2106.</w:t>
      </w:r>
    </w:p>
  </w:footnote>
  <w:footnote w:id="45">
    <w:p w:rsidR="007D762E" w:rsidRPr="008751C4" w:rsidRDefault="007D762E" w:rsidP="00E87040">
      <w:pPr>
        <w:pStyle w:val="aff"/>
        <w:rPr>
          <w:lang w:val="el-GR"/>
        </w:rPr>
      </w:pPr>
      <w:r>
        <w:rPr>
          <w:rStyle w:val="af7"/>
        </w:rPr>
        <w:footnoteRef/>
      </w:r>
      <w:r>
        <w:rPr>
          <w:lang w:val="el-GR"/>
        </w:rPr>
        <w:tab/>
        <w:t xml:space="preserve">Σχετική δήλωση του προσφέροντος οικονομικού φορέα περιλαμβάνεται στο ΕΕΕΣ  </w:t>
      </w:r>
    </w:p>
  </w:footnote>
  <w:footnote w:id="46">
    <w:p w:rsidR="007D762E" w:rsidRPr="00266D9E" w:rsidRDefault="007D762E" w:rsidP="00E87040">
      <w:pPr>
        <w:pStyle w:val="aff"/>
        <w:rPr>
          <w:lang w:val="el-GR"/>
        </w:rPr>
      </w:pPr>
      <w:r>
        <w:rPr>
          <w:rStyle w:val="af7"/>
        </w:rPr>
        <w:footnoteRef/>
      </w:r>
      <w:r>
        <w:rPr>
          <w:lang w:val="el-GR"/>
        </w:rPr>
        <w:tab/>
        <w:t>Παρ. 10 του άρθρου 73 ν.4412/2016.</w:t>
      </w:r>
      <w:r>
        <w:rPr>
          <w:szCs w:val="18"/>
          <w:lang w:val="el-GR"/>
        </w:rPr>
        <w:t xml:space="preserve">Επίσης, </w:t>
      </w:r>
      <w:proofErr w:type="spellStart"/>
      <w:r>
        <w:rPr>
          <w:szCs w:val="18"/>
          <w:lang w:val="el-GR"/>
        </w:rPr>
        <w:t>πρβλ</w:t>
      </w:r>
      <w:proofErr w:type="spellEnd"/>
      <w:r>
        <w:rPr>
          <w:szCs w:val="18"/>
          <w:lang w:val="el-GR"/>
        </w:rPr>
        <w:t xml:space="preserve">. υπ’ αριθμ. πρωτ. 6271/30-11-2018 έγγραφο της Αρχής (ΑΔΑ Ψ3Κ8ΟΞΤΒ-09Β) σχετικά με την απόφαση ΔΕΕ της 24 Οκτωβρίου 2018 στην υπόθεση </w:t>
      </w:r>
      <w:r>
        <w:rPr>
          <w:szCs w:val="18"/>
          <w:lang w:val="en-US"/>
        </w:rPr>
        <w:t>C</w:t>
      </w:r>
      <w:r>
        <w:rPr>
          <w:szCs w:val="18"/>
          <w:lang w:val="el-GR"/>
        </w:rPr>
        <w:t>-124/2017</w:t>
      </w:r>
      <w:r>
        <w:rPr>
          <w:sz w:val="22"/>
          <w:szCs w:val="22"/>
          <w:lang w:val="el-GR"/>
        </w:rPr>
        <w:t xml:space="preserve">. </w:t>
      </w:r>
    </w:p>
  </w:footnote>
  <w:footnote w:id="47">
    <w:p w:rsidR="007D762E" w:rsidRPr="00390D33" w:rsidRDefault="007D762E" w:rsidP="00E87040">
      <w:pPr>
        <w:pStyle w:val="aff"/>
        <w:rPr>
          <w:lang w:val="el-GR"/>
        </w:rPr>
      </w:pPr>
      <w:r w:rsidRPr="006F7866">
        <w:rPr>
          <w:rStyle w:val="afb"/>
        </w:rPr>
        <w:footnoteRef/>
      </w:r>
      <w:r>
        <w:rPr>
          <w:rStyle w:val="aa"/>
          <w:lang w:val="el-GR"/>
        </w:rPr>
        <w:tab/>
      </w:r>
      <w:r w:rsidRPr="006F7866">
        <w:rPr>
          <w:lang w:val="el-GR"/>
        </w:rPr>
        <w:t xml:space="preserve">Κατά την παρ. 4 του άρθρου 4 του ν. 3310/2005: «4.α) Απαγορεύεται η σύναψη δημοσίων συμβάσεων με </w:t>
      </w:r>
      <w:proofErr w:type="spellStart"/>
      <w:r w:rsidRPr="006F7866">
        <w:rPr>
          <w:lang w:val="el-GR"/>
        </w:rPr>
        <w:t>εξωχώριες</w:t>
      </w:r>
      <w:proofErr w:type="spellEnd"/>
      <w:r w:rsidRPr="006F7866">
        <w:rPr>
          <w:lang w:val="el-GR"/>
        </w:rPr>
        <w:t xml:space="preserve"> εταιρείες από «μη συνεργάσιμα κράτη στον φορολογικό τομέα» κατά την έννοια των παρ. 3 και 4 του άρθρου 65 του ν. 4172/2013 (Κώδικας Φορολογίας Εισοδήματος, Α` 167). Οι </w:t>
      </w:r>
      <w:proofErr w:type="spellStart"/>
      <w:r w:rsidRPr="006F7866">
        <w:rPr>
          <w:lang w:val="el-GR"/>
        </w:rPr>
        <w:t>εξωχώριες</w:t>
      </w:r>
      <w:proofErr w:type="spellEnd"/>
      <w:r w:rsidRPr="006F7866">
        <w:rPr>
          <w:lang w:val="el-GR"/>
        </w:rPr>
        <w:t xml:space="preserve"> εταιρείες από «μη συνεργάσιμα κράτη στον φορολογικό τομέα» απαγορεύεται επίσης να συμμετέχουν με ποσοστό μεγαλύτερο του ένα τοις εκατό (1%) επί του μετοχικού κεφαλαίου ή να κατέχουν εταιρικά μερίδια ή να είναι εταίροι των εταίρων σε επιχειρήσεις που συνάπτουν δημόσιες συμβάσεις. Για τον έλεγχο και την επιβολή της απαγόρευσης αυτής η αναθέτουσα αρχή ή ο αναθέτων φορέας </w:t>
      </w:r>
      <w:proofErr w:type="spellStart"/>
      <w:r w:rsidRPr="006F7866">
        <w:rPr>
          <w:lang w:val="el-GR"/>
        </w:rPr>
        <w:t>εφαρμόΖει</w:t>
      </w:r>
      <w:proofErr w:type="spellEnd"/>
      <w:r w:rsidRPr="006F7866">
        <w:rPr>
          <w:lang w:val="el-GR"/>
        </w:rPr>
        <w:t xml:space="preserve"> την υπουργική απόφαση που εκδίδεται κατά την παρ. 4 του άρθρου 65 του ν. 4172/2013. Επιπλέον, απαγορεύεται η σύναψη δημοσίων συμβάσεων με </w:t>
      </w:r>
      <w:proofErr w:type="spellStart"/>
      <w:r w:rsidRPr="006F7866">
        <w:rPr>
          <w:lang w:val="el-GR"/>
        </w:rPr>
        <w:t>εξωχώριες</w:t>
      </w:r>
      <w:proofErr w:type="spellEnd"/>
      <w:r w:rsidRPr="006F7866">
        <w:rPr>
          <w:lang w:val="el-GR"/>
        </w:rPr>
        <w:t xml:space="preserve"> εταιρείες από κράτη που έχουν προνομιακό φορολογικό καθεστώς, όπως αυτά ορίζονται στον κατάλογο της απόφασης της παρ. 7 του άρθρου 65 του Κώδικα Φορολογίας Εισοδήματος, με εξαίρεση τα κράτη που αποτελούν: αα) κράτος - μέλος της Ένωσης, ή </w:t>
      </w:r>
      <w:proofErr w:type="spellStart"/>
      <w:r w:rsidRPr="006F7866">
        <w:rPr>
          <w:lang w:val="el-GR"/>
        </w:rPr>
        <w:t>ββ</w:t>
      </w:r>
      <w:proofErr w:type="spellEnd"/>
      <w:r w:rsidRPr="006F7866">
        <w:rPr>
          <w:lang w:val="el-GR"/>
        </w:rPr>
        <w:t xml:space="preserve">) κράτος - μέλος του Ευρωπαϊκού Οικονομικού Χώρου (Ε.Ο.Χ.), ή </w:t>
      </w:r>
      <w:proofErr w:type="spellStart"/>
      <w:r w:rsidRPr="006F7866">
        <w:rPr>
          <w:lang w:val="el-GR"/>
        </w:rPr>
        <w:t>γγ</w:t>
      </w:r>
      <w:proofErr w:type="spellEnd"/>
      <w:r w:rsidRPr="006F7866">
        <w:rPr>
          <w:lang w:val="el-GR"/>
        </w:rPr>
        <w:t xml:space="preserve">) τρίτη χώρα που έχει υπογράφει και κυρώσει τη Διεθνή Συμφωνία για τις Διεθνείς Συμβάσεις (ΣΔΣ), στον βαθμό που η υπό ανάθεση σύμβαση καλύπτεται από τα Παραρτήματα 1, 2, 4 και 5 και τις γενικές σημειώσεις του σχετικού με την Ένωση Προσαρτήματος I της ως άνω ΣΔΣ, ή </w:t>
      </w:r>
      <w:proofErr w:type="spellStart"/>
      <w:r w:rsidRPr="006F7866">
        <w:rPr>
          <w:lang w:val="el-GR"/>
        </w:rPr>
        <w:t>δδ</w:t>
      </w:r>
      <w:proofErr w:type="spellEnd"/>
      <w:r w:rsidRPr="006F7866">
        <w:rPr>
          <w:lang w:val="el-GR"/>
        </w:rPr>
        <w:t xml:space="preserve">) σε τρίτη/ες χώρες που δεν εμπίπτει στις περιπτώσεις αα), </w:t>
      </w:r>
      <w:proofErr w:type="spellStart"/>
      <w:r w:rsidRPr="006F7866">
        <w:rPr>
          <w:lang w:val="el-GR"/>
        </w:rPr>
        <w:t>ββ</w:t>
      </w:r>
      <w:proofErr w:type="spellEnd"/>
      <w:r w:rsidRPr="006F7866">
        <w:rPr>
          <w:lang w:val="el-GR"/>
        </w:rPr>
        <w:t xml:space="preserve">) και </w:t>
      </w:r>
      <w:proofErr w:type="spellStart"/>
      <w:r w:rsidRPr="006F7866">
        <w:rPr>
          <w:lang w:val="el-GR"/>
        </w:rPr>
        <w:t>γγ</w:t>
      </w:r>
      <w:proofErr w:type="spellEnd"/>
      <w:r w:rsidRPr="006F7866">
        <w:rPr>
          <w:lang w:val="el-GR"/>
        </w:rPr>
        <w:t>) και έχει συνάψει και εφαρμόζει διμερή ή πολυμερή συμφωνία με την Ένωση.»</w:t>
      </w:r>
    </w:p>
  </w:footnote>
  <w:footnote w:id="48">
    <w:p w:rsidR="007D762E" w:rsidRPr="00266D9E" w:rsidRDefault="007D762E" w:rsidP="00E87040">
      <w:pPr>
        <w:pStyle w:val="aff"/>
        <w:rPr>
          <w:lang w:val="el-GR"/>
        </w:rPr>
      </w:pPr>
      <w:r>
        <w:rPr>
          <w:rStyle w:val="af7"/>
        </w:rPr>
        <w:footnoteRef/>
      </w:r>
      <w:r>
        <w:rPr>
          <w:lang w:val="el-GR"/>
        </w:rPr>
        <w:tab/>
        <w:t>Κατά το στάδιο της υποβολής της προσφοράς η μη συνδρομή του ανωτέρω εθνικού λόγου αποκλεισμού δηλώνεται στο αντίστοιχο πεδίο του ΕΕΕΣ [αμιγώς εθνικοί λόγοι αποκλεισμού]</w:t>
      </w:r>
    </w:p>
  </w:footnote>
  <w:footnote w:id="49">
    <w:p w:rsidR="007D762E" w:rsidRPr="00390D33" w:rsidRDefault="007D762E" w:rsidP="00E87040">
      <w:pPr>
        <w:pStyle w:val="aff"/>
        <w:rPr>
          <w:lang w:val="el-GR"/>
        </w:rPr>
      </w:pPr>
      <w:r>
        <w:rPr>
          <w:rStyle w:val="afb"/>
        </w:rPr>
        <w:footnoteRef/>
      </w:r>
      <w:r w:rsidRPr="00BD65F6">
        <w:rPr>
          <w:lang w:val="el-GR"/>
        </w:rPr>
        <w:t xml:space="preserve"> </w:t>
      </w:r>
      <w:r>
        <w:rPr>
          <w:lang w:val="el-GR"/>
        </w:rPr>
        <w:t xml:space="preserve"> </w:t>
      </w:r>
      <w:r>
        <w:rPr>
          <w:lang w:val="el-GR"/>
        </w:rPr>
        <w:tab/>
        <w:t>Παρ. 3 άρθρου 8 του ν. 3310/2005</w:t>
      </w:r>
      <w:r w:rsidRPr="00390D33">
        <w:rPr>
          <w:lang w:val="el-GR"/>
        </w:rPr>
        <w:t>, όπως τροποποιήθηκε με το άρθρο 239 του ν. 4782/21</w:t>
      </w:r>
    </w:p>
  </w:footnote>
  <w:footnote w:id="50">
    <w:p w:rsidR="007D762E" w:rsidRPr="00BD65F6" w:rsidRDefault="007D762E" w:rsidP="00E87040">
      <w:pPr>
        <w:pStyle w:val="aff"/>
        <w:rPr>
          <w:lang w:val="el-GR"/>
        </w:rPr>
      </w:pPr>
      <w:r w:rsidRPr="00390D33">
        <w:rPr>
          <w:rStyle w:val="afb"/>
        </w:rPr>
        <w:footnoteRef/>
      </w:r>
      <w:r w:rsidRPr="00390D33">
        <w:rPr>
          <w:lang w:val="el-GR"/>
        </w:rPr>
        <w:t xml:space="preserve"> </w:t>
      </w:r>
      <w:r w:rsidRPr="00390D33">
        <w:rPr>
          <w:lang w:val="el-GR"/>
        </w:rPr>
        <w:tab/>
        <w:t>Σχετικά με την προσκόμιση αποδείξεων για τα επανορθωτικά μέτρα βλ. την απόφαση της 14ης Ιανουαρίου 2021 του ΔΕΕ στην υπόθεση C</w:t>
      </w:r>
      <w:r w:rsidRPr="00390D33">
        <w:rPr>
          <w:rFonts w:ascii="Cambria Math" w:hAnsi="Cambria Math" w:cs="Cambria Math"/>
          <w:lang w:val="el-GR"/>
        </w:rPr>
        <w:t>‑</w:t>
      </w:r>
      <w:r w:rsidRPr="00390D33">
        <w:rPr>
          <w:lang w:val="el-GR"/>
        </w:rPr>
        <w:t>387/19</w:t>
      </w:r>
    </w:p>
  </w:footnote>
  <w:footnote w:id="51">
    <w:p w:rsidR="007D762E" w:rsidRPr="00215ADE" w:rsidRDefault="007D762E" w:rsidP="00E87040">
      <w:pPr>
        <w:pStyle w:val="aff"/>
        <w:rPr>
          <w:lang w:val="el-GR"/>
        </w:rPr>
      </w:pPr>
      <w:r>
        <w:rPr>
          <w:rStyle w:val="af7"/>
        </w:rPr>
        <w:footnoteRef/>
      </w:r>
      <w:r>
        <w:rPr>
          <w:lang w:val="el-GR"/>
        </w:rPr>
        <w:tab/>
        <w:t xml:space="preserve">Παρ. 7 άρθρου 73 ν. 4412/2016.  </w:t>
      </w:r>
    </w:p>
  </w:footnote>
  <w:footnote w:id="52">
    <w:p w:rsidR="007D762E" w:rsidRPr="007B335B" w:rsidRDefault="007D762E" w:rsidP="00E87040">
      <w:pPr>
        <w:suppressAutoHyphens w:val="0"/>
        <w:autoSpaceDE w:val="0"/>
        <w:autoSpaceDN w:val="0"/>
        <w:adjustRightInd w:val="0"/>
        <w:ind w:left="426" w:hanging="426"/>
      </w:pPr>
      <w:r w:rsidRPr="00B63FC9">
        <w:rPr>
          <w:rStyle w:val="af7"/>
          <w:sz w:val="18"/>
          <w:szCs w:val="20"/>
          <w:lang w:val="en-IE"/>
        </w:rPr>
        <w:footnoteRef/>
      </w:r>
      <w:r>
        <w:tab/>
      </w:r>
      <w:proofErr w:type="spellStart"/>
      <w:r w:rsidRPr="00216ECA">
        <w:rPr>
          <w:sz w:val="18"/>
          <w:szCs w:val="20"/>
        </w:rPr>
        <w:t>Πρβλ</w:t>
      </w:r>
      <w:proofErr w:type="spellEnd"/>
      <w:r w:rsidRPr="00216ECA">
        <w:rPr>
          <w:sz w:val="18"/>
          <w:szCs w:val="20"/>
        </w:rPr>
        <w:t>. απόφαση υπ’ αριθμ. 49341 -19/05/2020 (ΦΕΚ 385 τεύχος ΥΟΔΔ, 25-05-2020), η οποία εξακολουθεί να ισχύει έως την  έκδοση της απόφασης της παρ. 9 του άρθρου 73 του ν. 4412/2016</w:t>
      </w:r>
      <w:r>
        <w:rPr>
          <w:sz w:val="18"/>
          <w:szCs w:val="20"/>
        </w:rPr>
        <w:t>.</w:t>
      </w:r>
      <w:r>
        <w:rPr>
          <w:color w:val="FF0000"/>
        </w:rPr>
        <w:t xml:space="preserve"> </w:t>
      </w:r>
    </w:p>
  </w:footnote>
  <w:footnote w:id="53">
    <w:p w:rsidR="007D762E" w:rsidRPr="00215ADE" w:rsidRDefault="007D762E" w:rsidP="00E87040">
      <w:pPr>
        <w:pStyle w:val="aff"/>
        <w:rPr>
          <w:lang w:val="el-GR"/>
        </w:rPr>
      </w:pPr>
      <w:r w:rsidRPr="00B63FC9">
        <w:rPr>
          <w:rStyle w:val="af7"/>
        </w:rPr>
        <w:footnoteRef/>
      </w:r>
      <w:r>
        <w:rPr>
          <w:lang w:val="el-GR"/>
        </w:rPr>
        <w:tab/>
        <w:t>Άρθρο  75 παρ. 2 ν. 4412/2016.</w:t>
      </w:r>
    </w:p>
  </w:footnote>
  <w:footnote w:id="54">
    <w:p w:rsidR="007D762E" w:rsidRPr="007B335B" w:rsidRDefault="007D762E" w:rsidP="00E87040">
      <w:pPr>
        <w:pStyle w:val="aff"/>
        <w:rPr>
          <w:lang w:val="el-GR"/>
        </w:rPr>
      </w:pPr>
      <w:r w:rsidRPr="00B63FC9">
        <w:rPr>
          <w:rStyle w:val="af7"/>
        </w:rPr>
        <w:footnoteRef/>
      </w:r>
      <w:r>
        <w:rPr>
          <w:lang w:val="el-GR"/>
        </w:rPr>
        <w:tab/>
        <w:t>Άρθρο 75 παρ. 3 ν. 4412/2016. Επισημαίνεται, περαιτέρω, ότι οι Α.Α. μπορούν (χωρίς αυτό να είναι υποχρεωτικό) να διαμορφώσουν την παρούσα παράγραφο είτε απαιτώντας, ως προς τα κριτήρια που επιλέγουν, ελάχιστα επίπεδα οικονομικής και χρηματοοικονομικής επάρκειας, τα οποία πρέπει να καλύπτουν οι προσφέροντες οικονομικοί φορείς με αναφορά σε συγκεκριμένα μεγέθη (π.χ. κύκλος εργασιών 200.000 ευρώ τα 3 τελευταία έτη), είτε ζητώντας από τους οικονομικούς φορείς να δηλώσουν τις ζητούμενες πληροφορίες αναφέροντας τη μεθοδολογία με την οποία θα αξιολογήσουν τις πληροφορίες αυτές.</w:t>
      </w:r>
    </w:p>
  </w:footnote>
  <w:footnote w:id="55">
    <w:p w:rsidR="007D762E" w:rsidRPr="00B3756B" w:rsidRDefault="007D762E" w:rsidP="00E87040">
      <w:pPr>
        <w:pStyle w:val="aff"/>
        <w:rPr>
          <w:lang w:val="el-GR"/>
        </w:rPr>
      </w:pPr>
      <w:r w:rsidRPr="00B63FC9">
        <w:rPr>
          <w:rStyle w:val="af7"/>
          <w:szCs w:val="18"/>
        </w:rPr>
        <w:footnoteRef/>
      </w:r>
      <w:r>
        <w:rPr>
          <w:lang w:val="el-GR"/>
        </w:rPr>
        <w:tab/>
        <w:t xml:space="preserve">Άρθρο 75 παρ. 4 ν. 4412/2016. </w:t>
      </w:r>
    </w:p>
  </w:footnote>
  <w:footnote w:id="56">
    <w:p w:rsidR="007D762E" w:rsidRPr="0083058A" w:rsidRDefault="007D762E" w:rsidP="00E87040">
      <w:pPr>
        <w:pStyle w:val="aff"/>
        <w:rPr>
          <w:lang w:val="el-GR"/>
        </w:rPr>
      </w:pPr>
      <w:r w:rsidRPr="00B63FC9">
        <w:rPr>
          <w:rStyle w:val="af7"/>
        </w:rPr>
        <w:footnoteRef/>
      </w:r>
      <w:r>
        <w:rPr>
          <w:lang w:val="el-GR"/>
        </w:rPr>
        <w:tab/>
        <w:t xml:space="preserve">Άρθρο 82 ν. 4412/2016. Επισημαίνεται ότι τα πρότυπα είναι προαιρετικά, ήτοι τίθενται στην παρούσα διακήρυξη, κατά την κρίση και τη διακριτική ευχέρεια της Α.Α. και πρέπει να σχετίζονται και να είναι ανάλογα με το αντικείμενο της σύμβασης. </w:t>
      </w:r>
    </w:p>
  </w:footnote>
  <w:footnote w:id="57">
    <w:p w:rsidR="007D762E" w:rsidRPr="006566B6" w:rsidRDefault="007D762E" w:rsidP="00E87040">
      <w:pPr>
        <w:pStyle w:val="aff"/>
        <w:rPr>
          <w:lang w:val="el-GR"/>
        </w:rPr>
      </w:pPr>
      <w:r>
        <w:rPr>
          <w:rStyle w:val="afb"/>
        </w:rPr>
        <w:footnoteRef/>
      </w:r>
      <w:r>
        <w:rPr>
          <w:rStyle w:val="aa"/>
          <w:lang w:val="el-GR"/>
        </w:rPr>
        <w:tab/>
      </w:r>
      <w:r>
        <w:rPr>
          <w:lang w:val="el-GR"/>
        </w:rPr>
        <w:t>Άρθρο 78 ν. 4412/2016</w:t>
      </w:r>
    </w:p>
  </w:footnote>
  <w:footnote w:id="58">
    <w:p w:rsidR="007D762E" w:rsidRPr="002B20BB" w:rsidRDefault="007D762E" w:rsidP="00E87040">
      <w:pPr>
        <w:pStyle w:val="aff"/>
        <w:rPr>
          <w:strike/>
          <w:lang w:val="el-GR"/>
        </w:rPr>
      </w:pPr>
      <w:r>
        <w:rPr>
          <w:rStyle w:val="af7"/>
        </w:rPr>
        <w:footnoteRef/>
      </w:r>
      <w:r>
        <w:rPr>
          <w:lang w:val="el-GR"/>
        </w:rPr>
        <w:tab/>
        <w:t xml:space="preserve">Δύνανται, επίσης, να στηρίζονται και στις ικανότητες του/ των υπεργολάβων, στους οποίους προτίθενται να αναθέσουν την εκτέλεση τμήματος/ τμημάτων της υπό ανάθεσης σύμβασης. </w:t>
      </w:r>
    </w:p>
  </w:footnote>
  <w:footnote w:id="59">
    <w:p w:rsidR="007D762E" w:rsidRPr="007B335B" w:rsidRDefault="007D762E" w:rsidP="00E87040">
      <w:pPr>
        <w:pStyle w:val="aff"/>
        <w:rPr>
          <w:lang w:val="el-GR"/>
        </w:rPr>
      </w:pPr>
      <w:r>
        <w:rPr>
          <w:rStyle w:val="af7"/>
        </w:rPr>
        <w:footnoteRef/>
      </w:r>
      <w:r>
        <w:rPr>
          <w:lang w:val="el-GR"/>
        </w:rPr>
        <w:tab/>
        <w:t xml:space="preserve">Άρθρο 78 παρ. 1 </w:t>
      </w:r>
      <w:proofErr w:type="spellStart"/>
      <w:r>
        <w:rPr>
          <w:lang w:val="el-GR"/>
        </w:rPr>
        <w:t>εδ</w:t>
      </w:r>
      <w:proofErr w:type="spellEnd"/>
      <w:r>
        <w:rPr>
          <w:lang w:val="el-GR"/>
        </w:rPr>
        <w:t xml:space="preserve">. 2 του ν. 4412/2016.  </w:t>
      </w:r>
    </w:p>
  </w:footnote>
  <w:footnote w:id="60">
    <w:p w:rsidR="007D762E" w:rsidRPr="00FC2FD7" w:rsidRDefault="007D762E" w:rsidP="00E87040">
      <w:pPr>
        <w:pStyle w:val="aff"/>
        <w:rPr>
          <w:lang w:val="el-GR"/>
        </w:rPr>
      </w:pPr>
      <w:r>
        <w:rPr>
          <w:rStyle w:val="afb"/>
        </w:rPr>
        <w:footnoteRef/>
      </w:r>
      <w:r>
        <w:rPr>
          <w:rStyle w:val="aa"/>
          <w:lang w:val="el-GR"/>
        </w:rPr>
        <w:tab/>
      </w:r>
      <w:r w:rsidRPr="00B76F96">
        <w:rPr>
          <w:lang w:val="el-GR"/>
        </w:rPr>
        <w:t>Ο όρος αυτός μπορεί να τεθεί, κατά την κρίση της αναθέτουσας αρχής, και στην περίπτωση ποσοστού μικρότερου του 30% της εκτιμώμενης αξίας της σύμβασης (</w:t>
      </w:r>
      <w:proofErr w:type="spellStart"/>
      <w:r w:rsidRPr="00B76F96">
        <w:rPr>
          <w:lang w:val="el-GR"/>
        </w:rPr>
        <w:t>πρβλ</w:t>
      </w:r>
      <w:proofErr w:type="spellEnd"/>
      <w:r w:rsidRPr="00B76F96">
        <w:rPr>
          <w:lang w:val="el-GR"/>
        </w:rPr>
        <w:t>. παρ. 5 άρθρου 131 του ν. 4412/2016</w:t>
      </w:r>
      <w:r>
        <w:rPr>
          <w:lang w:val="el-GR"/>
        </w:rPr>
        <w:t>)</w:t>
      </w:r>
      <w:r w:rsidRPr="00B76F96">
        <w:rPr>
          <w:lang w:val="el-GR"/>
        </w:rPr>
        <w:t>.</w:t>
      </w:r>
    </w:p>
  </w:footnote>
  <w:footnote w:id="61">
    <w:p w:rsidR="007D762E" w:rsidRDefault="007D762E" w:rsidP="00E87040">
      <w:pPr>
        <w:pStyle w:val="aff"/>
        <w:rPr>
          <w:lang w:val="el-GR"/>
        </w:rPr>
      </w:pPr>
      <w:r>
        <w:rPr>
          <w:rStyle w:val="af7"/>
        </w:rPr>
        <w:footnoteRef/>
      </w:r>
      <w:r>
        <w:rPr>
          <w:lang w:val="el-GR"/>
        </w:rPr>
        <w:tab/>
        <w:t>Άρθρο 78 παρ. 1 ν. 4412/2016.</w:t>
      </w:r>
    </w:p>
  </w:footnote>
  <w:footnote w:id="62">
    <w:p w:rsidR="007D762E" w:rsidRDefault="007D762E" w:rsidP="00E87040">
      <w:pPr>
        <w:pStyle w:val="aff"/>
        <w:rPr>
          <w:lang w:val="el-GR"/>
        </w:rPr>
      </w:pPr>
      <w:r>
        <w:rPr>
          <w:rStyle w:val="af7"/>
        </w:rPr>
        <w:footnoteRef/>
      </w:r>
      <w:r>
        <w:rPr>
          <w:lang w:val="el-GR"/>
        </w:rPr>
        <w:tab/>
        <w:t>Άρθρο 131 παρ. 6 ν. 4412/2016</w:t>
      </w:r>
    </w:p>
  </w:footnote>
  <w:footnote w:id="63">
    <w:p w:rsidR="007D762E" w:rsidRPr="00BD65F6" w:rsidRDefault="007D762E" w:rsidP="00E87040">
      <w:pPr>
        <w:pStyle w:val="aff"/>
        <w:rPr>
          <w:lang w:val="el-GR"/>
        </w:rPr>
      </w:pPr>
      <w:r>
        <w:rPr>
          <w:rStyle w:val="afb"/>
        </w:rPr>
        <w:footnoteRef/>
      </w:r>
      <w:r>
        <w:rPr>
          <w:rStyle w:val="aa"/>
          <w:lang w:val="el-GR"/>
        </w:rPr>
        <w:tab/>
      </w:r>
      <w:r w:rsidRPr="00BD65F6">
        <w:rPr>
          <w:lang w:val="el-GR"/>
        </w:rPr>
        <w:t xml:space="preserve">Άρθρο 104 σε συνδυασμό με τις παρ. 4 και 5 του άρθρου 105 του ν. 4412/2016 </w:t>
      </w:r>
    </w:p>
  </w:footnote>
  <w:footnote w:id="64">
    <w:p w:rsidR="007D762E" w:rsidRPr="007B335B" w:rsidRDefault="007D762E" w:rsidP="00E87040">
      <w:pPr>
        <w:pStyle w:val="aff"/>
        <w:rPr>
          <w:lang w:val="el-GR"/>
        </w:rPr>
      </w:pPr>
      <w:r>
        <w:rPr>
          <w:rStyle w:val="af7"/>
        </w:rPr>
        <w:footnoteRef/>
      </w:r>
      <w:r>
        <w:rPr>
          <w:lang w:val="el-GR"/>
        </w:rPr>
        <w:tab/>
        <w:t xml:space="preserve">Το ΕΕΕΣ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w:t>
      </w:r>
      <w:r>
        <w:rPr>
          <w:lang w:val="en-US"/>
        </w:rPr>
        <w:t>IV</w:t>
      </w:r>
      <w:r>
        <w:rPr>
          <w:lang w:val="el-GR"/>
        </w:rPr>
        <w:t xml:space="preserve"> Κριτήρια Επιλογής, Μέρος </w:t>
      </w:r>
      <w:r>
        <w:rPr>
          <w:lang w:val="en-US"/>
        </w:rPr>
        <w:t>VI</w:t>
      </w:r>
      <w:r>
        <w:rPr>
          <w:lang w:val="el-GR"/>
        </w:rPr>
        <w:t xml:space="preserve"> Τελικές δηλώσεις. </w:t>
      </w:r>
    </w:p>
  </w:footnote>
  <w:footnote w:id="65">
    <w:p w:rsidR="007D762E" w:rsidRPr="007B335B" w:rsidRDefault="007D762E" w:rsidP="00E87040">
      <w:pPr>
        <w:pStyle w:val="aff"/>
        <w:rPr>
          <w:lang w:val="el-GR"/>
        </w:rPr>
      </w:pPr>
      <w:r>
        <w:rPr>
          <w:rStyle w:val="af7"/>
        </w:rPr>
        <w:footnoteRef/>
      </w:r>
      <w:r>
        <w:rPr>
          <w:lang w:val="el-GR"/>
        </w:rPr>
        <w:tab/>
        <w:t>Από τις 2-5-2019, παρέχεται η ηλεκτρονική υπηρεσία </w:t>
      </w:r>
      <w:r>
        <w:fldChar w:fldCharType="begin"/>
      </w:r>
      <w:r>
        <w:instrText>HYPERLINK</w:instrText>
      </w:r>
      <w:r w:rsidRPr="007D762E">
        <w:rPr>
          <w:lang w:val="el-GR"/>
        </w:rPr>
        <w:instrText xml:space="preserve"> "</w:instrText>
      </w:r>
      <w:r>
        <w:instrText>https</w:instrText>
      </w:r>
      <w:r w:rsidRPr="007D762E">
        <w:rPr>
          <w:lang w:val="el-GR"/>
        </w:rPr>
        <w:instrText>://</w:instrText>
      </w:r>
      <w:r>
        <w:instrText>espdint</w:instrText>
      </w:r>
      <w:r w:rsidRPr="007D762E">
        <w:rPr>
          <w:lang w:val="el-GR"/>
        </w:rPr>
        <w:instrText>.</w:instrText>
      </w:r>
      <w:r>
        <w:instrText>eprocurement</w:instrText>
      </w:r>
      <w:r w:rsidRPr="007D762E">
        <w:rPr>
          <w:lang w:val="el-GR"/>
        </w:rPr>
        <w:instrText>.</w:instrText>
      </w:r>
      <w:r>
        <w:instrText>gov</w:instrText>
      </w:r>
      <w:r w:rsidRPr="007D762E">
        <w:rPr>
          <w:lang w:val="el-GR"/>
        </w:rPr>
        <w:instrText>.</w:instrText>
      </w:r>
      <w:r>
        <w:instrText>gr</w:instrText>
      </w:r>
      <w:r w:rsidRPr="007D762E">
        <w:rPr>
          <w:lang w:val="el-GR"/>
        </w:rPr>
        <w:instrText>/" \</w:instrText>
      </w:r>
      <w:r>
        <w:instrText>l</w:instrText>
      </w:r>
      <w:r w:rsidRPr="007D762E">
        <w:rPr>
          <w:lang w:val="el-GR"/>
        </w:rPr>
        <w:instrText xml:space="preserve"> "_</w:instrText>
      </w:r>
      <w:r>
        <w:instrText>blank</w:instrText>
      </w:r>
      <w:r w:rsidRPr="007D762E">
        <w:rPr>
          <w:lang w:val="el-GR"/>
        </w:rPr>
        <w:instrText>"</w:instrText>
      </w:r>
      <w:r>
        <w:fldChar w:fldCharType="separate"/>
      </w:r>
      <w:r>
        <w:rPr>
          <w:rStyle w:val="-"/>
          <w:lang w:val="el-GR"/>
        </w:rPr>
        <w:t>Promitheus ESPDint </w:t>
      </w:r>
      <w:r>
        <w:fldChar w:fldCharType="end"/>
      </w:r>
      <w:r>
        <w:rPr>
          <w:lang w:val="el-GR"/>
        </w:rPr>
        <w:t>(</w:t>
      </w:r>
      <w:r>
        <w:fldChar w:fldCharType="begin"/>
      </w:r>
      <w:r>
        <w:instrText>HYPERLINK</w:instrText>
      </w:r>
      <w:r w:rsidRPr="007D762E">
        <w:rPr>
          <w:lang w:val="el-GR"/>
        </w:rPr>
        <w:instrText xml:space="preserve"> "</w:instrText>
      </w:r>
      <w:r>
        <w:instrText>https</w:instrText>
      </w:r>
      <w:r w:rsidRPr="007D762E">
        <w:rPr>
          <w:lang w:val="el-GR"/>
        </w:rPr>
        <w:instrText>://</w:instrText>
      </w:r>
      <w:r>
        <w:instrText>espdint</w:instrText>
      </w:r>
      <w:r w:rsidRPr="007D762E">
        <w:rPr>
          <w:lang w:val="el-GR"/>
        </w:rPr>
        <w:instrText>.</w:instrText>
      </w:r>
      <w:r>
        <w:instrText>eprocurement</w:instrText>
      </w:r>
      <w:r w:rsidRPr="007D762E">
        <w:rPr>
          <w:lang w:val="el-GR"/>
        </w:rPr>
        <w:instrText>.</w:instrText>
      </w:r>
      <w:r>
        <w:instrText>gov</w:instrText>
      </w:r>
      <w:r w:rsidRPr="007D762E">
        <w:rPr>
          <w:lang w:val="el-GR"/>
        </w:rPr>
        <w:instrText>.</w:instrText>
      </w:r>
      <w:r>
        <w:instrText>gr</w:instrText>
      </w:r>
      <w:r w:rsidRPr="007D762E">
        <w:rPr>
          <w:lang w:val="el-GR"/>
        </w:rPr>
        <w:instrText>/" \</w:instrText>
      </w:r>
      <w:r>
        <w:instrText>l</w:instrText>
      </w:r>
      <w:r w:rsidRPr="007D762E">
        <w:rPr>
          <w:lang w:val="el-GR"/>
        </w:rPr>
        <w:instrText xml:space="preserve"> "_</w:instrText>
      </w:r>
      <w:r>
        <w:instrText>blank</w:instrText>
      </w:r>
      <w:r w:rsidRPr="007D762E">
        <w:rPr>
          <w:lang w:val="el-GR"/>
        </w:rPr>
        <w:instrText>"</w:instrText>
      </w:r>
      <w:r>
        <w:fldChar w:fldCharType="separate"/>
      </w:r>
      <w:r>
        <w:rPr>
          <w:rStyle w:val="-"/>
          <w:lang w:val="el-GR"/>
        </w:rPr>
        <w:t>https://espdint.eprocurement.gov.gr/</w:t>
      </w:r>
      <w:r>
        <w:fldChar w:fldCharType="end"/>
      </w:r>
      <w:r>
        <w:rPr>
          <w:lang w:val="el-GR"/>
        </w:rPr>
        <w:t xml:space="preserve">) που προσφέρει τη δυνατότητα ηλεκτρονικής σύνταξης και διαχείρισης του Ευρωπαϊκού Ενιαίου Εγγράφου Σύμβασης (ΕΕΕΣ). Μπορείτε να δείτε τη σχετική ανακοίνωση στη Διαδικτυακή Πύλη του ΕΣΗΔΗΣ </w:t>
      </w:r>
      <w:r>
        <w:fldChar w:fldCharType="begin"/>
      </w:r>
      <w:r>
        <w:instrText>HYPERLINK</w:instrText>
      </w:r>
      <w:r w:rsidRPr="007D762E">
        <w:rPr>
          <w:lang w:val="el-GR"/>
        </w:rPr>
        <w:instrText xml:space="preserve"> "</w:instrText>
      </w:r>
      <w:r>
        <w:instrText>http</w:instrText>
      </w:r>
      <w:r w:rsidRPr="007D762E">
        <w:rPr>
          <w:lang w:val="el-GR"/>
        </w:rPr>
        <w:instrText>://</w:instrText>
      </w:r>
      <w:r>
        <w:instrText>www</w:instrText>
      </w:r>
      <w:r w:rsidRPr="007D762E">
        <w:rPr>
          <w:lang w:val="el-GR"/>
        </w:rPr>
        <w:instrText>.</w:instrText>
      </w:r>
      <w:r>
        <w:instrText>promitheus</w:instrText>
      </w:r>
      <w:r w:rsidRPr="007D762E">
        <w:rPr>
          <w:lang w:val="el-GR"/>
        </w:rPr>
        <w:instrText>.</w:instrText>
      </w:r>
      <w:r>
        <w:instrText>gov</w:instrText>
      </w:r>
      <w:r w:rsidRPr="007D762E">
        <w:rPr>
          <w:lang w:val="el-GR"/>
        </w:rPr>
        <w:instrText>.</w:instrText>
      </w:r>
      <w:r>
        <w:instrText>gr</w:instrText>
      </w:r>
      <w:r w:rsidRPr="007D762E">
        <w:rPr>
          <w:lang w:val="el-GR"/>
        </w:rPr>
        <w:instrText>/"</w:instrText>
      </w:r>
      <w:r>
        <w:fldChar w:fldCharType="separate"/>
      </w:r>
      <w:r>
        <w:rPr>
          <w:rStyle w:val="-"/>
          <w:lang w:val="el-GR"/>
        </w:rPr>
        <w:t>www.promitheus.gov.gr</w:t>
      </w:r>
      <w:r>
        <w:fldChar w:fldCharType="end"/>
      </w:r>
      <w:r>
        <w:rPr>
          <w:lang w:val="el-GR"/>
        </w:rPr>
        <w:t xml:space="preserve"> </w:t>
      </w:r>
      <w:proofErr w:type="spellStart"/>
      <w:r>
        <w:rPr>
          <w:lang w:val="el-GR"/>
        </w:rPr>
        <w:t>Πρβλ</w:t>
      </w:r>
      <w:proofErr w:type="spellEnd"/>
      <w:r>
        <w:rPr>
          <w:lang w:val="el-GR"/>
        </w:rPr>
        <w:t xml:space="preserve"> και το Διορθωτικό (Επίσημη Εφημερίδα της Ευρωπαϊκής Ένωσης L 17/65 της 23ης Ιανουαρίου 2018) στον Εκτελεστικό Κανονισμό (ΕΕ) 2016/7 για την καθιέρωση του τυποποιημένου εντύπου για το Ευρωπαϊκό Ενιαίο Έγγραφο Προμήθειας , με το οποίο επιλύθηκαν τα σχετικά ζητήματα ορολογίας που υπήρχαν στο αρχικό επίσημο ελληνικό  κείμενο του Εκτελεστικού Κανονισμού, Μπορείτε να δείτε το σχετικό Διορθωτικό στην ακόλουθη διαδρομή </w:t>
      </w:r>
      <w:r>
        <w:fldChar w:fldCharType="begin"/>
      </w:r>
      <w:r>
        <w:instrText>HYPERLINK</w:instrText>
      </w:r>
      <w:r w:rsidRPr="007D762E">
        <w:rPr>
          <w:lang w:val="el-GR"/>
        </w:rPr>
        <w:instrText xml:space="preserve"> "</w:instrText>
      </w:r>
      <w:r>
        <w:instrText>https</w:instrText>
      </w:r>
      <w:r w:rsidRPr="007D762E">
        <w:rPr>
          <w:lang w:val="el-GR"/>
        </w:rPr>
        <w:instrText>://</w:instrText>
      </w:r>
      <w:r>
        <w:instrText>eur</w:instrText>
      </w:r>
      <w:r w:rsidRPr="007D762E">
        <w:rPr>
          <w:lang w:val="el-GR"/>
        </w:rPr>
        <w:instrText>-</w:instrText>
      </w:r>
      <w:r>
        <w:instrText>lex</w:instrText>
      </w:r>
      <w:r w:rsidRPr="007D762E">
        <w:rPr>
          <w:lang w:val="el-GR"/>
        </w:rPr>
        <w:instrText>.</w:instrText>
      </w:r>
      <w:r>
        <w:instrText>europa</w:instrText>
      </w:r>
      <w:r w:rsidRPr="007D762E">
        <w:rPr>
          <w:lang w:val="el-GR"/>
        </w:rPr>
        <w:instrText>.</w:instrText>
      </w:r>
      <w:r>
        <w:instrText>eu</w:instrText>
      </w:r>
      <w:r w:rsidRPr="007D762E">
        <w:rPr>
          <w:lang w:val="el-GR"/>
        </w:rPr>
        <w:instrText>/</w:instrText>
      </w:r>
      <w:r>
        <w:instrText>legal</w:instrText>
      </w:r>
      <w:r w:rsidRPr="007D762E">
        <w:rPr>
          <w:lang w:val="el-GR"/>
        </w:rPr>
        <w:instrText>-</w:instrText>
      </w:r>
      <w:r>
        <w:instrText>content</w:instrText>
      </w:r>
      <w:r w:rsidRPr="007D762E">
        <w:rPr>
          <w:lang w:val="el-GR"/>
        </w:rPr>
        <w:instrText>/</w:instrText>
      </w:r>
      <w:r>
        <w:instrText>EL</w:instrText>
      </w:r>
      <w:r w:rsidRPr="007D762E">
        <w:rPr>
          <w:lang w:val="el-GR"/>
        </w:rPr>
        <w:instrText>/</w:instrText>
      </w:r>
      <w:r>
        <w:instrText>TXT</w:instrText>
      </w:r>
      <w:r w:rsidRPr="007D762E">
        <w:rPr>
          <w:lang w:val="el-GR"/>
        </w:rPr>
        <w:instrText>/</w:instrText>
      </w:r>
      <w:r>
        <w:instrText>HTML</w:instrText>
      </w:r>
      <w:r w:rsidRPr="007D762E">
        <w:rPr>
          <w:lang w:val="el-GR"/>
        </w:rPr>
        <w:instrText>/?</w:instrText>
      </w:r>
      <w:r>
        <w:instrText>uri</w:instrText>
      </w:r>
      <w:r w:rsidRPr="007D762E">
        <w:rPr>
          <w:lang w:val="el-GR"/>
        </w:rPr>
        <w:instrText>=</w:instrText>
      </w:r>
      <w:r>
        <w:instrText>CELEX</w:instrText>
      </w:r>
      <w:r w:rsidRPr="007D762E">
        <w:rPr>
          <w:lang w:val="el-GR"/>
        </w:rPr>
        <w:instrText>:32016</w:instrText>
      </w:r>
      <w:r>
        <w:instrText>R</w:instrText>
      </w:r>
      <w:r w:rsidRPr="007D762E">
        <w:rPr>
          <w:lang w:val="el-GR"/>
        </w:rPr>
        <w:instrText>0007</w:instrText>
      </w:r>
      <w:r>
        <w:instrText>R</w:instrText>
      </w:r>
      <w:r w:rsidRPr="007D762E">
        <w:rPr>
          <w:lang w:val="el-GR"/>
        </w:rPr>
        <w:instrText>(01)&amp;</w:instrText>
      </w:r>
      <w:r>
        <w:instrText>from</w:instrText>
      </w:r>
      <w:r w:rsidRPr="007D762E">
        <w:rPr>
          <w:lang w:val="el-GR"/>
        </w:rPr>
        <w:instrText>=</w:instrText>
      </w:r>
      <w:r>
        <w:instrText>EL</w:instrText>
      </w:r>
      <w:r w:rsidRPr="007D762E">
        <w:rPr>
          <w:lang w:val="el-GR"/>
        </w:rPr>
        <w:instrText>"</w:instrText>
      </w:r>
      <w:r>
        <w:fldChar w:fldCharType="separate"/>
      </w:r>
      <w:r>
        <w:rPr>
          <w:rStyle w:val="-"/>
          <w:lang w:val="el-GR"/>
        </w:rPr>
        <w:t>https://eur-lex.europa.eu/legal-content/EL/TXT/HTML/?uri=CELEX:32016R0007R(01)&amp;from=EL</w:t>
      </w:r>
      <w:r>
        <w:fldChar w:fldCharType="end"/>
      </w:r>
      <w:r>
        <w:rPr>
          <w:lang w:val="el-GR"/>
        </w:rPr>
        <w:t xml:space="preserve">            </w:t>
      </w:r>
    </w:p>
  </w:footnote>
  <w:footnote w:id="66">
    <w:p w:rsidR="007D762E" w:rsidRPr="007B335B" w:rsidRDefault="007D762E" w:rsidP="00E87040">
      <w:pPr>
        <w:pStyle w:val="aff"/>
        <w:rPr>
          <w:lang w:val="el-GR"/>
        </w:rPr>
      </w:pPr>
      <w:r w:rsidRPr="00412714">
        <w:rPr>
          <w:rStyle w:val="af7"/>
        </w:rPr>
        <w:footnoteRef/>
      </w:r>
      <w:r w:rsidRPr="00412714">
        <w:rPr>
          <w:lang w:val="el-GR"/>
        </w:rPr>
        <w:tab/>
        <w:t>Άρθρο 79Α παρ. 4 του ν. 4412/2016</w:t>
      </w:r>
    </w:p>
  </w:footnote>
  <w:footnote w:id="67">
    <w:p w:rsidR="007D762E" w:rsidRPr="007B335B" w:rsidRDefault="007D762E" w:rsidP="00E87040">
      <w:pPr>
        <w:pStyle w:val="aff"/>
        <w:rPr>
          <w:lang w:val="el-GR"/>
        </w:rPr>
      </w:pPr>
      <w:r>
        <w:rPr>
          <w:rStyle w:val="afb"/>
        </w:rPr>
        <w:footnoteRef/>
      </w:r>
      <w:r>
        <w:rPr>
          <w:lang w:val="el-GR"/>
        </w:rPr>
        <w:tab/>
        <w:t>Ά</w:t>
      </w:r>
      <w:r w:rsidRPr="00FD2238">
        <w:rPr>
          <w:lang w:val="el-GR"/>
        </w:rPr>
        <w:t>ρθρο 79 παρ. 9 του ν. 4412/2016</w:t>
      </w:r>
    </w:p>
  </w:footnote>
  <w:footnote w:id="68">
    <w:p w:rsidR="007D762E" w:rsidRPr="00CB74CD" w:rsidRDefault="007D762E" w:rsidP="00E87040">
      <w:pPr>
        <w:pStyle w:val="aff"/>
        <w:rPr>
          <w:lang w:val="el-GR"/>
        </w:rPr>
      </w:pPr>
      <w:r>
        <w:rPr>
          <w:rStyle w:val="afb"/>
        </w:rPr>
        <w:footnoteRef/>
      </w:r>
      <w:r>
        <w:rPr>
          <w:lang w:val="el-GR"/>
        </w:rPr>
        <w:tab/>
        <w:t>Άρθρο 96 παρ. 7 του ν. 4412/2016</w:t>
      </w:r>
    </w:p>
  </w:footnote>
  <w:footnote w:id="69">
    <w:p w:rsidR="007D762E" w:rsidRPr="00BD65F6" w:rsidRDefault="007D762E" w:rsidP="00E87040">
      <w:pPr>
        <w:pStyle w:val="aff"/>
        <w:rPr>
          <w:lang w:val="el-GR"/>
        </w:rPr>
      </w:pPr>
      <w:r>
        <w:rPr>
          <w:rStyle w:val="afb"/>
        </w:rPr>
        <w:footnoteRef/>
      </w:r>
      <w:r>
        <w:rPr>
          <w:lang w:val="el-GR"/>
        </w:rPr>
        <w:tab/>
      </w:r>
      <w:r w:rsidRPr="00BD65F6">
        <w:rPr>
          <w:lang w:val="el-GR"/>
        </w:rPr>
        <w:t xml:space="preserve">βλ. Δ.Ε.Ε. απόφαση της 19.6.2019, </w:t>
      </w:r>
      <w:proofErr w:type="spellStart"/>
      <w:r w:rsidRPr="005A00D1">
        <w:t>Meca</w:t>
      </w:r>
      <w:proofErr w:type="spellEnd"/>
      <w:r w:rsidRPr="00BD65F6">
        <w:rPr>
          <w:lang w:val="el-GR"/>
        </w:rPr>
        <w:t xml:space="preserve">, </w:t>
      </w:r>
      <w:r w:rsidRPr="005A00D1">
        <w:t>C</w:t>
      </w:r>
      <w:r w:rsidRPr="00BD65F6">
        <w:rPr>
          <w:lang w:val="el-GR"/>
        </w:rPr>
        <w:t xml:space="preserve">-41/18, </w:t>
      </w:r>
      <w:r w:rsidRPr="005A00D1">
        <w:t>EU</w:t>
      </w:r>
      <w:r w:rsidRPr="00BD65F6">
        <w:rPr>
          <w:lang w:val="el-GR"/>
        </w:rPr>
        <w:t>:</w:t>
      </w:r>
      <w:r w:rsidRPr="005A00D1">
        <w:t>C</w:t>
      </w:r>
      <w:r w:rsidRPr="00BD65F6">
        <w:rPr>
          <w:lang w:val="el-GR"/>
        </w:rPr>
        <w:t>:2019:507, σκ. 28</w:t>
      </w:r>
    </w:p>
  </w:footnote>
  <w:footnote w:id="70">
    <w:p w:rsidR="007D762E" w:rsidRPr="00BD65F6" w:rsidRDefault="007D762E" w:rsidP="00E87040">
      <w:pPr>
        <w:pStyle w:val="aff"/>
        <w:rPr>
          <w:lang w:val="el-GR"/>
        </w:rPr>
      </w:pPr>
      <w:r>
        <w:rPr>
          <w:rStyle w:val="afb"/>
        </w:rPr>
        <w:footnoteRef/>
      </w:r>
      <w:r>
        <w:rPr>
          <w:lang w:val="el-GR"/>
        </w:rPr>
        <w:tab/>
      </w:r>
      <w:r w:rsidRPr="00BD65F6">
        <w:rPr>
          <w:lang w:val="el-GR"/>
        </w:rPr>
        <w:t xml:space="preserve">Βλ. ενδεικτικά </w:t>
      </w:r>
      <w:proofErr w:type="spellStart"/>
      <w:r w:rsidRPr="00BD65F6">
        <w:rPr>
          <w:lang w:val="el-GR"/>
        </w:rPr>
        <w:t>ΣτΕ</w:t>
      </w:r>
      <w:proofErr w:type="spellEnd"/>
      <w:r w:rsidRPr="00BD65F6">
        <w:rPr>
          <w:lang w:val="el-GR"/>
        </w:rPr>
        <w:t xml:space="preserve"> 754/2020, 753/2020 (Δ</w:t>
      </w:r>
      <w:r>
        <w:rPr>
          <w:lang w:val="el-GR"/>
        </w:rPr>
        <w:t>΄</w:t>
      </w:r>
      <w:r w:rsidRPr="00BD65F6">
        <w:rPr>
          <w:lang w:val="el-GR"/>
        </w:rPr>
        <w:t xml:space="preserve"> Τμήμα) </w:t>
      </w:r>
    </w:p>
  </w:footnote>
  <w:footnote w:id="71">
    <w:p w:rsidR="007D762E" w:rsidRPr="00BD65F6" w:rsidRDefault="007D762E" w:rsidP="00E87040">
      <w:pPr>
        <w:pStyle w:val="aff"/>
        <w:rPr>
          <w:lang w:val="el-GR"/>
        </w:rPr>
      </w:pPr>
      <w:r>
        <w:rPr>
          <w:rStyle w:val="afb"/>
        </w:rPr>
        <w:footnoteRef/>
      </w:r>
      <w:r>
        <w:rPr>
          <w:lang w:val="el-GR"/>
        </w:rPr>
        <w:tab/>
      </w:r>
      <w:r w:rsidRPr="00BD65F6">
        <w:rPr>
          <w:lang w:val="el-GR"/>
        </w:rPr>
        <w:t>Παρ. 1 του άρθρου 79 του ν. 4412/2016, όπως τροποποιήθηκε με την παρ. 5 του άρθρου 235 του ν. 4635/2019.</w:t>
      </w:r>
    </w:p>
  </w:footnote>
  <w:footnote w:id="72">
    <w:p w:rsidR="007D762E" w:rsidRPr="00BD65F6" w:rsidRDefault="007D762E" w:rsidP="00E87040">
      <w:pPr>
        <w:pStyle w:val="aff"/>
        <w:rPr>
          <w:lang w:val="el-GR"/>
        </w:rPr>
      </w:pPr>
      <w:r>
        <w:rPr>
          <w:rStyle w:val="afb"/>
        </w:rPr>
        <w:footnoteRef/>
      </w:r>
      <w:r w:rsidRPr="00BD65F6">
        <w:rPr>
          <w:lang w:val="el-GR"/>
        </w:rPr>
        <w:t xml:space="preserve"> </w:t>
      </w:r>
      <w:r>
        <w:rPr>
          <w:lang w:val="el-GR"/>
        </w:rPr>
        <w:tab/>
      </w:r>
      <w:r w:rsidRPr="00390D33">
        <w:rPr>
          <w:lang w:val="el-GR"/>
        </w:rPr>
        <w:t>Παρ. 2</w:t>
      </w:r>
      <w:r w:rsidRPr="00390D33">
        <w:rPr>
          <w:vertAlign w:val="superscript"/>
          <w:lang w:val="el-GR"/>
        </w:rPr>
        <w:t>Α</w:t>
      </w:r>
      <w:r w:rsidRPr="00390D33">
        <w:rPr>
          <w:lang w:val="el-GR"/>
        </w:rPr>
        <w:t xml:space="preserve"> άρθρου 73 σε συνδυασμό με την παρ. 8 του άρθρου 79 του ν. 4412/2016</w:t>
      </w:r>
    </w:p>
  </w:footnote>
  <w:footnote w:id="73">
    <w:p w:rsidR="007D762E" w:rsidRPr="007B335B" w:rsidRDefault="007D762E" w:rsidP="00E87040">
      <w:pPr>
        <w:pStyle w:val="aff"/>
        <w:rPr>
          <w:lang w:val="el-GR"/>
        </w:rPr>
      </w:pPr>
      <w:r>
        <w:rPr>
          <w:rStyle w:val="af7"/>
        </w:rPr>
        <w:footnoteRef/>
      </w:r>
      <w:r>
        <w:rPr>
          <w:lang w:val="el-GR"/>
        </w:rPr>
        <w:tab/>
        <w:t xml:space="preserve">Άρθρο 80 ν. 4412/2016.  Επισημαίνεται, περαιτέρω ότι η </w:t>
      </w:r>
      <w:r>
        <w:rPr>
          <w:lang w:val="en-US"/>
        </w:rPr>
        <w:t>A</w:t>
      </w:r>
      <w:r>
        <w:rPr>
          <w:lang w:val="el-GR"/>
        </w:rPr>
        <w:t>.</w:t>
      </w:r>
      <w:r>
        <w:rPr>
          <w:lang w:val="en-US"/>
        </w:rPr>
        <w:t>A</w:t>
      </w:r>
      <w:r>
        <w:rPr>
          <w:lang w:val="el-GR"/>
        </w:rPr>
        <w:t xml:space="preserve">. ζητάει από τους οικονομικούς φορείς να προσκομίσουν μόνο εκείνα τα αποδεικτικά μέσα που ανταποκρίνονται στους λόγους αποκλεισμού και στα κριτήρια επιλογής που έχει ορίσει στις παραγράφους 2.2.3 έως 2.2.8 της παρούσας. Εάν, για παράδειγμα, δεν απαιτήσει ελάχιστα επίπεδα χρηματοοικονομικής επάρκειας των οικονομικών φορέων, τότε δεν θα ζητήσει ούτε τα αποδεικτικά μέσα της παρ. Β.3 της παρούσας  </w:t>
      </w:r>
    </w:p>
  </w:footnote>
  <w:footnote w:id="74">
    <w:p w:rsidR="007D762E" w:rsidRPr="007B335B" w:rsidRDefault="007D762E" w:rsidP="00E87040">
      <w:pPr>
        <w:pStyle w:val="aff"/>
        <w:rPr>
          <w:lang w:val="el-GR"/>
        </w:rPr>
      </w:pPr>
      <w:r>
        <w:rPr>
          <w:rStyle w:val="af7"/>
        </w:rPr>
        <w:footnoteRef/>
      </w:r>
      <w:r>
        <w:rPr>
          <w:lang w:val="el-GR"/>
        </w:rPr>
        <w:tab/>
        <w:t>Άρθρο 79 παρ. 6 ν. 4412/2016.</w:t>
      </w:r>
    </w:p>
  </w:footnote>
  <w:footnote w:id="75">
    <w:p w:rsidR="007D762E" w:rsidRPr="007B335B" w:rsidRDefault="007D762E" w:rsidP="00E87040">
      <w:pPr>
        <w:pStyle w:val="aff"/>
        <w:rPr>
          <w:lang w:val="el-GR"/>
        </w:rPr>
      </w:pPr>
      <w:r>
        <w:rPr>
          <w:rStyle w:val="af7"/>
        </w:rPr>
        <w:footnoteRef/>
      </w:r>
      <w:r w:rsidRPr="00EE08A6">
        <w:rPr>
          <w:lang w:val="el-GR"/>
        </w:rPr>
        <w:t xml:space="preserve"> </w:t>
      </w:r>
      <w:r>
        <w:rPr>
          <w:lang w:val="el-GR"/>
        </w:rPr>
        <w:tab/>
        <w:t>Εφόσον η αναθέτουσα αρχή την επιλέξει ως λόγο αποκλεισμού.</w:t>
      </w:r>
    </w:p>
  </w:footnote>
  <w:footnote w:id="76">
    <w:p w:rsidR="007D762E" w:rsidRPr="00B55565" w:rsidRDefault="007D762E" w:rsidP="00E87040">
      <w:pPr>
        <w:pStyle w:val="aff"/>
        <w:rPr>
          <w:lang w:val="el-GR"/>
        </w:rPr>
      </w:pPr>
      <w:r>
        <w:rPr>
          <w:rStyle w:val="afb"/>
        </w:rPr>
        <w:footnoteRef/>
      </w:r>
      <w:r w:rsidRPr="00B55565">
        <w:rPr>
          <w:lang w:val="el-GR"/>
        </w:rPr>
        <w:t xml:space="preserve"> </w:t>
      </w:r>
      <w:r>
        <w:rPr>
          <w:lang w:val="el-GR"/>
        </w:rPr>
        <w:tab/>
        <w:t>Παρ. 4 του άρθρου 74 του ν. 4412/2016</w:t>
      </w:r>
    </w:p>
  </w:footnote>
  <w:footnote w:id="77">
    <w:p w:rsidR="007D762E" w:rsidRPr="006B2C94" w:rsidRDefault="007D762E" w:rsidP="00E87040">
      <w:pPr>
        <w:pStyle w:val="aff"/>
        <w:rPr>
          <w:lang w:val="el-GR"/>
        </w:rPr>
      </w:pPr>
      <w:r>
        <w:rPr>
          <w:rStyle w:val="aa"/>
        </w:rPr>
        <w:footnoteRef/>
      </w:r>
      <w:r w:rsidRPr="006B2C94">
        <w:rPr>
          <w:lang w:val="el-GR"/>
        </w:rPr>
        <w:tab/>
      </w:r>
      <w:r>
        <w:rPr>
          <w:lang w:val="el-GR"/>
        </w:rPr>
        <w:t>Ά</w:t>
      </w:r>
      <w:r w:rsidRPr="006B2C94">
        <w:rPr>
          <w:lang w:val="el-GR"/>
        </w:rPr>
        <w:t xml:space="preserve">ρθρο 8 ν. 3310/2005 και </w:t>
      </w:r>
      <w:proofErr w:type="spellStart"/>
      <w:r w:rsidRPr="006B2C94">
        <w:rPr>
          <w:lang w:val="el-GR"/>
        </w:rPr>
        <w:t>π.δ</w:t>
      </w:r>
      <w:proofErr w:type="spellEnd"/>
      <w:r w:rsidRPr="006B2C94">
        <w:rPr>
          <w:lang w:val="el-GR"/>
        </w:rPr>
        <w:t xml:space="preserve">. 82/1996.  </w:t>
      </w:r>
    </w:p>
  </w:footnote>
  <w:footnote w:id="78">
    <w:p w:rsidR="007D762E" w:rsidRPr="002338D8" w:rsidRDefault="007D762E" w:rsidP="00E87040">
      <w:pPr>
        <w:pStyle w:val="aff"/>
        <w:rPr>
          <w:lang w:val="el-GR"/>
        </w:rPr>
      </w:pPr>
      <w:r>
        <w:rPr>
          <w:rStyle w:val="afb"/>
        </w:rPr>
        <w:footnoteRef/>
      </w:r>
      <w:r w:rsidRPr="002338D8">
        <w:rPr>
          <w:lang w:val="el-GR"/>
        </w:rPr>
        <w:t xml:space="preserve"> </w:t>
      </w:r>
      <w:r>
        <w:rPr>
          <w:lang w:val="el-GR"/>
        </w:rPr>
        <w:tab/>
      </w:r>
      <w:r w:rsidRPr="002338D8">
        <w:rPr>
          <w:lang w:val="el-GR"/>
        </w:rPr>
        <w:t>Για τις αλλοδαπές ανώνυμες  εταιρείες ιδρυθείσες σε κράτος μέλος της ΕΕ σχετικό είναι το Παράρτημα Ι της οδηγίας 2012/30/ΕΕ (</w:t>
      </w:r>
      <w:r w:rsidRPr="002338D8">
        <w:t>L</w:t>
      </w:r>
      <w:r w:rsidRPr="002338D8">
        <w:rPr>
          <w:lang w:val="el-GR"/>
        </w:rPr>
        <w:t>315/91) με την οποία αναδιατυπώθηκε η Οδηγία 77/91/ΕΟΚ (Επίσημη Εφημερίδα των Ευρωπαϊκών Κοινοτήτων αρ Ν26/1)</w:t>
      </w:r>
    </w:p>
  </w:footnote>
  <w:footnote w:id="79">
    <w:p w:rsidR="007D762E" w:rsidRPr="00B948F4" w:rsidRDefault="007D762E" w:rsidP="00E87040">
      <w:pPr>
        <w:pStyle w:val="aff"/>
        <w:rPr>
          <w:lang w:val="el-GR"/>
        </w:rPr>
      </w:pPr>
      <w:r>
        <w:rPr>
          <w:rStyle w:val="afb"/>
        </w:rPr>
        <w:footnoteRef/>
      </w:r>
      <w:r w:rsidRPr="00B948F4">
        <w:rPr>
          <w:lang w:val="el-GR"/>
        </w:rPr>
        <w:t xml:space="preserve"> </w:t>
      </w:r>
      <w:r w:rsidRPr="002338D8">
        <w:rPr>
          <w:lang w:val="el-GR"/>
        </w:rPr>
        <w:t xml:space="preserve"> </w:t>
      </w:r>
      <w:r>
        <w:rPr>
          <w:lang w:val="el-GR"/>
        </w:rPr>
        <w:tab/>
      </w:r>
      <w:proofErr w:type="spellStart"/>
      <w:r>
        <w:rPr>
          <w:lang w:val="el-GR"/>
        </w:rPr>
        <w:t>Πρβλ</w:t>
      </w:r>
      <w:proofErr w:type="spellEnd"/>
      <w:r>
        <w:rPr>
          <w:lang w:val="el-GR"/>
        </w:rPr>
        <w:t xml:space="preserve"> </w:t>
      </w:r>
      <w:proofErr w:type="spellStart"/>
      <w:r w:rsidRPr="00B948F4">
        <w:rPr>
          <w:lang w:val="el-GR"/>
        </w:rPr>
        <w:t>ΣτΕ</w:t>
      </w:r>
      <w:proofErr w:type="spellEnd"/>
      <w:r w:rsidRPr="00B948F4">
        <w:rPr>
          <w:lang w:val="el-GR"/>
        </w:rPr>
        <w:t xml:space="preserve"> 303/2020 (</w:t>
      </w:r>
      <w:r>
        <w:rPr>
          <w:lang w:val="el-GR"/>
        </w:rPr>
        <w:t>Επταμελής</w:t>
      </w:r>
      <w:r w:rsidRPr="00B948F4">
        <w:rPr>
          <w:lang w:val="el-GR"/>
        </w:rPr>
        <w:t>)</w:t>
      </w:r>
    </w:p>
  </w:footnote>
  <w:footnote w:id="80">
    <w:p w:rsidR="007D762E" w:rsidRPr="00B55565" w:rsidRDefault="007D762E" w:rsidP="00E87040">
      <w:pPr>
        <w:pStyle w:val="aff"/>
        <w:rPr>
          <w:lang w:val="el-GR"/>
        </w:rPr>
      </w:pPr>
      <w:r>
        <w:rPr>
          <w:rStyle w:val="af7"/>
        </w:rPr>
        <w:footnoteRef/>
      </w:r>
      <w:r>
        <w:rPr>
          <w:lang w:val="el-GR"/>
        </w:rPr>
        <w:tab/>
      </w:r>
      <w:proofErr w:type="spellStart"/>
      <w:r>
        <w:rPr>
          <w:lang w:val="el-GR"/>
        </w:rPr>
        <w:t>Πρβλ</w:t>
      </w:r>
      <w:proofErr w:type="spellEnd"/>
      <w:r>
        <w:rPr>
          <w:lang w:val="el-GR"/>
        </w:rPr>
        <w:t xml:space="preserve">. Παράρτημα </w:t>
      </w:r>
      <w:r>
        <w:t>XI</w:t>
      </w:r>
      <w:r>
        <w:rPr>
          <w:lang w:val="el-GR"/>
        </w:rPr>
        <w:t xml:space="preserve"> Προσαρτήματος Α ν. 4412/2016. Επισημαίνεται ότι η Α.Α. απαιτεί στην εκάστοτε διακήρυξη, κατά περίπτωση, για τους εγκατεστημένους στην Ελλάδα οικονομικούς φορείς βεβαίωση εγγραφής σε ένα από τα σχετικά Επιμελητήρια/ Μητρώα, κατά περίπτωση .</w:t>
      </w:r>
    </w:p>
  </w:footnote>
  <w:footnote w:id="81">
    <w:p w:rsidR="007D762E" w:rsidRPr="00E85DA7" w:rsidRDefault="007D762E" w:rsidP="00E87040">
      <w:pPr>
        <w:pStyle w:val="aff"/>
        <w:rPr>
          <w:lang w:val="el-GR"/>
        </w:rPr>
      </w:pPr>
      <w:r>
        <w:rPr>
          <w:rStyle w:val="af7"/>
        </w:rPr>
        <w:footnoteRef/>
      </w:r>
      <w:r>
        <w:rPr>
          <w:lang w:val="el-GR"/>
        </w:rPr>
        <w:tab/>
        <w:t xml:space="preserve">Συμπληρώνεται από την Α.Α. με ένα ή περισσότερα από τα δικαιολογητικά που αναφέρονται στο Μέρος </w:t>
      </w:r>
      <w:r>
        <w:t>II</w:t>
      </w:r>
      <w:r>
        <w:rPr>
          <w:lang w:val="el-GR"/>
        </w:rPr>
        <w:t xml:space="preserve"> του Παραρτήματος </w:t>
      </w:r>
      <w:r>
        <w:t>XII</w:t>
      </w:r>
      <w:r>
        <w:rPr>
          <w:lang w:val="el-GR"/>
        </w:rPr>
        <w:t xml:space="preserve"> του Προσαρτήματος Α΄ του ν. 4412/2016, τα οποία αντιστοιχούν, σε κάθε περίπτωση, στα κριτήρια τεχνικής και επαγγελματικής ικανότητας που έχει θέσει η αναθέτουσα αρχή στο άρθρο 2.2.6.</w:t>
      </w:r>
    </w:p>
  </w:footnote>
  <w:footnote w:id="82">
    <w:p w:rsidR="007D762E" w:rsidRDefault="007D762E" w:rsidP="00E87040">
      <w:pPr>
        <w:pStyle w:val="aff"/>
        <w:rPr>
          <w:lang w:val="el-GR"/>
        </w:rPr>
      </w:pPr>
      <w:r>
        <w:rPr>
          <w:rStyle w:val="afb"/>
        </w:rPr>
        <w:footnoteRef/>
      </w:r>
      <w:r w:rsidRPr="00BD65F6">
        <w:rPr>
          <w:lang w:val="el-GR"/>
        </w:rPr>
        <w:t xml:space="preserve"> </w:t>
      </w:r>
      <w:r>
        <w:rPr>
          <w:lang w:val="el-GR"/>
        </w:rPr>
        <w:t xml:space="preserve">  </w:t>
      </w:r>
      <w:r>
        <w:rPr>
          <w:lang w:val="el-GR"/>
        </w:rPr>
        <w:tab/>
      </w:r>
      <w:r w:rsidRPr="00BD65F6">
        <w:rPr>
          <w:lang w:val="el-GR"/>
        </w:rPr>
        <w:t>Σύμφωνα με το άρθρο 86 ν. 4635/2019 στο ΓΕΜΗ εγγράφονται υποχρεωτικά</w:t>
      </w:r>
      <w:r>
        <w:rPr>
          <w:lang w:val="el-GR"/>
        </w:rPr>
        <w:t>:</w:t>
      </w:r>
    </w:p>
    <w:p w:rsidR="007D762E" w:rsidRPr="00BD65F6" w:rsidRDefault="007D762E" w:rsidP="00E87040">
      <w:pPr>
        <w:pStyle w:val="aff"/>
        <w:ind w:left="426" w:hanging="284"/>
        <w:rPr>
          <w:lang w:val="el-GR"/>
        </w:rPr>
      </w:pPr>
      <w:r w:rsidRPr="00BD65F6">
        <w:rPr>
          <w:lang w:val="el-GR"/>
        </w:rPr>
        <w:t xml:space="preserve"> α. </w:t>
      </w:r>
      <w:r>
        <w:rPr>
          <w:lang w:val="el-GR"/>
        </w:rPr>
        <w:tab/>
      </w:r>
      <w:r w:rsidRPr="00BD65F6">
        <w:rPr>
          <w:lang w:val="el-GR"/>
        </w:rPr>
        <w:t>η Ανώνυμη Εταιρεία που προβλέπεται στον ν. 4548/2018 (Α` 104), β. η Εταιρεία Περιορισμένης Ευθύνης που προβλέπεται στον ν. 3190/1955 (Α` 91),</w:t>
      </w:r>
    </w:p>
    <w:p w:rsidR="007D762E" w:rsidRPr="00BD65F6" w:rsidRDefault="007D762E" w:rsidP="00E87040">
      <w:pPr>
        <w:pStyle w:val="aff"/>
        <w:ind w:left="426" w:hanging="284"/>
        <w:rPr>
          <w:lang w:val="el-GR"/>
        </w:rPr>
      </w:pPr>
      <w:r w:rsidRPr="00BD65F6">
        <w:rPr>
          <w:lang w:val="el-GR"/>
        </w:rPr>
        <w:t xml:space="preserve"> γ. </w:t>
      </w:r>
      <w:r>
        <w:rPr>
          <w:lang w:val="el-GR"/>
        </w:rPr>
        <w:tab/>
      </w:r>
      <w:r w:rsidRPr="00BD65F6">
        <w:rPr>
          <w:lang w:val="el-GR"/>
        </w:rPr>
        <w:t>η Ιδιωτική Κεφαλαιουχική Εταιρεία που προβλέπεται στον ν. 4072/2012 (Α` 86),</w:t>
      </w:r>
    </w:p>
    <w:p w:rsidR="007D762E" w:rsidRPr="00BD65F6" w:rsidRDefault="007D762E" w:rsidP="00E87040">
      <w:pPr>
        <w:pStyle w:val="aff"/>
        <w:ind w:left="426" w:hanging="284"/>
        <w:rPr>
          <w:lang w:val="el-GR"/>
        </w:rPr>
      </w:pPr>
      <w:r w:rsidRPr="00BD65F6">
        <w:rPr>
          <w:lang w:val="el-GR"/>
        </w:rPr>
        <w:t xml:space="preserve"> δ. </w:t>
      </w:r>
      <w:r>
        <w:rPr>
          <w:lang w:val="el-GR"/>
        </w:rPr>
        <w:tab/>
      </w:r>
      <w:r w:rsidRPr="00BD65F6">
        <w:rPr>
          <w:lang w:val="el-GR"/>
        </w:rPr>
        <w:t>η Ομόρρυθμη και Ετερόρρυθμη (απλή ή κατά μετοχές) Εταιρεία που προβλέπονται στον ν. 4072/2012 (Α` 86), καθώς και οι ομόρρυθμοι εταίροι αυτών,</w:t>
      </w:r>
    </w:p>
    <w:p w:rsidR="007D762E" w:rsidRPr="00BD65F6" w:rsidRDefault="007D762E" w:rsidP="00E87040">
      <w:pPr>
        <w:pStyle w:val="aff"/>
        <w:ind w:left="426" w:hanging="284"/>
        <w:rPr>
          <w:lang w:val="el-GR"/>
        </w:rPr>
      </w:pPr>
      <w:r w:rsidRPr="00BD65F6">
        <w:rPr>
          <w:lang w:val="el-GR"/>
        </w:rPr>
        <w:t xml:space="preserve"> ε.</w:t>
      </w:r>
      <w:r>
        <w:rPr>
          <w:lang w:val="el-GR"/>
        </w:rPr>
        <w:tab/>
      </w:r>
      <w:r w:rsidRPr="00BD65F6">
        <w:rPr>
          <w:lang w:val="el-GR"/>
        </w:rPr>
        <w:t>ο Αστικός Συνεταιρισμός του ν. 1667/1986 (Α` 196) (στον οποίο περιλαμβάνονται ο αλληλασφαλιστικός, ο πιστωτικός και ο οικοδομικός συνεταιρισμός),</w:t>
      </w:r>
    </w:p>
    <w:p w:rsidR="007D762E" w:rsidRPr="00BD65F6" w:rsidRDefault="007D762E" w:rsidP="00E87040">
      <w:pPr>
        <w:pStyle w:val="aff"/>
        <w:ind w:left="426" w:hanging="284"/>
        <w:rPr>
          <w:lang w:val="el-GR"/>
        </w:rPr>
      </w:pPr>
      <w:r w:rsidRPr="00BD65F6">
        <w:rPr>
          <w:lang w:val="el-GR"/>
        </w:rPr>
        <w:t xml:space="preserve"> στ. η </w:t>
      </w:r>
      <w:proofErr w:type="spellStart"/>
      <w:r w:rsidRPr="00BD65F6">
        <w:rPr>
          <w:lang w:val="el-GR"/>
        </w:rPr>
        <w:t>Κοιν.Σ.ΕΠ</w:t>
      </w:r>
      <w:proofErr w:type="spellEnd"/>
      <w:r w:rsidRPr="00BD65F6">
        <w:rPr>
          <w:lang w:val="el-GR"/>
        </w:rPr>
        <w:t>. που συστήνεται κατά τον ν. 4430/2016 (Α` 205) και</w:t>
      </w:r>
    </w:p>
    <w:p w:rsidR="007D762E" w:rsidRPr="00BD65F6" w:rsidRDefault="007D762E" w:rsidP="00E87040">
      <w:pPr>
        <w:pStyle w:val="aff"/>
        <w:ind w:left="426" w:hanging="284"/>
        <w:rPr>
          <w:lang w:val="el-GR"/>
        </w:rPr>
      </w:pPr>
      <w:r w:rsidRPr="00BD65F6">
        <w:rPr>
          <w:lang w:val="el-GR"/>
        </w:rPr>
        <w:t xml:space="preserve"> ζ.</w:t>
      </w:r>
      <w:r>
        <w:rPr>
          <w:lang w:val="el-GR"/>
        </w:rPr>
        <w:tab/>
      </w:r>
      <w:r w:rsidRPr="00BD65F6">
        <w:rPr>
          <w:lang w:val="el-GR"/>
        </w:rPr>
        <w:t xml:space="preserve">η </w:t>
      </w:r>
      <w:proofErr w:type="spellStart"/>
      <w:r w:rsidRPr="00BD65F6">
        <w:rPr>
          <w:lang w:val="el-GR"/>
        </w:rPr>
        <w:t>Κοι.Σ.Π.Ε</w:t>
      </w:r>
      <w:proofErr w:type="spellEnd"/>
      <w:r w:rsidRPr="00BD65F6">
        <w:rPr>
          <w:lang w:val="el-GR"/>
        </w:rPr>
        <w:t>. που συστήνεται κατά τον ν. 2716/1999 (Α` 96),</w:t>
      </w:r>
    </w:p>
    <w:p w:rsidR="007D762E" w:rsidRPr="00BD65F6" w:rsidRDefault="007D762E" w:rsidP="00E87040">
      <w:pPr>
        <w:pStyle w:val="aff"/>
        <w:ind w:left="426" w:hanging="284"/>
        <w:rPr>
          <w:lang w:val="el-GR"/>
        </w:rPr>
      </w:pPr>
      <w:r w:rsidRPr="00BD65F6">
        <w:rPr>
          <w:lang w:val="el-GR"/>
        </w:rPr>
        <w:t xml:space="preserve"> η. </w:t>
      </w:r>
      <w:r>
        <w:rPr>
          <w:lang w:val="el-GR"/>
        </w:rPr>
        <w:tab/>
      </w:r>
      <w:r w:rsidRPr="00BD65F6">
        <w:rPr>
          <w:lang w:val="el-GR"/>
        </w:rPr>
        <w:t>η Αστική Εταιρεία με οικονομικό σκοπό (άρθρο 784 ΑΚ και 270 του ν. 4072/2012),</w:t>
      </w:r>
    </w:p>
    <w:p w:rsidR="007D762E" w:rsidRPr="00BD65F6" w:rsidRDefault="007D762E" w:rsidP="00E87040">
      <w:pPr>
        <w:pStyle w:val="aff"/>
        <w:ind w:left="426" w:hanging="284"/>
        <w:rPr>
          <w:lang w:val="el-GR"/>
        </w:rPr>
      </w:pPr>
      <w:r w:rsidRPr="00BD65F6">
        <w:rPr>
          <w:lang w:val="el-GR"/>
        </w:rPr>
        <w:t xml:space="preserve"> θ. </w:t>
      </w:r>
      <w:r>
        <w:rPr>
          <w:lang w:val="el-GR"/>
        </w:rPr>
        <w:tab/>
      </w:r>
      <w:r w:rsidRPr="00BD65F6">
        <w:rPr>
          <w:lang w:val="el-GR"/>
        </w:rPr>
        <w:t xml:space="preserve">ο Ευρωπαϊκός Όμιλος Οικονομικού Σκοπού που προβλέπεται από τον Κανονισμό 2137/1985/ΕΟΚ (ΕΕΕΚ </w:t>
      </w:r>
      <w:r>
        <w:t>L</w:t>
      </w:r>
      <w:r w:rsidRPr="00BD65F6">
        <w:rPr>
          <w:lang w:val="el-GR"/>
        </w:rPr>
        <w:t xml:space="preserve">. 199, διορθωτικό </w:t>
      </w:r>
      <w:r>
        <w:t>L</w:t>
      </w:r>
      <w:r w:rsidRPr="00BD65F6">
        <w:rPr>
          <w:lang w:val="el-GR"/>
        </w:rPr>
        <w:t>. 247) και έχει την έδρα του στην ημεδαπή,</w:t>
      </w:r>
    </w:p>
    <w:p w:rsidR="007D762E" w:rsidRPr="00BD65F6" w:rsidRDefault="007D762E" w:rsidP="00E87040">
      <w:pPr>
        <w:pStyle w:val="aff"/>
        <w:ind w:left="426" w:hanging="284"/>
        <w:rPr>
          <w:lang w:val="el-GR"/>
        </w:rPr>
      </w:pPr>
      <w:r w:rsidRPr="00BD65F6">
        <w:rPr>
          <w:lang w:val="el-GR"/>
        </w:rPr>
        <w:t xml:space="preserve"> ι. </w:t>
      </w:r>
      <w:r>
        <w:rPr>
          <w:lang w:val="el-GR"/>
        </w:rPr>
        <w:tab/>
      </w:r>
      <w:r w:rsidRPr="00BD65F6">
        <w:rPr>
          <w:lang w:val="el-GR"/>
        </w:rPr>
        <w:t xml:space="preserve">η Ευρωπαϊκή Εταιρεία που προβλέπεται στον Κανονισμό 2157/2001/ΕΚ (ΕΕΕΚ </w:t>
      </w:r>
      <w:r>
        <w:t>L</w:t>
      </w:r>
      <w:r w:rsidRPr="00BD65F6">
        <w:rPr>
          <w:lang w:val="el-GR"/>
        </w:rPr>
        <w:t>. 294) και έχει την έδρα της στην ημεδαπή,</w:t>
      </w:r>
    </w:p>
    <w:p w:rsidR="007D762E" w:rsidRPr="00BD65F6" w:rsidRDefault="007D762E" w:rsidP="00E87040">
      <w:pPr>
        <w:pStyle w:val="aff"/>
        <w:ind w:left="426" w:hanging="284"/>
        <w:rPr>
          <w:lang w:val="el-GR"/>
        </w:rPr>
      </w:pPr>
      <w:r w:rsidRPr="00BD65F6">
        <w:rPr>
          <w:lang w:val="el-GR"/>
        </w:rPr>
        <w:t xml:space="preserve"> ια. </w:t>
      </w:r>
      <w:r>
        <w:rPr>
          <w:lang w:val="el-GR"/>
        </w:rPr>
        <w:tab/>
      </w:r>
      <w:r w:rsidRPr="00BD65F6">
        <w:rPr>
          <w:lang w:val="el-GR"/>
        </w:rPr>
        <w:t xml:space="preserve">η Ευρωπαϊκή Συνεταιριστική Εταιρεία που προβλέπεται στον Κανονισμό 1435/2003/ΕΚ (ΕΕΕΚ </w:t>
      </w:r>
      <w:r>
        <w:t>L</w:t>
      </w:r>
      <w:r w:rsidRPr="00BD65F6">
        <w:rPr>
          <w:lang w:val="el-GR"/>
        </w:rPr>
        <w:t>. 207) και έχει την έδρα της στην ημεδαπή,</w:t>
      </w:r>
    </w:p>
    <w:p w:rsidR="007D762E" w:rsidRPr="00BD65F6" w:rsidRDefault="007D762E" w:rsidP="00E87040">
      <w:pPr>
        <w:pStyle w:val="aff"/>
        <w:ind w:left="426" w:hanging="284"/>
        <w:rPr>
          <w:lang w:val="el-GR"/>
        </w:rPr>
      </w:pPr>
      <w:r w:rsidRPr="00BD65F6">
        <w:rPr>
          <w:lang w:val="el-GR"/>
        </w:rPr>
        <w:t xml:space="preserve"> ιβ. </w:t>
      </w:r>
      <w:r>
        <w:rPr>
          <w:lang w:val="el-GR"/>
        </w:rPr>
        <w:tab/>
      </w:r>
      <w:r w:rsidRPr="00BD65F6">
        <w:rPr>
          <w:lang w:val="el-GR"/>
        </w:rPr>
        <w:t xml:space="preserve">τα υποκαταστήματα ή πρακτορεία που διατηρούν στην ημεδαπή οι αλλοδαπές εταιρείες που αναφέρονται στο άρθρο 29 της Οδηγίας (ΕΕ) 2017/1132 (ΕΕ </w:t>
      </w:r>
      <w:r>
        <w:t>L</w:t>
      </w:r>
      <w:r w:rsidRPr="00BD65F6">
        <w:rPr>
          <w:lang w:val="el-GR"/>
        </w:rPr>
        <w:t xml:space="preserve"> 169/30.6.2017) και έχουν έδρα σε κράτος - μέλος της Ευρωπαϊκής Ένωσης (Ε.Ε.),</w:t>
      </w:r>
    </w:p>
    <w:p w:rsidR="007D762E" w:rsidRPr="00BD65F6" w:rsidRDefault="007D762E" w:rsidP="00E87040">
      <w:pPr>
        <w:pStyle w:val="aff"/>
        <w:ind w:left="426" w:hanging="284"/>
        <w:rPr>
          <w:lang w:val="el-GR"/>
        </w:rPr>
      </w:pPr>
      <w:r w:rsidRPr="00BD65F6">
        <w:rPr>
          <w:lang w:val="el-GR"/>
        </w:rPr>
        <w:t xml:space="preserve"> ιγ. </w:t>
      </w:r>
      <w:r>
        <w:rPr>
          <w:lang w:val="el-GR"/>
        </w:rPr>
        <w:tab/>
      </w:r>
      <w:r w:rsidRPr="00BD65F6">
        <w:rPr>
          <w:lang w:val="el-GR"/>
        </w:rPr>
        <w:t>τα υποκαταστήματα ή πρακτορεία που διατηρούν στην ημεδαπή οι αλλοδαπές εταιρείες που έχουν έδρα σε τρίτη χώρα και νομική μορφή ανάλογη με εκείνη των αλλοδαπών εταιριών που αναφέρεται στην περίπτωση ιβ`,</w:t>
      </w:r>
    </w:p>
    <w:p w:rsidR="007D762E" w:rsidRPr="00BD65F6" w:rsidRDefault="007D762E" w:rsidP="00E87040">
      <w:pPr>
        <w:pStyle w:val="aff"/>
        <w:ind w:left="426" w:hanging="284"/>
        <w:rPr>
          <w:lang w:val="el-GR"/>
        </w:rPr>
      </w:pPr>
      <w:r w:rsidRPr="00BD65F6">
        <w:rPr>
          <w:lang w:val="el-GR"/>
        </w:rPr>
        <w:t xml:space="preserve"> ιδ. </w:t>
      </w:r>
      <w:r>
        <w:rPr>
          <w:lang w:val="el-GR"/>
        </w:rPr>
        <w:tab/>
      </w:r>
      <w:r w:rsidRPr="00BD65F6">
        <w:rPr>
          <w:lang w:val="el-GR"/>
        </w:rPr>
        <w:t>τα υποκαταστήματα ή πρακτορεία, μέσω των οποίων ενεργούν εμπορικές πράξεις στην ημεδαπή τα φυσικά ή νομικά πρόσωπα ή ενώσεις προσώπων που έχουν την κύρια εγκατάσταση ή την έδρα τους στην αλλοδαπή και δεν εμπίπτουν στις περιπτώσεις ιβ` και ιγ`,</w:t>
      </w:r>
    </w:p>
    <w:p w:rsidR="007D762E" w:rsidRPr="00BD65F6" w:rsidRDefault="007D762E" w:rsidP="00E87040">
      <w:pPr>
        <w:pStyle w:val="aff"/>
        <w:ind w:left="426" w:hanging="284"/>
        <w:rPr>
          <w:lang w:val="el-GR"/>
        </w:rPr>
      </w:pPr>
      <w:r w:rsidRPr="00BD65F6">
        <w:rPr>
          <w:lang w:val="el-GR"/>
        </w:rPr>
        <w:t xml:space="preserve"> ιε. </w:t>
      </w:r>
      <w:r>
        <w:rPr>
          <w:lang w:val="el-GR"/>
        </w:rPr>
        <w:tab/>
      </w:r>
      <w:r w:rsidRPr="00BD65F6">
        <w:rPr>
          <w:lang w:val="el-GR"/>
        </w:rPr>
        <w:t>η Κοινοπραξία που καταχωρίζεται σύμφωνα με το άρθρο 293 παράγραφος 3 του ν. 4072/2012</w:t>
      </w:r>
    </w:p>
  </w:footnote>
  <w:footnote w:id="83">
    <w:p w:rsidR="007D762E" w:rsidRPr="00733D63" w:rsidRDefault="007D762E" w:rsidP="00E87040">
      <w:pPr>
        <w:pStyle w:val="aff"/>
        <w:rPr>
          <w:lang w:val="el-GR"/>
        </w:rPr>
      </w:pPr>
      <w:r>
        <w:rPr>
          <w:rStyle w:val="afb"/>
        </w:rPr>
        <w:footnoteRef/>
      </w:r>
      <w:r w:rsidRPr="00733D63">
        <w:rPr>
          <w:lang w:val="el-GR"/>
        </w:rPr>
        <w:t xml:space="preserve"> </w:t>
      </w:r>
      <w:r>
        <w:rPr>
          <w:lang w:val="el-GR"/>
        </w:rPr>
        <w:t xml:space="preserve"> </w:t>
      </w:r>
      <w:r w:rsidRPr="00733D63">
        <w:rPr>
          <w:lang w:val="el-GR"/>
        </w:rPr>
        <w:t>Το πιστοποιητικό Ισχύουσας Εκπροσώπησης (καταχωρίσεις μεταβολών εκπροσώπησης) παρουσιάζει τις σχετικές με τη διοίκηση και εκπροσώπηση της εταιρείας καταχωρίσεις/μεταβολές στο Γενικό Εμπορικό Μητρώο.</w:t>
      </w:r>
    </w:p>
    <w:p w:rsidR="007D762E" w:rsidRPr="00733D63" w:rsidRDefault="007D762E" w:rsidP="00E87040">
      <w:pPr>
        <w:pStyle w:val="aff"/>
        <w:rPr>
          <w:lang w:val="el-GR"/>
        </w:rPr>
      </w:pPr>
      <w:r>
        <w:rPr>
          <w:lang w:val="el-GR"/>
        </w:rPr>
        <w:t xml:space="preserve">          </w:t>
      </w:r>
      <w:r w:rsidRPr="00733D63">
        <w:rPr>
          <w:lang w:val="el-GR"/>
        </w:rPr>
        <w:t>Το Αναλυτικό Πιστοποιητικό Εκπροσώπησης παρουσιάζει τα στοιχεία των προσώπων που διοικούν και εκπροσωπούν την εταιρεία αυτή τη στιγμή, καθώς και το εύρος των αρμοδιοτήτων τους</w:t>
      </w:r>
    </w:p>
  </w:footnote>
  <w:footnote w:id="84">
    <w:p w:rsidR="007D762E" w:rsidRPr="00BD65F6" w:rsidRDefault="007D762E" w:rsidP="00E87040">
      <w:pPr>
        <w:pStyle w:val="aff"/>
        <w:rPr>
          <w:lang w:val="el-GR"/>
        </w:rPr>
      </w:pPr>
      <w:r>
        <w:rPr>
          <w:rStyle w:val="af7"/>
        </w:rPr>
        <w:footnoteRef/>
      </w:r>
      <w:r>
        <w:rPr>
          <w:lang w:val="el-GR"/>
        </w:rPr>
        <w:tab/>
        <w:t xml:space="preserve">Άρθρο 83 ν. 4412/2016. </w:t>
      </w:r>
    </w:p>
  </w:footnote>
  <w:footnote w:id="85">
    <w:p w:rsidR="007D762E" w:rsidRPr="00BD65F6" w:rsidRDefault="007D762E" w:rsidP="00E87040">
      <w:pPr>
        <w:pStyle w:val="aff"/>
        <w:rPr>
          <w:lang w:val="el-GR"/>
        </w:rPr>
      </w:pPr>
      <w:r w:rsidRPr="00B63FC9">
        <w:rPr>
          <w:rStyle w:val="af7"/>
        </w:rPr>
        <w:footnoteRef/>
      </w:r>
      <w:r>
        <w:rPr>
          <w:lang w:val="el-GR"/>
        </w:rPr>
        <w:tab/>
        <w:t xml:space="preserve">Άρθρο 86 ν. 4412/2016 και τυποποιημένο έντυπο 2 Παραρτήματος </w:t>
      </w:r>
      <w:r>
        <w:t>II</w:t>
      </w:r>
      <w:r>
        <w:rPr>
          <w:lang w:val="el-GR"/>
        </w:rPr>
        <w:t xml:space="preserve"> (Προκήρυξη σύμβασης), παρ. </w:t>
      </w:r>
      <w:r>
        <w:t>II</w:t>
      </w:r>
      <w:r>
        <w:rPr>
          <w:lang w:val="el-GR"/>
        </w:rPr>
        <w:t>.2.5 Εκτελεστικού Κανονισμού (ΕΕ) 2015/1986 της Επιτροπής (</w:t>
      </w:r>
      <w:r>
        <w:t>L</w:t>
      </w:r>
      <w:r>
        <w:rPr>
          <w:lang w:val="el-GR"/>
        </w:rPr>
        <w:t xml:space="preserve"> 296)</w:t>
      </w:r>
    </w:p>
  </w:footnote>
  <w:footnote w:id="86">
    <w:p w:rsidR="007D762E" w:rsidRPr="00C7452D" w:rsidRDefault="007D762E" w:rsidP="00E87040">
      <w:pPr>
        <w:pStyle w:val="aff"/>
        <w:rPr>
          <w:lang w:val="el-GR"/>
        </w:rPr>
      </w:pPr>
      <w:r w:rsidRPr="00C7452D">
        <w:rPr>
          <w:rStyle w:val="af7"/>
        </w:rPr>
        <w:footnoteRef/>
      </w:r>
      <w:r>
        <w:rPr>
          <w:lang w:val="el-GR"/>
        </w:rPr>
        <w:tab/>
        <w:t>Ά</w:t>
      </w:r>
      <w:r w:rsidRPr="002E6CB5">
        <w:rPr>
          <w:lang w:val="el-GR"/>
        </w:rPr>
        <w:t>ρθρο 86 παρ. 11, 13 και 16 ν. 4412/2016</w:t>
      </w:r>
    </w:p>
  </w:footnote>
  <w:footnote w:id="87">
    <w:p w:rsidR="007D762E" w:rsidRPr="00BD65F6" w:rsidRDefault="007D762E" w:rsidP="00E87040">
      <w:pPr>
        <w:pStyle w:val="aff"/>
        <w:ind w:left="426" w:hanging="426"/>
        <w:rPr>
          <w:lang w:val="el-GR"/>
        </w:rPr>
      </w:pPr>
      <w:r w:rsidRPr="00C7452D">
        <w:rPr>
          <w:rStyle w:val="af7"/>
        </w:rPr>
        <w:footnoteRef/>
      </w:r>
      <w:r>
        <w:rPr>
          <w:lang w:val="el-GR"/>
        </w:rPr>
        <w:tab/>
        <w:t xml:space="preserve">Άρθρο 34 ν. 4412/2016 και Παράρτημα </w:t>
      </w:r>
      <w:r>
        <w:rPr>
          <w:lang w:val="en-US"/>
        </w:rPr>
        <w:t>VI</w:t>
      </w:r>
      <w:r>
        <w:rPr>
          <w:lang w:val="el-GR"/>
        </w:rPr>
        <w:t xml:space="preserve"> Προσαρτήματος Α ν. 4412/2016.</w:t>
      </w:r>
    </w:p>
  </w:footnote>
  <w:footnote w:id="88">
    <w:p w:rsidR="007D762E" w:rsidRPr="00BD65F6" w:rsidRDefault="007D762E" w:rsidP="00E87040">
      <w:pPr>
        <w:pStyle w:val="aff"/>
        <w:rPr>
          <w:lang w:val="el-GR"/>
        </w:rPr>
      </w:pPr>
      <w:r>
        <w:rPr>
          <w:rStyle w:val="af7"/>
        </w:rPr>
        <w:footnoteRef/>
      </w:r>
      <w:r>
        <w:rPr>
          <w:lang w:val="el-GR"/>
        </w:rPr>
        <w:tab/>
        <w:t>Άρθρο 96, παρ. 7 του ν. 4412/2016.</w:t>
      </w:r>
    </w:p>
  </w:footnote>
  <w:footnote w:id="89">
    <w:p w:rsidR="007D762E" w:rsidRPr="009C1E20" w:rsidRDefault="007D762E" w:rsidP="00E87040">
      <w:pPr>
        <w:pStyle w:val="aff"/>
        <w:rPr>
          <w:lang w:val="el-GR"/>
        </w:rPr>
      </w:pPr>
      <w:r>
        <w:rPr>
          <w:rStyle w:val="afb"/>
        </w:rPr>
        <w:footnoteRef/>
      </w:r>
      <w:r>
        <w:rPr>
          <w:rStyle w:val="aa"/>
          <w:lang w:val="el-GR"/>
        </w:rPr>
        <w:tab/>
      </w:r>
      <w:r>
        <w:rPr>
          <w:lang w:val="el-GR"/>
        </w:rPr>
        <w:t>Άρθρο 15 ΚΥΑ ΕΣΗΔΗΣ Προμήθειες και Υπηρεσίες</w:t>
      </w:r>
    </w:p>
  </w:footnote>
  <w:footnote w:id="90">
    <w:p w:rsidR="007D762E" w:rsidRPr="00BD65F6" w:rsidRDefault="007D762E" w:rsidP="00E87040">
      <w:pPr>
        <w:pStyle w:val="aff"/>
        <w:rPr>
          <w:lang w:val="el-GR"/>
        </w:rPr>
      </w:pPr>
      <w:r>
        <w:rPr>
          <w:rStyle w:val="af7"/>
        </w:rPr>
        <w:footnoteRef/>
      </w:r>
      <w:r>
        <w:rPr>
          <w:lang w:val="el-GR"/>
        </w:rPr>
        <w:tab/>
        <w:t xml:space="preserve">Άρθρο 37 παρ. 4 του ν. 4412/2016 και άρθρο 4 παρ. 2 </w:t>
      </w:r>
      <w:r w:rsidRPr="00184870">
        <w:rPr>
          <w:lang w:val="el-GR"/>
        </w:rPr>
        <w:t>Κ.Υ.Α. ΕΣΗΔΗΣ Προμήθειες και-</w:t>
      </w:r>
      <w:r>
        <w:rPr>
          <w:lang w:val="el-GR"/>
        </w:rPr>
        <w:t xml:space="preserve"> </w:t>
      </w:r>
      <w:r w:rsidRPr="00184870">
        <w:rPr>
          <w:lang w:val="el-GR"/>
        </w:rPr>
        <w:t>Υπηρεσίες.</w:t>
      </w:r>
    </w:p>
  </w:footnote>
  <w:footnote w:id="91">
    <w:p w:rsidR="007D762E" w:rsidRPr="00FD3A4C" w:rsidRDefault="007D762E" w:rsidP="00E87040">
      <w:pPr>
        <w:pStyle w:val="aff"/>
        <w:rPr>
          <w:lang w:val="el-GR"/>
        </w:rPr>
      </w:pPr>
      <w:r>
        <w:rPr>
          <w:rStyle w:val="afb"/>
        </w:rPr>
        <w:footnoteRef/>
      </w:r>
      <w:r>
        <w:rPr>
          <w:rStyle w:val="aa"/>
          <w:lang w:val="el-GR"/>
        </w:rPr>
        <w:tab/>
      </w:r>
      <w:r w:rsidRPr="00FD3A4C">
        <w:rPr>
          <w:lang w:val="el-GR"/>
        </w:rPr>
        <w:t>Άρθρο 13 παρ. 1.4 και 1.5 της Κ.Υ.Α. ΕΣΗΔΗΣ Προμήθειες και Υπηρεσίες</w:t>
      </w:r>
    </w:p>
  </w:footnote>
  <w:footnote w:id="92">
    <w:p w:rsidR="007D762E" w:rsidRPr="00FD3A4C" w:rsidRDefault="007D762E" w:rsidP="00E87040">
      <w:pPr>
        <w:pStyle w:val="aff"/>
        <w:rPr>
          <w:lang w:val="el-GR"/>
        </w:rPr>
      </w:pPr>
      <w:r w:rsidRPr="00FD3A4C">
        <w:rPr>
          <w:rStyle w:val="afb"/>
        </w:rPr>
        <w:footnoteRef/>
      </w:r>
      <w:r w:rsidRPr="00FD3A4C">
        <w:rPr>
          <w:lang w:val="el-GR"/>
        </w:rPr>
        <w:t xml:space="preserve">  </w:t>
      </w:r>
      <w:r w:rsidRPr="00FD3A4C">
        <w:rPr>
          <w:lang w:val="el-GR"/>
        </w:rPr>
        <w:tab/>
        <w:t>Βλ.</w:t>
      </w:r>
      <w:r>
        <w:rPr>
          <w:lang w:val="el-GR"/>
        </w:rPr>
        <w:t xml:space="preserve"> </w:t>
      </w:r>
      <w:r w:rsidRPr="00FD3A4C">
        <w:rPr>
          <w:lang w:val="el-GR"/>
        </w:rPr>
        <w:t>σχετικά με την  ηλεκτρονική υπεύθυνη δήλωση το  άρθρο εικοστό έβδομο της από 20.3.2020 Π.Ν.Π., (Α 68) - που κυρώθηκε με το άρθρο 1 του ν. 4683/2020 (Α΄83)-κατά τις παραγράφους 1 και 2  του οποίου:" Η υπεύθυνη δήλωση του άρθρου 8 του ν. 1599/1986 (Α` 75) μπορεί να συντάσσεται στην Ενιαία Ψηφιακή Πύλη της Δημόσιας Διοίκησης του άρθρου 52 του ν. 4635/2019, μέσω της ηλεκτρονικής εφαρμογής «e-</w:t>
      </w:r>
      <w:proofErr w:type="spellStart"/>
      <w:r w:rsidRPr="00FD3A4C">
        <w:rPr>
          <w:lang w:val="el-GR"/>
        </w:rPr>
        <w:t>Dilos</w:t>
      </w:r>
      <w:proofErr w:type="spellEnd"/>
      <w:r w:rsidRPr="00FD3A4C">
        <w:rPr>
          <w:lang w:val="el-GR"/>
        </w:rPr>
        <w:t xml:space="preserve">i». Η ηλεκτρονική υπεύθυνη δήλωση υποβάλλεται και γίνεται αποδεκτή σύμφωνα με τα οριζόμενα στο εικοστό τέταρτο άρθρο της παρούσας.  2. Η </w:t>
      </w:r>
      <w:proofErr w:type="spellStart"/>
      <w:r w:rsidRPr="00FD3A4C">
        <w:rPr>
          <w:lang w:val="el-GR"/>
        </w:rPr>
        <w:t>αυθεντικοποίηση</w:t>
      </w:r>
      <w:proofErr w:type="spellEnd"/>
      <w:r w:rsidRPr="00FD3A4C">
        <w:rPr>
          <w:lang w:val="el-GR"/>
        </w:rPr>
        <w:t xml:space="preserve"> που πραγματοποιείται για τη χρήση της ηλεκτρονικής εφαρμογής της παρ. 1 του παρόντος έχει την ίδια ισχύ με τη βεβαίωση γνήσιου υπογραφής του άρθρου 11 του ν. 2690/1999 (Α` 45). Η ημερομηνία που αναγράφεται στην προηγμένη ή εγκεκριμένη ηλεκτρονική σφραγίδα του Υπουργείου Ψηφιακής Διακυβέρνησης αντιστοιχεί στην ημερομηνία έκδοσης της ηλεκτρονικής υπεύθυνης δήλωσης. Εφόσον τηρούνται οι όροι του προηγούμενου εδαφίου, η ηλεκτρονική υπεύθυνη δήλωση, τόσο ως ηλεκτρονικό όσο και ως έντυπο έγγραφο, συνιστά έγγραφο βέβαιης χρονολογίας".</w:t>
      </w:r>
    </w:p>
  </w:footnote>
  <w:footnote w:id="93">
    <w:p w:rsidR="007D762E" w:rsidRPr="00FD3A4C" w:rsidRDefault="007D762E" w:rsidP="00E87040">
      <w:pPr>
        <w:pStyle w:val="aff"/>
        <w:rPr>
          <w:lang w:val="el-GR"/>
        </w:rPr>
      </w:pPr>
      <w:r w:rsidRPr="00FD3A4C">
        <w:rPr>
          <w:rStyle w:val="afb"/>
        </w:rPr>
        <w:footnoteRef/>
      </w:r>
      <w:r>
        <w:rPr>
          <w:rStyle w:val="aa"/>
          <w:lang w:val="el-GR"/>
        </w:rPr>
        <w:tab/>
      </w:r>
      <w:r w:rsidRPr="00FD3A4C">
        <w:rPr>
          <w:lang w:val="el-GR"/>
        </w:rPr>
        <w:t xml:space="preserve">Ομοίως προβλέπεται και στην περίπτωση υποβολής αποδεικτικών στοιχείων σύμφωνα με το άρθρο 80 παρ. 13 του ν.4412/2016 . </w:t>
      </w:r>
      <w:proofErr w:type="spellStart"/>
      <w:r w:rsidRPr="00FD3A4C">
        <w:rPr>
          <w:lang w:val="el-GR"/>
        </w:rPr>
        <w:t>Πρβλ</w:t>
      </w:r>
      <w:proofErr w:type="spellEnd"/>
      <w:r w:rsidRPr="00FD3A4C">
        <w:rPr>
          <w:lang w:val="el-GR"/>
        </w:rPr>
        <w:t xml:space="preserve"> και άρθρο 13 παρ. 1.3.1 της Κ.Υ.Α. ΕΣΗΔΗΣ Προμήθειες και Υπηρεσίες</w:t>
      </w:r>
    </w:p>
  </w:footnote>
  <w:footnote w:id="94">
    <w:p w:rsidR="007D762E" w:rsidRPr="00FD3A4C" w:rsidRDefault="007D762E" w:rsidP="00E87040">
      <w:pPr>
        <w:pStyle w:val="aff"/>
        <w:rPr>
          <w:lang w:val="el-GR"/>
        </w:rPr>
      </w:pPr>
      <w:r w:rsidRPr="00FD3A4C">
        <w:rPr>
          <w:rStyle w:val="afb"/>
        </w:rPr>
        <w:footnoteRef/>
      </w:r>
      <w:r>
        <w:rPr>
          <w:rStyle w:val="aa"/>
          <w:lang w:val="el-GR"/>
        </w:rPr>
        <w:tab/>
      </w:r>
      <w:r w:rsidRPr="00FD3A4C">
        <w:rPr>
          <w:lang w:val="el-GR"/>
        </w:rPr>
        <w:t>Σύμφωνα με την περ. ε της παρ. 2 του ν. 2690/1999 (ΚΔΔ), «ε. Για τα αντίγραφα των Φύλλων Εφημερίδας της Κυβερνήσεως (ΦΕΚ) που έχουν προέλθει από πρωτότυπο ΦΕΚ σε έντυπη μορφή ή από ΦΕΚ σε ηλεκτρονική μορφή που έχει καταχωριστεί στην ιστοσελίδα του Εθνικού Τυπογραφείου, ισχύουν ανάλογα οι ρυθμίσεις του άρθρου αυτού..».</w:t>
      </w:r>
    </w:p>
  </w:footnote>
  <w:footnote w:id="95">
    <w:p w:rsidR="007D762E" w:rsidRPr="0035532D" w:rsidRDefault="007D762E" w:rsidP="00E87040">
      <w:pPr>
        <w:pStyle w:val="aff"/>
        <w:rPr>
          <w:lang w:val="el-GR"/>
        </w:rPr>
      </w:pPr>
      <w:r w:rsidRPr="0035532D">
        <w:rPr>
          <w:rStyle w:val="afb"/>
        </w:rPr>
        <w:footnoteRef/>
      </w:r>
      <w:r w:rsidRPr="0035532D">
        <w:rPr>
          <w:lang w:val="el-GR"/>
        </w:rPr>
        <w:tab/>
        <w:t>Ενδεικτικά συμβολαιογραφικές ένορκες βεβαιώσεις ή λοιπά συμβολαιογραφικά έγγραφα</w:t>
      </w:r>
    </w:p>
  </w:footnote>
  <w:footnote w:id="96">
    <w:p w:rsidR="007D762E" w:rsidRPr="00F93782" w:rsidRDefault="007D762E" w:rsidP="00E87040">
      <w:pPr>
        <w:pStyle w:val="aff"/>
        <w:rPr>
          <w:lang w:val="el-GR"/>
        </w:rPr>
      </w:pPr>
      <w:r>
        <w:rPr>
          <w:rStyle w:val="afb"/>
        </w:rPr>
        <w:footnoteRef/>
      </w:r>
      <w:r w:rsidRPr="00CE38E4">
        <w:rPr>
          <w:lang w:val="el-GR"/>
        </w:rPr>
        <w:t xml:space="preserve"> </w:t>
      </w:r>
      <w:r>
        <w:rPr>
          <w:lang w:val="el-GR"/>
        </w:rPr>
        <w:t xml:space="preserve"> </w:t>
      </w:r>
      <w:r>
        <w:rPr>
          <w:lang w:val="el-GR"/>
        </w:rPr>
        <w:tab/>
        <w:t xml:space="preserve">Άρθρο 13 παρ. 1.6 της </w:t>
      </w:r>
      <w:r w:rsidRPr="00F93782">
        <w:rPr>
          <w:lang w:val="el-GR"/>
        </w:rPr>
        <w:t>Κ.Υ.Α. ΕΣΗΔΗΣ Προμήθειες και Υπηρεσίες</w:t>
      </w:r>
    </w:p>
  </w:footnote>
  <w:footnote w:id="97">
    <w:p w:rsidR="007D762E" w:rsidRPr="00BD65F6" w:rsidRDefault="007D762E" w:rsidP="00E87040">
      <w:pPr>
        <w:pStyle w:val="aff"/>
        <w:rPr>
          <w:lang w:val="el-GR"/>
        </w:rPr>
      </w:pPr>
      <w:r>
        <w:rPr>
          <w:rStyle w:val="af7"/>
        </w:rPr>
        <w:footnoteRef/>
      </w:r>
      <w:r>
        <w:rPr>
          <w:lang w:val="el-GR"/>
        </w:rPr>
        <w:tab/>
        <w:t>Βλ. άρθρο 93  του ν. 4412/2016</w:t>
      </w:r>
    </w:p>
  </w:footnote>
  <w:footnote w:id="98">
    <w:p w:rsidR="007D762E" w:rsidRPr="00BD65F6" w:rsidRDefault="007D762E" w:rsidP="00E87040">
      <w:pPr>
        <w:pStyle w:val="aff"/>
        <w:rPr>
          <w:lang w:val="el-GR"/>
        </w:rPr>
      </w:pPr>
      <w:r>
        <w:rPr>
          <w:rStyle w:val="af7"/>
        </w:rPr>
        <w:footnoteRef/>
      </w:r>
      <w:r>
        <w:rPr>
          <w:lang w:val="el-GR"/>
        </w:rPr>
        <w:tab/>
        <w:t>Άρθρο 58 του ν. 4412/2016.</w:t>
      </w:r>
    </w:p>
  </w:footnote>
  <w:footnote w:id="99">
    <w:p w:rsidR="007D762E" w:rsidRPr="00FC2FD7" w:rsidRDefault="007D762E" w:rsidP="00E87040">
      <w:pPr>
        <w:pStyle w:val="aff"/>
        <w:rPr>
          <w:lang w:val="el-GR"/>
        </w:rPr>
      </w:pPr>
      <w:r>
        <w:rPr>
          <w:rStyle w:val="afb"/>
        </w:rPr>
        <w:footnoteRef/>
      </w:r>
      <w:r>
        <w:rPr>
          <w:rStyle w:val="aa"/>
          <w:lang w:val="el-GR"/>
        </w:rPr>
        <w:tab/>
      </w:r>
      <w:r>
        <w:rPr>
          <w:lang w:val="el-GR"/>
        </w:rPr>
        <w:t>Άρθρο 95 του ν. 4412/2016</w:t>
      </w:r>
    </w:p>
  </w:footnote>
  <w:footnote w:id="100">
    <w:p w:rsidR="007D762E" w:rsidRPr="00BD65F6" w:rsidRDefault="007D762E" w:rsidP="00E87040">
      <w:pPr>
        <w:pStyle w:val="aff"/>
        <w:rPr>
          <w:lang w:val="el-GR"/>
        </w:rPr>
      </w:pPr>
      <w:r>
        <w:rPr>
          <w:rStyle w:val="af7"/>
          <w:rFonts w:ascii="Arial" w:hAnsi="Arial"/>
        </w:rPr>
        <w:footnoteRef/>
      </w:r>
      <w:r>
        <w:rPr>
          <w:lang w:val="el-GR"/>
        </w:rPr>
        <w:tab/>
        <w:t>Άρθρο 97 ν. 4412/2016</w:t>
      </w:r>
    </w:p>
  </w:footnote>
  <w:footnote w:id="101">
    <w:p w:rsidR="007D762E" w:rsidRPr="00BD65F6" w:rsidRDefault="007D762E" w:rsidP="00E87040">
      <w:pPr>
        <w:pStyle w:val="aff"/>
        <w:rPr>
          <w:lang w:val="el-GR"/>
        </w:rPr>
      </w:pPr>
      <w:r>
        <w:rPr>
          <w:rStyle w:val="af7"/>
          <w:rFonts w:ascii="Arial" w:hAnsi="Arial"/>
        </w:rPr>
        <w:footnoteRef/>
      </w:r>
      <w:r>
        <w:rPr>
          <w:lang w:val="el-GR"/>
        </w:rPr>
        <w:tab/>
        <w:t>Άρθρο 91 του ν. 4412/2016</w:t>
      </w:r>
    </w:p>
  </w:footnote>
  <w:footnote w:id="102">
    <w:p w:rsidR="007D762E" w:rsidRPr="00BD65F6" w:rsidRDefault="007D762E" w:rsidP="00E87040">
      <w:pPr>
        <w:pStyle w:val="aff"/>
        <w:ind w:left="426" w:hanging="426"/>
        <w:rPr>
          <w:lang w:val="el-GR"/>
        </w:rPr>
      </w:pPr>
      <w:r>
        <w:rPr>
          <w:rStyle w:val="af7"/>
        </w:rPr>
        <w:footnoteRef/>
      </w:r>
      <w:r>
        <w:rPr>
          <w:lang w:val="el-GR"/>
        </w:rPr>
        <w:tab/>
        <w:t>Άρθρα 92 έως 97, άρθρο 100 καθώς και άρθρα 102 έως 104 του ν. 4412/16</w:t>
      </w:r>
    </w:p>
  </w:footnote>
  <w:footnote w:id="103">
    <w:p w:rsidR="007D762E" w:rsidRPr="00BD65F6" w:rsidRDefault="007D762E" w:rsidP="00E87040">
      <w:pPr>
        <w:pStyle w:val="aff"/>
        <w:rPr>
          <w:lang w:val="el-GR"/>
        </w:rPr>
      </w:pPr>
      <w:r w:rsidRPr="00C7452D">
        <w:rPr>
          <w:rStyle w:val="af7"/>
        </w:rPr>
        <w:footnoteRef/>
      </w:r>
      <w:r>
        <w:rPr>
          <w:lang w:val="el-GR"/>
        </w:rPr>
        <w:tab/>
        <w:t xml:space="preserve">Άρθρο 100 ν. 4412/2016 και άρθρο 16 ΚΥΑ ΕΣΗΔΗΣ Προμήθειες και Υπηρεσίες </w:t>
      </w:r>
    </w:p>
  </w:footnote>
  <w:footnote w:id="104">
    <w:p w:rsidR="007D762E" w:rsidRPr="009F4790" w:rsidRDefault="007D762E" w:rsidP="00E87040">
      <w:pPr>
        <w:pStyle w:val="aff"/>
        <w:rPr>
          <w:lang w:val="el-GR"/>
        </w:rPr>
      </w:pPr>
      <w:r>
        <w:rPr>
          <w:rStyle w:val="af7"/>
        </w:rPr>
        <w:footnoteRef/>
      </w:r>
      <w:r>
        <w:rPr>
          <w:lang w:val="el-GR"/>
        </w:rPr>
        <w:tab/>
      </w:r>
      <w:r>
        <w:rPr>
          <w:szCs w:val="18"/>
          <w:lang w:val="el-GR"/>
        </w:rPr>
        <w:t>Επισημαίνεται ότι, ως προς τις προθεσμίες για την ολοκλήρωση των ενεργειών της Επιτροπής Διενέργειας Διαγωνισμού ισχύουν τα οριζόμενα στο  άρθρο 221Α του ν. 4412/2016</w:t>
      </w:r>
    </w:p>
  </w:footnote>
  <w:footnote w:id="105">
    <w:p w:rsidR="007D762E" w:rsidRPr="008606B8" w:rsidRDefault="007D762E" w:rsidP="00E87040">
      <w:pPr>
        <w:pStyle w:val="aff"/>
        <w:rPr>
          <w:lang w:val="el-GR"/>
        </w:rPr>
      </w:pPr>
      <w:r>
        <w:rPr>
          <w:rStyle w:val="afb"/>
        </w:rPr>
        <w:footnoteRef/>
      </w:r>
      <w:r>
        <w:rPr>
          <w:rStyle w:val="aa"/>
          <w:lang w:val="el-GR"/>
        </w:rPr>
        <w:tab/>
      </w:r>
      <w:r>
        <w:rPr>
          <w:lang w:val="el-GR"/>
        </w:rPr>
        <w:t xml:space="preserve">Άρθρο 16 παρ. 1 και 2 Κ.Υ.Α. ΕΣΗΔΗΣ </w:t>
      </w:r>
      <w:r w:rsidRPr="008606B8">
        <w:rPr>
          <w:lang w:val="el-GR"/>
        </w:rPr>
        <w:t>Προμήθειες και Υπηρεσίες</w:t>
      </w:r>
    </w:p>
  </w:footnote>
  <w:footnote w:id="106">
    <w:p w:rsidR="007D762E" w:rsidRPr="00BF6D04" w:rsidRDefault="007D762E" w:rsidP="00E87040">
      <w:pPr>
        <w:pStyle w:val="aff"/>
        <w:rPr>
          <w:lang w:val="el-GR"/>
        </w:rPr>
      </w:pPr>
      <w:r>
        <w:rPr>
          <w:rStyle w:val="afb"/>
        </w:rPr>
        <w:footnoteRef/>
      </w:r>
      <w:r>
        <w:rPr>
          <w:rStyle w:val="aa"/>
          <w:lang w:val="el-GR"/>
        </w:rPr>
        <w:tab/>
      </w:r>
      <w:r w:rsidRPr="006D50E7">
        <w:rPr>
          <w:lang w:val="el-GR"/>
        </w:rPr>
        <w:t>Στο πλαίσιο των διαδικασιών ανάθεσης δημοσίων συμβάσεων, τα όργανα που γνωμοδοτούν προς τα αποφαινόμενα όργανα ((επιτροπή διενέργειας/επιτροπή αξιολόγησης) ελέγχουν, σύμφωνα με την παρ. 1 του άρθρου 221 του ν. 4412/2016, την καταλληλότητα των προσφερόντων, αξιολογούν τις προσφορές, εισηγούνται τον αποκλεισμό τους από τη διαδικασία, την απόρριψη των προσφορών, την κατακύρωση των αποτελεσμάτων, την αποδέσμευση ή κατάπτωση των εγγυήσεων, τη ματαίωση της διαδικασίας και γνωμοδοτούν για κάθε άλλο θέμα που ανακύπτει κατά τη διαδικασία ανάθεσης.</w:t>
      </w:r>
      <w:r>
        <w:rPr>
          <w:lang w:val="el-GR"/>
        </w:rPr>
        <w:t xml:space="preserve"> </w:t>
      </w:r>
    </w:p>
  </w:footnote>
  <w:footnote w:id="107">
    <w:p w:rsidR="007D762E" w:rsidRPr="00BD65F6" w:rsidRDefault="007D762E" w:rsidP="00E87040">
      <w:pPr>
        <w:pStyle w:val="aff"/>
        <w:rPr>
          <w:lang w:val="el-GR"/>
        </w:rPr>
      </w:pPr>
      <w:r>
        <w:rPr>
          <w:rStyle w:val="afb"/>
        </w:rPr>
        <w:footnoteRef/>
      </w:r>
      <w:r>
        <w:rPr>
          <w:rStyle w:val="aa"/>
          <w:lang w:val="el-GR"/>
        </w:rPr>
        <w:tab/>
      </w:r>
      <w:r>
        <w:rPr>
          <w:lang w:val="el-GR"/>
        </w:rPr>
        <w:t>Ά</w:t>
      </w:r>
      <w:r w:rsidRPr="00872D7E">
        <w:rPr>
          <w:rFonts w:cs="Times New Roman"/>
          <w:lang w:val="el-GR" w:eastAsia="zh-CN"/>
        </w:rPr>
        <w:t>ρθρο 102</w:t>
      </w:r>
      <w:r w:rsidRPr="00FC2FD7">
        <w:rPr>
          <w:rFonts w:cs="Times New Roman"/>
          <w:lang w:val="el-GR" w:eastAsia="zh-CN"/>
        </w:rPr>
        <w:t xml:space="preserve"> </w:t>
      </w:r>
      <w:r>
        <w:rPr>
          <w:rFonts w:cs="Times New Roman"/>
          <w:lang w:val="el-GR" w:eastAsia="zh-CN"/>
        </w:rPr>
        <w:t xml:space="preserve">του ν. 4412/2016. </w:t>
      </w:r>
      <w:proofErr w:type="spellStart"/>
      <w:r>
        <w:rPr>
          <w:rFonts w:cs="Times New Roman"/>
          <w:lang w:val="el-GR" w:eastAsia="zh-CN"/>
        </w:rPr>
        <w:t>Πρβλ</w:t>
      </w:r>
      <w:proofErr w:type="spellEnd"/>
      <w:r>
        <w:rPr>
          <w:rFonts w:cs="Times New Roman"/>
          <w:lang w:val="el-GR" w:eastAsia="zh-CN"/>
        </w:rPr>
        <w:t xml:space="preserve"> και</w:t>
      </w:r>
      <w:r w:rsidRPr="00A01F40">
        <w:rPr>
          <w:rFonts w:cs="Times New Roman"/>
          <w:lang w:val="el-GR" w:eastAsia="zh-CN"/>
        </w:rPr>
        <w:t xml:space="preserve">  έκθεση συνεπειών ρυθμίσεων </w:t>
      </w:r>
      <w:r>
        <w:rPr>
          <w:rFonts w:cs="Times New Roman"/>
          <w:lang w:val="el-GR" w:eastAsia="zh-CN"/>
        </w:rPr>
        <w:t xml:space="preserve">επί </w:t>
      </w:r>
      <w:r w:rsidRPr="00A01F40">
        <w:rPr>
          <w:rFonts w:cs="Times New Roman"/>
          <w:lang w:val="el-GR" w:eastAsia="zh-CN"/>
        </w:rPr>
        <w:t>του άρθρου 42 ν. 4781/2021</w:t>
      </w:r>
      <w:r>
        <w:rPr>
          <w:rFonts w:cs="Times New Roman"/>
          <w:lang w:val="el-GR" w:eastAsia="zh-CN"/>
        </w:rPr>
        <w:t xml:space="preserve"> </w:t>
      </w:r>
    </w:p>
  </w:footnote>
  <w:footnote w:id="108">
    <w:p w:rsidR="007D762E" w:rsidRPr="007D6C77" w:rsidRDefault="007D762E" w:rsidP="00E87040">
      <w:pPr>
        <w:pStyle w:val="aff"/>
        <w:rPr>
          <w:lang w:val="el-GR"/>
        </w:rPr>
      </w:pPr>
      <w:r>
        <w:rPr>
          <w:rStyle w:val="afb"/>
        </w:rPr>
        <w:footnoteRef/>
      </w:r>
      <w:r>
        <w:rPr>
          <w:rStyle w:val="aa"/>
          <w:lang w:val="el-GR"/>
        </w:rPr>
        <w:tab/>
      </w:r>
      <w:r>
        <w:rPr>
          <w:lang w:val="el-GR"/>
        </w:rPr>
        <w:t>Άρθρο 72 παρ. 13 ν. 4412/2016</w:t>
      </w:r>
    </w:p>
  </w:footnote>
  <w:footnote w:id="109">
    <w:p w:rsidR="007D762E" w:rsidRPr="006D50E7" w:rsidRDefault="007D762E" w:rsidP="00E87040">
      <w:pPr>
        <w:pStyle w:val="aff"/>
        <w:rPr>
          <w:lang w:val="el-GR"/>
        </w:rPr>
      </w:pPr>
      <w:r>
        <w:rPr>
          <w:rStyle w:val="afb"/>
        </w:rPr>
        <w:footnoteRef/>
      </w:r>
      <w:r>
        <w:rPr>
          <w:rStyle w:val="aa"/>
          <w:lang w:val="el-GR"/>
        </w:rPr>
        <w:tab/>
      </w:r>
      <w:r w:rsidRPr="00570C40">
        <w:rPr>
          <w:lang w:val="el-GR"/>
        </w:rPr>
        <w:t>Η αναθέτουσα αρχή δύναται να εγκρίνει το πρακτικό αυτό με εσωτερική της απόφαση</w:t>
      </w:r>
      <w:r>
        <w:rPr>
          <w:lang w:val="el-GR"/>
        </w:rPr>
        <w:t>.</w:t>
      </w:r>
    </w:p>
  </w:footnote>
  <w:footnote w:id="110">
    <w:p w:rsidR="007D762E" w:rsidRPr="00C7452D" w:rsidRDefault="007D762E" w:rsidP="00E87040">
      <w:pPr>
        <w:pStyle w:val="aff"/>
        <w:rPr>
          <w:rFonts w:cs="Times New Roman"/>
          <w:lang w:val="el-GR" w:eastAsia="zh-CN"/>
        </w:rPr>
      </w:pPr>
      <w:r>
        <w:rPr>
          <w:rStyle w:val="af7"/>
        </w:rPr>
        <w:footnoteRef/>
      </w:r>
      <w:r>
        <w:rPr>
          <w:lang w:val="el-GR"/>
        </w:rPr>
        <w:tab/>
      </w:r>
      <w:r w:rsidRPr="00C7452D">
        <w:rPr>
          <w:rFonts w:cs="Times New Roman"/>
          <w:lang w:val="el-GR" w:eastAsia="zh-CN"/>
        </w:rPr>
        <w:t>Άρθρο 90 παρ. 1 του ν. 4412/2016.</w:t>
      </w:r>
    </w:p>
  </w:footnote>
  <w:footnote w:id="111">
    <w:p w:rsidR="007D762E" w:rsidRPr="00BD65F6" w:rsidRDefault="007D762E" w:rsidP="00E87040">
      <w:pPr>
        <w:pStyle w:val="aff"/>
        <w:rPr>
          <w:lang w:val="el-GR"/>
        </w:rPr>
      </w:pPr>
      <w:r>
        <w:rPr>
          <w:rStyle w:val="af7"/>
        </w:rPr>
        <w:footnoteRef/>
      </w:r>
      <w:r>
        <w:rPr>
          <w:szCs w:val="18"/>
          <w:lang w:val="el-GR"/>
        </w:rPr>
        <w:tab/>
        <w:t xml:space="preserve">Άρθρο 100, παρ. 2 ν. 4412/2016 </w:t>
      </w:r>
    </w:p>
  </w:footnote>
  <w:footnote w:id="112">
    <w:p w:rsidR="007D762E" w:rsidRPr="007D4F03" w:rsidRDefault="007D762E" w:rsidP="00E87040">
      <w:pPr>
        <w:pStyle w:val="aff"/>
        <w:rPr>
          <w:lang w:val="el-GR"/>
        </w:rPr>
      </w:pPr>
      <w:r>
        <w:rPr>
          <w:rStyle w:val="afb"/>
        </w:rPr>
        <w:footnoteRef/>
      </w:r>
      <w:r>
        <w:rPr>
          <w:rStyle w:val="aa"/>
          <w:lang w:val="el-GR"/>
        </w:rPr>
        <w:tab/>
      </w:r>
      <w:r w:rsidRPr="00FF640E">
        <w:rPr>
          <w:lang w:val="el-GR"/>
        </w:rPr>
        <w:t>Άρθρο 100, παρ. 6 του ν. 4412/2016</w:t>
      </w:r>
      <w:r>
        <w:rPr>
          <w:lang w:val="el-GR"/>
        </w:rPr>
        <w:t xml:space="preserve"> </w:t>
      </w:r>
    </w:p>
  </w:footnote>
  <w:footnote w:id="113">
    <w:p w:rsidR="007D762E" w:rsidRPr="00BD65F6" w:rsidRDefault="007D762E" w:rsidP="00E87040">
      <w:pPr>
        <w:pStyle w:val="aff"/>
        <w:rPr>
          <w:lang w:val="el-GR"/>
        </w:rPr>
      </w:pPr>
      <w:r w:rsidRPr="00AE4565">
        <w:rPr>
          <w:rStyle w:val="afb"/>
        </w:rPr>
        <w:footnoteRef/>
      </w:r>
      <w:r>
        <w:rPr>
          <w:lang w:val="el-GR"/>
        </w:rPr>
        <w:tab/>
        <w:t xml:space="preserve">Άρθρο 103 του ν. 4412/2016 </w:t>
      </w:r>
    </w:p>
  </w:footnote>
  <w:footnote w:id="114">
    <w:p w:rsidR="007D762E" w:rsidRPr="00BF6D04" w:rsidRDefault="007D762E" w:rsidP="00E87040">
      <w:pPr>
        <w:pStyle w:val="aff"/>
        <w:rPr>
          <w:lang w:val="el-GR"/>
        </w:rPr>
      </w:pPr>
      <w:r>
        <w:rPr>
          <w:rStyle w:val="afb"/>
        </w:rPr>
        <w:footnoteRef/>
      </w:r>
      <w:r>
        <w:rPr>
          <w:lang w:val="el-GR"/>
        </w:rPr>
        <w:tab/>
      </w:r>
      <w:proofErr w:type="spellStart"/>
      <w:r w:rsidRPr="00570C40">
        <w:rPr>
          <w:lang w:val="el-GR"/>
        </w:rPr>
        <w:t>Πρβλ</w:t>
      </w:r>
      <w:proofErr w:type="spellEnd"/>
      <w:r w:rsidRPr="00570C40">
        <w:rPr>
          <w:lang w:val="el-GR"/>
        </w:rPr>
        <w:t xml:space="preserve"> άρθρο 17 ΚΥΑ ΕΣΗΔΗΣ Προμήθειες και Υπηρεσίες</w:t>
      </w:r>
    </w:p>
  </w:footnote>
  <w:footnote w:id="115">
    <w:p w:rsidR="007D762E" w:rsidRPr="001036EA" w:rsidRDefault="007D762E" w:rsidP="00E87040">
      <w:pPr>
        <w:pStyle w:val="aff"/>
        <w:rPr>
          <w:lang w:val="el-GR"/>
        </w:rPr>
      </w:pPr>
      <w:r>
        <w:rPr>
          <w:rStyle w:val="af7"/>
        </w:rPr>
        <w:footnoteRef/>
      </w:r>
      <w:r>
        <w:rPr>
          <w:lang w:val="el-GR"/>
        </w:rPr>
        <w:tab/>
        <w:t>Άρθρο 104 παρ. 2 και 3 του ν. 4412/2016</w:t>
      </w:r>
    </w:p>
  </w:footnote>
  <w:footnote w:id="116">
    <w:p w:rsidR="007D762E" w:rsidRPr="005C4697" w:rsidRDefault="007D762E" w:rsidP="00E87040">
      <w:pPr>
        <w:pStyle w:val="aff"/>
        <w:rPr>
          <w:lang w:val="el-GR"/>
        </w:rPr>
      </w:pPr>
      <w:r>
        <w:rPr>
          <w:rStyle w:val="afb"/>
        </w:rPr>
        <w:footnoteRef/>
      </w:r>
      <w:r>
        <w:rPr>
          <w:rStyle w:val="aa"/>
          <w:lang w:val="el-GR"/>
        </w:rPr>
        <w:tab/>
      </w:r>
      <w:r>
        <w:rPr>
          <w:lang w:val="el-GR"/>
        </w:rPr>
        <w:t xml:space="preserve">Άρθρο 105 </w:t>
      </w:r>
      <w:r w:rsidRPr="005C4697">
        <w:rPr>
          <w:lang w:val="el-GR"/>
        </w:rPr>
        <w:t>του ν. 4412/2016</w:t>
      </w:r>
    </w:p>
  </w:footnote>
  <w:footnote w:id="117">
    <w:p w:rsidR="007D762E" w:rsidRPr="001101C6" w:rsidRDefault="007D762E" w:rsidP="00E87040">
      <w:pPr>
        <w:pStyle w:val="aff"/>
        <w:rPr>
          <w:lang w:val="el-GR"/>
        </w:rPr>
      </w:pPr>
      <w:r>
        <w:rPr>
          <w:rStyle w:val="afb"/>
        </w:rPr>
        <w:footnoteRef/>
      </w:r>
      <w:r>
        <w:rPr>
          <w:lang w:val="el-GR"/>
        </w:rPr>
        <w:t xml:space="preserve"> </w:t>
      </w:r>
      <w:r>
        <w:rPr>
          <w:rStyle w:val="aa"/>
          <w:lang w:val="el-GR"/>
        </w:rPr>
        <w:tab/>
      </w:r>
      <w:proofErr w:type="spellStart"/>
      <w:r>
        <w:rPr>
          <w:lang w:val="el-GR"/>
        </w:rPr>
        <w:t>Πρβλ</w:t>
      </w:r>
      <w:proofErr w:type="spellEnd"/>
      <w:r>
        <w:rPr>
          <w:lang w:val="el-GR"/>
        </w:rPr>
        <w:t xml:space="preserve"> άρθρο 16 παρ. 3 ΚΥΑ ΕΣΗΔΗΣ Προμήθειες και Υπηρεσίες</w:t>
      </w:r>
    </w:p>
  </w:footnote>
  <w:footnote w:id="118">
    <w:p w:rsidR="007D762E" w:rsidRPr="00BD65F6" w:rsidRDefault="007D762E" w:rsidP="00E87040">
      <w:pPr>
        <w:pStyle w:val="aff"/>
        <w:rPr>
          <w:lang w:val="el-GR"/>
        </w:rPr>
      </w:pPr>
      <w:r>
        <w:rPr>
          <w:rStyle w:val="af7"/>
          <w:rFonts w:eastAsia="OpenSymbol"/>
        </w:rPr>
        <w:footnoteRef/>
      </w:r>
      <w:r>
        <w:rPr>
          <w:lang w:val="el-GR"/>
        </w:rPr>
        <w:tab/>
        <w:t>Άρθρο 100 παρ. 2 του ν. 4412/2016</w:t>
      </w:r>
    </w:p>
  </w:footnote>
  <w:footnote w:id="119">
    <w:p w:rsidR="007D762E" w:rsidRPr="002913F6" w:rsidRDefault="007D762E" w:rsidP="00E87040">
      <w:pPr>
        <w:pStyle w:val="aff"/>
        <w:rPr>
          <w:lang w:val="el-GR"/>
        </w:rPr>
      </w:pPr>
      <w:r>
        <w:rPr>
          <w:rStyle w:val="afb"/>
        </w:rPr>
        <w:footnoteRef/>
      </w:r>
      <w:r>
        <w:rPr>
          <w:rStyle w:val="aa"/>
          <w:lang w:val="el-GR"/>
        </w:rPr>
        <w:tab/>
      </w:r>
      <w:r>
        <w:rPr>
          <w:lang w:val="el-GR"/>
        </w:rPr>
        <w:t>Ά</w:t>
      </w:r>
      <w:r w:rsidRPr="002913F6">
        <w:rPr>
          <w:lang w:val="el-GR"/>
        </w:rPr>
        <w:t xml:space="preserve">ρθρο 360 παρ. 1 </w:t>
      </w:r>
      <w:r>
        <w:rPr>
          <w:lang w:val="el-GR"/>
        </w:rPr>
        <w:t>ν</w:t>
      </w:r>
      <w:r w:rsidRPr="002913F6">
        <w:rPr>
          <w:lang w:val="el-GR"/>
        </w:rPr>
        <w:t xml:space="preserve">. 4412/2016 και 3 παρ. 1 </w:t>
      </w:r>
      <w:proofErr w:type="spellStart"/>
      <w:r>
        <w:rPr>
          <w:lang w:val="el-GR"/>
        </w:rPr>
        <w:t>π</w:t>
      </w:r>
      <w:r w:rsidRPr="002913F6">
        <w:rPr>
          <w:lang w:val="el-GR"/>
        </w:rPr>
        <w:t>.</w:t>
      </w:r>
      <w:r>
        <w:rPr>
          <w:lang w:val="el-GR"/>
        </w:rPr>
        <w:t>δ</w:t>
      </w:r>
      <w:proofErr w:type="spellEnd"/>
      <w:r w:rsidRPr="002913F6">
        <w:rPr>
          <w:lang w:val="el-GR"/>
        </w:rPr>
        <w:t>. 39/2017.</w:t>
      </w:r>
    </w:p>
  </w:footnote>
  <w:footnote w:id="120">
    <w:p w:rsidR="007D762E" w:rsidRPr="00D52587" w:rsidRDefault="007D762E" w:rsidP="00E87040">
      <w:pPr>
        <w:pStyle w:val="aff"/>
        <w:rPr>
          <w:lang w:val="el-GR"/>
        </w:rPr>
      </w:pPr>
      <w:r>
        <w:rPr>
          <w:rStyle w:val="afb"/>
        </w:rPr>
        <w:footnoteRef/>
      </w:r>
      <w:r>
        <w:rPr>
          <w:rStyle w:val="aa"/>
          <w:lang w:val="el-GR"/>
        </w:rPr>
        <w:tab/>
      </w:r>
      <w:r>
        <w:rPr>
          <w:lang w:val="el-GR"/>
        </w:rPr>
        <w:t>Ά</w:t>
      </w:r>
      <w:r w:rsidRPr="00D52587">
        <w:rPr>
          <w:lang w:val="el-GR"/>
        </w:rPr>
        <w:t xml:space="preserve">ρθρο 361 του ν. 4412/2016 και 4 </w:t>
      </w:r>
      <w:proofErr w:type="spellStart"/>
      <w:r>
        <w:rPr>
          <w:lang w:val="el-GR"/>
        </w:rPr>
        <w:t>π</w:t>
      </w:r>
      <w:r w:rsidRPr="00D52587">
        <w:rPr>
          <w:lang w:val="el-GR"/>
        </w:rPr>
        <w:t>.</w:t>
      </w:r>
      <w:r>
        <w:rPr>
          <w:lang w:val="el-GR"/>
        </w:rPr>
        <w:t>δ</w:t>
      </w:r>
      <w:proofErr w:type="spellEnd"/>
      <w:r w:rsidRPr="00D52587">
        <w:rPr>
          <w:lang w:val="el-GR"/>
        </w:rPr>
        <w:t>. 39/2017</w:t>
      </w:r>
    </w:p>
  </w:footnote>
  <w:footnote w:id="121">
    <w:p w:rsidR="007D762E" w:rsidRPr="00827575" w:rsidRDefault="007D762E" w:rsidP="00E87040">
      <w:pPr>
        <w:pStyle w:val="aff"/>
        <w:rPr>
          <w:lang w:val="el-GR"/>
        </w:rPr>
      </w:pPr>
      <w:r>
        <w:rPr>
          <w:rStyle w:val="afb"/>
        </w:rPr>
        <w:footnoteRef/>
      </w:r>
      <w:r>
        <w:rPr>
          <w:rStyle w:val="aa"/>
          <w:lang w:val="el-GR"/>
        </w:rPr>
        <w:tab/>
      </w:r>
      <w:r>
        <w:rPr>
          <w:lang w:val="el-GR"/>
        </w:rPr>
        <w:t>Π</w:t>
      </w:r>
      <w:r w:rsidRPr="0034590B">
        <w:rPr>
          <w:lang w:val="el-GR"/>
        </w:rPr>
        <w:t xml:space="preserve">αρ. </w:t>
      </w:r>
      <w:r>
        <w:rPr>
          <w:lang w:val="el-GR"/>
        </w:rPr>
        <w:t>2</w:t>
      </w:r>
      <w:r w:rsidRPr="0034590B">
        <w:rPr>
          <w:lang w:val="el-GR"/>
        </w:rPr>
        <w:t xml:space="preserve"> του άρθρου 9 </w:t>
      </w:r>
      <w:r>
        <w:rPr>
          <w:lang w:val="el-GR"/>
        </w:rPr>
        <w:t xml:space="preserve">και άρθρο 18 </w:t>
      </w:r>
      <w:r w:rsidRPr="0034590B">
        <w:rPr>
          <w:lang w:val="el-GR"/>
        </w:rPr>
        <w:t>της Κ.Υ.Α. ΕΣΗΔΗΣ Προμήθειες και Υπηρεσίες</w:t>
      </w:r>
    </w:p>
  </w:footnote>
  <w:footnote w:id="122">
    <w:p w:rsidR="007D762E" w:rsidRPr="007C4E1D" w:rsidRDefault="007D762E" w:rsidP="00E87040">
      <w:pPr>
        <w:pStyle w:val="aff"/>
        <w:rPr>
          <w:lang w:val="el-GR"/>
        </w:rPr>
      </w:pPr>
      <w:r>
        <w:rPr>
          <w:rStyle w:val="afb"/>
        </w:rPr>
        <w:footnoteRef/>
      </w:r>
      <w:r w:rsidRPr="007C4E1D">
        <w:rPr>
          <w:lang w:val="el-GR"/>
        </w:rPr>
        <w:t xml:space="preserve"> </w:t>
      </w:r>
      <w:proofErr w:type="spellStart"/>
      <w:r w:rsidRPr="007C4E1D">
        <w:rPr>
          <w:lang w:val="el-GR"/>
        </w:rPr>
        <w:t>Πρβλ</w:t>
      </w:r>
      <w:proofErr w:type="spellEnd"/>
      <w:r w:rsidRPr="007C4E1D">
        <w:rPr>
          <w:lang w:val="el-GR"/>
        </w:rPr>
        <w:t>. άρθρο 372 παρ. 1 και 2 Ν. 4412/2016</w:t>
      </w:r>
      <w:r>
        <w:rPr>
          <w:lang w:val="el-GR"/>
        </w:rPr>
        <w:t>.</w:t>
      </w:r>
    </w:p>
  </w:footnote>
  <w:footnote w:id="123">
    <w:p w:rsidR="007D762E" w:rsidRPr="00F40EF3" w:rsidRDefault="007D762E" w:rsidP="00E87040">
      <w:pPr>
        <w:pStyle w:val="aff"/>
        <w:rPr>
          <w:lang w:val="el-GR"/>
        </w:rPr>
      </w:pPr>
      <w:r>
        <w:rPr>
          <w:rStyle w:val="afb"/>
        </w:rPr>
        <w:footnoteRef/>
      </w:r>
      <w:r w:rsidRPr="00F40EF3">
        <w:rPr>
          <w:lang w:val="el-GR"/>
        </w:rPr>
        <w:t xml:space="preserve"> </w:t>
      </w:r>
      <w:proofErr w:type="spellStart"/>
      <w:r w:rsidRPr="00F40EF3">
        <w:rPr>
          <w:lang w:val="el-GR"/>
        </w:rPr>
        <w:t>Πρβλ</w:t>
      </w:r>
      <w:proofErr w:type="spellEnd"/>
      <w:r w:rsidRPr="00F40EF3">
        <w:rPr>
          <w:lang w:val="el-GR"/>
        </w:rPr>
        <w:t>. άρθρο 372 παρ. 4 του ν. 4412/2016</w:t>
      </w:r>
      <w:r>
        <w:rPr>
          <w:lang w:val="el-GR"/>
        </w:rPr>
        <w:t>.</w:t>
      </w:r>
    </w:p>
  </w:footnote>
  <w:footnote w:id="124">
    <w:p w:rsidR="007D762E" w:rsidRPr="00F40EF3" w:rsidRDefault="007D762E" w:rsidP="00E87040">
      <w:pPr>
        <w:pStyle w:val="aff"/>
        <w:rPr>
          <w:lang w:val="el-GR"/>
        </w:rPr>
      </w:pPr>
      <w:r>
        <w:rPr>
          <w:rStyle w:val="afb"/>
        </w:rPr>
        <w:footnoteRef/>
      </w:r>
      <w:r w:rsidRPr="006A44BE">
        <w:rPr>
          <w:lang w:val="el-GR"/>
        </w:rPr>
        <w:t xml:space="preserve"> </w:t>
      </w:r>
      <w:proofErr w:type="spellStart"/>
      <w:r w:rsidRPr="006A44BE">
        <w:rPr>
          <w:lang w:val="el-GR"/>
        </w:rPr>
        <w:t>Πρβλ</w:t>
      </w:r>
      <w:proofErr w:type="spellEnd"/>
      <w:r w:rsidRPr="006A44BE">
        <w:rPr>
          <w:lang w:val="el-GR"/>
        </w:rPr>
        <w:t xml:space="preserve"> άρθρο 372 παρ. 6 του ν. 4412/2016.</w:t>
      </w:r>
    </w:p>
  </w:footnote>
  <w:footnote w:id="125">
    <w:p w:rsidR="007D762E" w:rsidRPr="00BD65F6" w:rsidRDefault="007D762E" w:rsidP="00E87040">
      <w:pPr>
        <w:pStyle w:val="aff"/>
        <w:rPr>
          <w:lang w:val="el-GR"/>
        </w:rPr>
      </w:pPr>
      <w:r>
        <w:rPr>
          <w:rStyle w:val="af7"/>
        </w:rPr>
        <w:footnoteRef/>
      </w:r>
      <w:r>
        <w:rPr>
          <w:lang w:val="el-GR"/>
        </w:rPr>
        <w:tab/>
        <w:t>Άρθρο 130 ν.4412/2016</w:t>
      </w:r>
    </w:p>
  </w:footnote>
  <w:footnote w:id="126">
    <w:p w:rsidR="007D762E" w:rsidRPr="00171EB5" w:rsidRDefault="007D762E" w:rsidP="00E87040">
      <w:pPr>
        <w:pStyle w:val="aff"/>
        <w:rPr>
          <w:lang w:val="el-GR"/>
        </w:rPr>
      </w:pPr>
      <w:r>
        <w:rPr>
          <w:rStyle w:val="afb"/>
        </w:rPr>
        <w:footnoteRef/>
      </w:r>
      <w:r w:rsidRPr="00F8081A">
        <w:rPr>
          <w:lang w:val="el-GR"/>
        </w:rPr>
        <w:t xml:space="preserve"> </w:t>
      </w:r>
      <w:r>
        <w:rPr>
          <w:lang w:val="el-GR"/>
        </w:rPr>
        <w:t xml:space="preserve">     </w:t>
      </w:r>
      <w:proofErr w:type="spellStart"/>
      <w:r>
        <w:rPr>
          <w:lang w:val="el-GR"/>
        </w:rPr>
        <w:t>Πρβλ</w:t>
      </w:r>
      <w:proofErr w:type="spellEnd"/>
      <w:r>
        <w:rPr>
          <w:lang w:val="el-GR"/>
        </w:rPr>
        <w:t xml:space="preserve"> άρθρο 24 του ν. 4412/2016</w:t>
      </w:r>
    </w:p>
  </w:footnote>
  <w:footnote w:id="127">
    <w:p w:rsidR="007D762E" w:rsidRPr="00BD65F6" w:rsidRDefault="007D762E" w:rsidP="00E87040">
      <w:pPr>
        <w:pStyle w:val="aff"/>
        <w:rPr>
          <w:lang w:val="el-GR"/>
        </w:rPr>
      </w:pPr>
      <w:r>
        <w:rPr>
          <w:rStyle w:val="af7"/>
        </w:rPr>
        <w:footnoteRef/>
      </w:r>
      <w:r>
        <w:rPr>
          <w:lang w:val="el-GR"/>
        </w:rPr>
        <w:tab/>
      </w:r>
      <w:proofErr w:type="spellStart"/>
      <w:r>
        <w:rPr>
          <w:lang w:val="el-GR"/>
        </w:rPr>
        <w:t>Πρβλ</w:t>
      </w:r>
      <w:proofErr w:type="spellEnd"/>
      <w:r>
        <w:rPr>
          <w:lang w:val="el-GR"/>
        </w:rPr>
        <w:t xml:space="preserve"> παρ. 2 του άρθρου 78 του ν. 4412/2016</w:t>
      </w:r>
    </w:p>
  </w:footnote>
  <w:footnote w:id="128">
    <w:p w:rsidR="007D762E" w:rsidRPr="00BD65F6" w:rsidRDefault="007D762E" w:rsidP="00E87040">
      <w:pPr>
        <w:pStyle w:val="aff"/>
        <w:rPr>
          <w:lang w:val="el-GR"/>
        </w:rPr>
      </w:pPr>
      <w:r>
        <w:rPr>
          <w:rStyle w:val="af7"/>
        </w:rPr>
        <w:footnoteRef/>
      </w:r>
      <w:r>
        <w:rPr>
          <w:lang w:val="el-GR"/>
        </w:rPr>
        <w:tab/>
        <w:t xml:space="preserve"> </w:t>
      </w:r>
      <w:proofErr w:type="spellStart"/>
      <w:r>
        <w:rPr>
          <w:lang w:val="el-GR"/>
        </w:rPr>
        <w:t>Πρβλ</w:t>
      </w:r>
      <w:proofErr w:type="spellEnd"/>
      <w:r>
        <w:rPr>
          <w:lang w:val="el-GR"/>
        </w:rPr>
        <w:t>. άρθρο 132 του ν. 4412/2016</w:t>
      </w:r>
    </w:p>
  </w:footnote>
  <w:footnote w:id="129">
    <w:p w:rsidR="007D762E" w:rsidRPr="00BD65F6" w:rsidRDefault="007D762E" w:rsidP="00E87040">
      <w:pPr>
        <w:pStyle w:val="aff"/>
        <w:rPr>
          <w:lang w:val="el-GR"/>
        </w:rPr>
      </w:pPr>
      <w:r>
        <w:rPr>
          <w:rStyle w:val="af7"/>
        </w:rPr>
        <w:footnoteRef/>
      </w:r>
      <w:r>
        <w:rPr>
          <w:lang w:val="el-GR"/>
        </w:rPr>
        <w:tab/>
      </w:r>
      <w:proofErr w:type="spellStart"/>
      <w:r>
        <w:rPr>
          <w:lang w:val="el-GR"/>
        </w:rPr>
        <w:t>Πρβλ</w:t>
      </w:r>
      <w:proofErr w:type="spellEnd"/>
      <w:r>
        <w:rPr>
          <w:lang w:val="el-GR"/>
        </w:rPr>
        <w:t>. άρθρο 201 ν. 4412/2016, σε συνδυασμό με την περίπτωση στ της παρ. 11 του</w:t>
      </w:r>
      <w:r>
        <w:rPr>
          <w:lang w:val="en-GB"/>
        </w:rPr>
        <w:t> </w:t>
      </w:r>
      <w:r>
        <w:fldChar w:fldCharType="begin"/>
      </w:r>
      <w:r>
        <w:instrText>HYPERLINK</w:instrText>
      </w:r>
      <w:r w:rsidRPr="007D762E">
        <w:rPr>
          <w:lang w:val="el-GR"/>
        </w:rPr>
        <w:instrText xml:space="preserve"> "</w:instrText>
      </w:r>
      <w:r>
        <w:instrText>https</w:instrText>
      </w:r>
      <w:r w:rsidRPr="007D762E">
        <w:rPr>
          <w:lang w:val="el-GR"/>
        </w:rPr>
        <w:instrText>://</w:instrText>
      </w:r>
      <w:r>
        <w:instrText>www</w:instrText>
      </w:r>
      <w:r w:rsidRPr="007D762E">
        <w:rPr>
          <w:lang w:val="el-GR"/>
        </w:rPr>
        <w:instrText>.</w:instrText>
      </w:r>
      <w:r>
        <w:instrText>taxheaven</w:instrText>
      </w:r>
      <w:r w:rsidRPr="007D762E">
        <w:rPr>
          <w:lang w:val="el-GR"/>
        </w:rPr>
        <w:instrText>.</w:instrText>
      </w:r>
      <w:r>
        <w:instrText>gr</w:instrText>
      </w:r>
      <w:r w:rsidRPr="007D762E">
        <w:rPr>
          <w:lang w:val="el-GR"/>
        </w:rPr>
        <w:instrText>/</w:instrText>
      </w:r>
      <w:r>
        <w:instrText>laws</w:instrText>
      </w:r>
      <w:r w:rsidRPr="007D762E">
        <w:rPr>
          <w:lang w:val="el-GR"/>
        </w:rPr>
        <w:instrText>/</w:instrText>
      </w:r>
      <w:r>
        <w:instrText>view</w:instrText>
      </w:r>
      <w:r w:rsidRPr="007D762E">
        <w:rPr>
          <w:lang w:val="el-GR"/>
        </w:rPr>
        <w:instrText>/</w:instrText>
      </w:r>
      <w:r>
        <w:instrText>index</w:instrText>
      </w:r>
      <w:r w:rsidRPr="007D762E">
        <w:rPr>
          <w:lang w:val="el-GR"/>
        </w:rPr>
        <w:instrText>/</w:instrText>
      </w:r>
      <w:r>
        <w:instrText>law</w:instrText>
      </w:r>
      <w:r w:rsidRPr="007D762E">
        <w:rPr>
          <w:lang w:val="el-GR"/>
        </w:rPr>
        <w:instrText>/4412/</w:instrText>
      </w:r>
      <w:r>
        <w:instrText>year</w:instrText>
      </w:r>
      <w:r w:rsidRPr="007D762E">
        <w:rPr>
          <w:lang w:val="el-GR"/>
        </w:rPr>
        <w:instrText>/2016/</w:instrText>
      </w:r>
      <w:r>
        <w:instrText>article</w:instrText>
      </w:r>
      <w:r w:rsidRPr="007D762E">
        <w:rPr>
          <w:lang w:val="el-GR"/>
        </w:rPr>
        <w:instrText>/221"</w:instrText>
      </w:r>
      <w:r>
        <w:fldChar w:fldCharType="separate"/>
      </w:r>
      <w:r w:rsidRPr="00245B54">
        <w:rPr>
          <w:lang w:val="el-GR"/>
        </w:rPr>
        <w:t>άρθρου 221</w:t>
      </w:r>
      <w:r>
        <w:fldChar w:fldCharType="end"/>
      </w:r>
      <w:r>
        <w:rPr>
          <w:lang w:val="el-GR"/>
        </w:rPr>
        <w:t xml:space="preserve">. </w:t>
      </w:r>
      <w:r w:rsidRPr="001C5104">
        <w:rPr>
          <w:lang w:val="el-GR"/>
        </w:rPr>
        <w:t xml:space="preserve">Ειδικά για την περίπτωση των Κεντρικών Αρχών Αγορών, για ζητήματα τροποποίησης συμφωνιών - πλαίσιο και συμβάσεων κεντρικών </w:t>
      </w:r>
      <w:proofErr w:type="spellStart"/>
      <w:r w:rsidRPr="001C5104">
        <w:rPr>
          <w:lang w:val="el-GR"/>
        </w:rPr>
        <w:t>προμήθειών</w:t>
      </w:r>
      <w:proofErr w:type="spellEnd"/>
      <w:r>
        <w:rPr>
          <w:lang w:val="el-GR"/>
        </w:rPr>
        <w:t xml:space="preserve"> </w:t>
      </w:r>
      <w:r w:rsidRPr="001C5104">
        <w:rPr>
          <w:lang w:val="el-GR"/>
        </w:rPr>
        <w:t xml:space="preserve">που συνάπτονται από αυτές, γνωμοδοτεί η επιτροπή </w:t>
      </w:r>
      <w:r>
        <w:rPr>
          <w:lang w:val="el-GR"/>
        </w:rPr>
        <w:t xml:space="preserve">της </w:t>
      </w:r>
      <w:r w:rsidRPr="001C5104">
        <w:rPr>
          <w:lang w:val="el-GR"/>
        </w:rPr>
        <w:t>περ. α’</w:t>
      </w:r>
      <w:r>
        <w:rPr>
          <w:lang w:val="el-GR"/>
        </w:rPr>
        <w:t xml:space="preserve"> της παρ. 11 του άρθρου 221 (</w:t>
      </w:r>
      <w:r w:rsidRPr="001C5104">
        <w:rPr>
          <w:lang w:val="el-GR"/>
        </w:rPr>
        <w:t>(επιτροπή διενέργειας/επιτροπή αξιολόγησης)</w:t>
      </w:r>
    </w:p>
  </w:footnote>
  <w:footnote w:id="130">
    <w:p w:rsidR="007D762E" w:rsidRPr="00BD65F6" w:rsidRDefault="007D762E" w:rsidP="00E87040">
      <w:pPr>
        <w:pStyle w:val="aff"/>
        <w:rPr>
          <w:lang w:val="el-GR"/>
        </w:rPr>
      </w:pPr>
      <w:r>
        <w:rPr>
          <w:rStyle w:val="af7"/>
        </w:rPr>
        <w:footnoteRef/>
      </w:r>
      <w:r>
        <w:rPr>
          <w:lang w:val="el-GR"/>
        </w:rPr>
        <w:tab/>
        <w:t>Δυνατότητα της Α.Α. να προβλέψει στη διακήρυξη ρήτρες αναθεώρησης/ προαιρέσεις. Στην περίπτωση αυτή και εφόσον πρόκειται για σαφείς, ακριβείς και ρητές ρήτρες αναθεώρησης, στις οποίες μπορεί να περιλαμβάνονται και ρήτρες αναθεώρησης τιμών ή προαιρέσεις, επιτρέπεται η τροποποίηση της σύμβασης χωρίς νέα διαδικασία σύναψης, ανεξαρτήτως της χρηματικής αξίας της τροποποίησης. Οι ρήτρες αυτές αναφέρουν το αντικείμενο και τη φύση των ενδεχόμενων τροποποιήσεων ή προαιρέσεων, καθώς και τους όρους υπό τους οποίους μπορούν να ενεργοποιηθούν. Οι προβλεπόμενες τροποποιήσεις ή προαιρέσεις δε θα πρέπει να μεταβάλουν τη συνολική φύση της σύμβασης (</w:t>
      </w:r>
      <w:proofErr w:type="spellStart"/>
      <w:r>
        <w:rPr>
          <w:lang w:val="el-GR"/>
        </w:rPr>
        <w:t>Πρβλ</w:t>
      </w:r>
      <w:proofErr w:type="spellEnd"/>
      <w:r>
        <w:rPr>
          <w:lang w:val="el-GR"/>
        </w:rPr>
        <w:t>. άρθρο 132 παρ. 1 α του ν. 4412/2016).</w:t>
      </w:r>
    </w:p>
  </w:footnote>
  <w:footnote w:id="131">
    <w:p w:rsidR="007D762E" w:rsidRPr="00C65ED2" w:rsidRDefault="007D762E" w:rsidP="00E87040">
      <w:pPr>
        <w:pStyle w:val="aff"/>
        <w:rPr>
          <w:lang w:val="el-GR"/>
        </w:rPr>
      </w:pPr>
      <w:r>
        <w:rPr>
          <w:rStyle w:val="afb"/>
        </w:rPr>
        <w:footnoteRef/>
      </w:r>
      <w:r w:rsidRPr="00C65ED2">
        <w:rPr>
          <w:lang w:val="el-GR"/>
        </w:rPr>
        <w:t xml:space="preserve"> </w:t>
      </w:r>
      <w:r>
        <w:rPr>
          <w:lang w:val="el-GR"/>
        </w:rPr>
        <w:t xml:space="preserve">     Βλ. ιδίως την περ. γ της παρ.4  του άρθρου 203 του ν. 4412/2016</w:t>
      </w:r>
    </w:p>
  </w:footnote>
  <w:footnote w:id="132">
    <w:p w:rsidR="007D762E" w:rsidRPr="004759D3" w:rsidRDefault="007D762E" w:rsidP="00E87040">
      <w:pPr>
        <w:pStyle w:val="aff"/>
        <w:rPr>
          <w:lang w:val="el-GR"/>
        </w:rPr>
      </w:pPr>
      <w:r>
        <w:rPr>
          <w:rStyle w:val="afb"/>
        </w:rPr>
        <w:footnoteRef/>
      </w:r>
      <w:r w:rsidRPr="004759D3">
        <w:rPr>
          <w:lang w:val="el-GR"/>
        </w:rPr>
        <w:t xml:space="preserve"> </w:t>
      </w:r>
      <w:r>
        <w:rPr>
          <w:lang w:val="el-GR"/>
        </w:rPr>
        <w:t xml:space="preserve">     Άρθρο</w:t>
      </w:r>
      <w:r w:rsidRPr="004759D3">
        <w:rPr>
          <w:lang w:val="el-GR"/>
        </w:rPr>
        <w:t xml:space="preserve"> 132, παρ. 1δ), περ. αα του ν. 4412/2016. </w:t>
      </w:r>
    </w:p>
    <w:p w:rsidR="007D762E" w:rsidRPr="004759D3" w:rsidRDefault="007D762E" w:rsidP="00E87040">
      <w:pPr>
        <w:pStyle w:val="aff"/>
        <w:rPr>
          <w:lang w:val="el-GR"/>
        </w:rPr>
      </w:pPr>
      <w:r w:rsidRPr="004759D3">
        <w:rPr>
          <w:lang w:val="el-GR"/>
        </w:rPr>
        <w:tab/>
        <w:t xml:space="preserve"> </w:t>
      </w:r>
      <w:proofErr w:type="spellStart"/>
      <w:r w:rsidRPr="004759D3">
        <w:rPr>
          <w:lang w:val="el-GR"/>
        </w:rPr>
        <w:t>Πρβλ</w:t>
      </w:r>
      <w:proofErr w:type="spellEnd"/>
      <w:r w:rsidRPr="004759D3">
        <w:rPr>
          <w:lang w:val="el-GR"/>
        </w:rPr>
        <w:t xml:space="preserve">., επίσης, Κατευθυντήρια Οδηγία 22 της Αρχής με τίτλο «Τροποποίηση συμβάσεων κατά τη διάρκειά τους», Κεφάλαιο ΙΙΙ.Δ. σημείο Ι, σελ. 17 (ΑΔΑ: 7ΜΥΤΟΞΤΒ-ΖΓΖ).  </w:t>
      </w:r>
    </w:p>
  </w:footnote>
  <w:footnote w:id="133">
    <w:p w:rsidR="007D762E" w:rsidRPr="00BD65F6" w:rsidRDefault="007D762E" w:rsidP="00E87040">
      <w:pPr>
        <w:pStyle w:val="aff"/>
        <w:rPr>
          <w:lang w:val="el-GR"/>
        </w:rPr>
      </w:pPr>
      <w:r w:rsidRPr="00AE4565">
        <w:rPr>
          <w:rStyle w:val="afb"/>
        </w:rPr>
        <w:footnoteRef/>
      </w:r>
      <w:r>
        <w:rPr>
          <w:lang w:val="el-GR"/>
        </w:rPr>
        <w:tab/>
        <w:t>Άρθρο 133 του ν. 4412/2016 Δικαίωμα μονομερούς λύσης της σύμβασης</w:t>
      </w:r>
    </w:p>
  </w:footnote>
  <w:footnote w:id="134">
    <w:p w:rsidR="007D762E" w:rsidRPr="00670518" w:rsidRDefault="007D762E" w:rsidP="00E87040">
      <w:pPr>
        <w:pStyle w:val="aff"/>
        <w:rPr>
          <w:lang w:val="el-GR"/>
        </w:rPr>
      </w:pPr>
      <w:r>
        <w:rPr>
          <w:rStyle w:val="afb"/>
        </w:rPr>
        <w:footnoteRef/>
      </w:r>
      <w:r w:rsidRPr="00670518">
        <w:rPr>
          <w:lang w:val="el-GR"/>
        </w:rPr>
        <w:t xml:space="preserve"> </w:t>
      </w:r>
      <w:r>
        <w:rPr>
          <w:lang w:val="el-GR"/>
        </w:rPr>
        <w:t xml:space="preserve">    </w:t>
      </w:r>
      <w:r w:rsidRPr="00034ABD">
        <w:rPr>
          <w:lang w:val="el-GR"/>
        </w:rPr>
        <w:t xml:space="preserve">Για τις δημόσιες συμβάσεις των οποίων η εκτιμώμενη αξία, εκτός Φ.Π.Α., είναι ίση προς ή ανώτερη από τα κατώτατα όρια του άρθρου 5 του ν. 4412/2016 οι αναθέτουσες αρχές υποχρεούνται να παραλαμβάνουν και να επεξεργάζονται ηλεκτρονικά τιμολόγια που είναι σύμφωνα με το ευρωπαϊκό πρότυπο έκδοσης ηλεκτρονικών τιμολογίων, όπως αυτό ορίζεται στην περίπτωση 12 του άρθρου 149 του ν. 4601/2019 (Α΄44) και των, </w:t>
      </w:r>
      <w:proofErr w:type="spellStart"/>
      <w:r w:rsidRPr="00034ABD">
        <w:rPr>
          <w:lang w:val="el-GR"/>
        </w:rPr>
        <w:t>κατ΄εξουσιοδότηση</w:t>
      </w:r>
      <w:proofErr w:type="spellEnd"/>
      <w:r w:rsidRPr="00034ABD">
        <w:rPr>
          <w:lang w:val="el-GR"/>
        </w:rPr>
        <w:t xml:space="preserve"> του άρθρου 154 του νόμου αυτού, κανονιστικών αποφάσεων</w:t>
      </w:r>
      <w:r w:rsidRPr="006F7866">
        <w:rPr>
          <w:lang w:val="el-GR"/>
        </w:rPr>
        <w:t>.</w:t>
      </w:r>
      <w:r>
        <w:rPr>
          <w:lang w:val="el-GR"/>
        </w:rPr>
        <w:t xml:space="preserve"> </w:t>
      </w:r>
    </w:p>
  </w:footnote>
  <w:footnote w:id="135">
    <w:p w:rsidR="007D762E" w:rsidRPr="00BD65F6" w:rsidRDefault="007D762E" w:rsidP="00E87040">
      <w:pPr>
        <w:pStyle w:val="aff"/>
        <w:rPr>
          <w:lang w:val="el-GR"/>
        </w:rPr>
      </w:pPr>
      <w:r>
        <w:rPr>
          <w:rStyle w:val="af7"/>
        </w:rPr>
        <w:footnoteRef/>
      </w:r>
      <w:r>
        <w:rPr>
          <w:lang w:val="el-GR"/>
        </w:rPr>
        <w:tab/>
        <w:t xml:space="preserve">Άρθρο 200 παρ. 4 του ν. 4412/2016, όπως τροποποιήθηκε με το άρθρο 102 του ν. 4782/2021. </w:t>
      </w:r>
    </w:p>
  </w:footnote>
  <w:footnote w:id="136">
    <w:p w:rsidR="007D762E" w:rsidRPr="00BD65F6" w:rsidRDefault="007D762E" w:rsidP="00E87040">
      <w:pPr>
        <w:pStyle w:val="aff"/>
        <w:rPr>
          <w:lang w:val="el-GR"/>
        </w:rPr>
      </w:pPr>
      <w:r>
        <w:rPr>
          <w:rStyle w:val="af7"/>
        </w:rPr>
        <w:footnoteRef/>
      </w:r>
      <w:r>
        <w:rPr>
          <w:lang w:val="el-GR"/>
        </w:rPr>
        <w:tab/>
        <w:t xml:space="preserve">Άρθρο 203 του ν. 4412/2016 </w:t>
      </w:r>
    </w:p>
  </w:footnote>
  <w:footnote w:id="137">
    <w:p w:rsidR="007D762E" w:rsidRPr="00BD65F6" w:rsidRDefault="007D762E" w:rsidP="00E87040">
      <w:pPr>
        <w:pStyle w:val="aff"/>
        <w:rPr>
          <w:lang w:val="el-GR"/>
        </w:rPr>
      </w:pPr>
      <w:r>
        <w:rPr>
          <w:lang w:val="el-GR"/>
        </w:rPr>
        <w:tab/>
        <w:t xml:space="preserve"> </w:t>
      </w:r>
    </w:p>
  </w:footnote>
  <w:footnote w:id="138">
    <w:p w:rsidR="007D762E" w:rsidRPr="00BD65F6" w:rsidRDefault="007D762E" w:rsidP="00E87040">
      <w:pPr>
        <w:pStyle w:val="aff"/>
        <w:rPr>
          <w:lang w:val="el-GR"/>
        </w:rPr>
      </w:pPr>
      <w:r>
        <w:rPr>
          <w:rStyle w:val="af7"/>
        </w:rPr>
        <w:footnoteRef/>
      </w:r>
      <w:r>
        <w:rPr>
          <w:lang w:val="el-GR"/>
        </w:rPr>
        <w:tab/>
        <w:t>Άρθρο 207 του ν. 4412/2016.</w:t>
      </w:r>
    </w:p>
  </w:footnote>
  <w:footnote w:id="139">
    <w:p w:rsidR="007D762E" w:rsidRPr="00BD65F6" w:rsidRDefault="007D762E" w:rsidP="00E87040">
      <w:pPr>
        <w:pStyle w:val="aff"/>
        <w:rPr>
          <w:lang w:val="el-GR"/>
        </w:rPr>
      </w:pPr>
      <w:r w:rsidRPr="00AE4565">
        <w:rPr>
          <w:rStyle w:val="af7"/>
        </w:rPr>
        <w:footnoteRef/>
      </w:r>
      <w:r>
        <w:rPr>
          <w:lang w:val="el-GR"/>
        </w:rPr>
        <w:tab/>
        <w:t>Άρθρο 205 του ν. 4412/2016.</w:t>
      </w:r>
      <w:r w:rsidRPr="00845A73">
        <w:rPr>
          <w:lang w:val="el-GR"/>
        </w:rPr>
        <w:t xml:space="preserve"> </w:t>
      </w:r>
      <w:r w:rsidRPr="00D77A37">
        <w:rPr>
          <w:lang w:val="el-GR"/>
        </w:rPr>
        <w:t>Για την εξέταση των προβλεπόμενων προσφυγών, συγκροτείται ειδικό γνωμοδοτικό όργανο,</w:t>
      </w:r>
      <w:r>
        <w:rPr>
          <w:lang w:val="el-GR"/>
        </w:rPr>
        <w:t xml:space="preserve"> </w:t>
      </w:r>
      <w:r w:rsidRPr="00D77A37">
        <w:rPr>
          <w:lang w:val="el-GR"/>
        </w:rPr>
        <w:t>τριμελές ή πενταμελές), τα μέλη του οποίου είναι διαφορετικά από τα μέλη</w:t>
      </w:r>
      <w:r>
        <w:rPr>
          <w:lang w:val="el-GR"/>
        </w:rPr>
        <w:t xml:space="preserve"> </w:t>
      </w:r>
      <w:r w:rsidRPr="00D77A37">
        <w:rPr>
          <w:lang w:val="el-GR"/>
        </w:rPr>
        <w:t>του γνωμοδοτικού οργάνου που είναι αρμόδιο για τα</w:t>
      </w:r>
      <w:r>
        <w:rPr>
          <w:lang w:val="el-GR"/>
        </w:rPr>
        <w:t xml:space="preserve"> </w:t>
      </w:r>
      <w:r w:rsidRPr="00D77A37">
        <w:rPr>
          <w:lang w:val="el-GR"/>
        </w:rPr>
        <w:t>υπόλοιπα θέματα που ανακύπτουν κατά τη διαδικασία</w:t>
      </w:r>
      <w:r>
        <w:rPr>
          <w:lang w:val="el-GR"/>
        </w:rPr>
        <w:t xml:space="preserve"> </w:t>
      </w:r>
      <w:r w:rsidRPr="00D77A37">
        <w:rPr>
          <w:lang w:val="el-GR"/>
        </w:rPr>
        <w:t>εκτέλεσης</w:t>
      </w:r>
      <w:r>
        <w:rPr>
          <w:lang w:val="el-GR"/>
        </w:rPr>
        <w:t>.</w:t>
      </w:r>
    </w:p>
  </w:footnote>
  <w:footnote w:id="140">
    <w:p w:rsidR="007D762E" w:rsidRPr="00BD65F6" w:rsidRDefault="007D762E" w:rsidP="00E87040">
      <w:pPr>
        <w:pStyle w:val="aff"/>
        <w:rPr>
          <w:lang w:val="el-GR"/>
        </w:rPr>
      </w:pPr>
      <w:r>
        <w:rPr>
          <w:rStyle w:val="af7"/>
        </w:rPr>
        <w:footnoteRef/>
      </w:r>
      <w:r>
        <w:rPr>
          <w:lang w:val="el-GR"/>
        </w:rPr>
        <w:tab/>
        <w:t xml:space="preserve">Άρθρο 205Α του ν. 4412/2016. </w:t>
      </w:r>
    </w:p>
  </w:footnote>
  <w:footnote w:id="141">
    <w:p w:rsidR="007D762E" w:rsidRPr="00845A73" w:rsidRDefault="007D762E" w:rsidP="00E87040">
      <w:pPr>
        <w:pStyle w:val="aff"/>
        <w:rPr>
          <w:lang w:val="el-GR"/>
        </w:rPr>
      </w:pPr>
      <w:r>
        <w:rPr>
          <w:rStyle w:val="afb"/>
        </w:rPr>
        <w:footnoteRef/>
      </w:r>
      <w:r w:rsidRPr="00845A73">
        <w:rPr>
          <w:lang w:val="el-GR"/>
        </w:rPr>
        <w:t xml:space="preserve"> </w:t>
      </w:r>
      <w:r>
        <w:rPr>
          <w:lang w:val="el-GR"/>
        </w:rPr>
        <w:t xml:space="preserve">     Παρ. 1 και 2 άρθρου 206</w:t>
      </w:r>
    </w:p>
  </w:footnote>
  <w:footnote w:id="142">
    <w:p w:rsidR="007D762E" w:rsidRPr="00BD65F6" w:rsidRDefault="007D762E" w:rsidP="00E87040">
      <w:pPr>
        <w:pStyle w:val="aff"/>
        <w:rPr>
          <w:lang w:val="el-GR"/>
        </w:rPr>
      </w:pPr>
      <w:r>
        <w:rPr>
          <w:rStyle w:val="af7"/>
        </w:rPr>
        <w:footnoteRef/>
      </w:r>
      <w:r>
        <w:rPr>
          <w:lang w:val="el-GR"/>
        </w:rPr>
        <w:tab/>
        <w:t xml:space="preserve">Άρθρο 221 παρ. 11 β) του ν. 4412/2016: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 </w:t>
      </w:r>
    </w:p>
  </w:footnote>
  <w:footnote w:id="143">
    <w:p w:rsidR="007D762E" w:rsidRPr="00BD65F6" w:rsidRDefault="007D762E" w:rsidP="00E87040">
      <w:pPr>
        <w:pStyle w:val="aff"/>
        <w:rPr>
          <w:lang w:val="el-GR"/>
        </w:rPr>
      </w:pPr>
      <w:r>
        <w:rPr>
          <w:rStyle w:val="af7"/>
        </w:rPr>
        <w:footnoteRef/>
      </w:r>
      <w:r>
        <w:rPr>
          <w:lang w:val="el-GR"/>
        </w:rPr>
        <w:tab/>
      </w:r>
      <w:r w:rsidRPr="00034ABD">
        <w:rPr>
          <w:lang w:val="el-GR"/>
        </w:rPr>
        <w:t>Στο άρθρο αυτό η Α.Α. μπορεί να χρησιμοποιήσει μεταβατικά τις οδηγίες που δίνονται στην ΥΑ Π1/2489/6.09.1995 (Β΄ 764), η οποία δεν έχει καταργηθεί.</w:t>
      </w:r>
    </w:p>
  </w:footnote>
  <w:footnote w:id="144">
    <w:p w:rsidR="007D762E" w:rsidRPr="00BD65F6" w:rsidRDefault="007D762E" w:rsidP="00E87040">
      <w:pPr>
        <w:pStyle w:val="aff"/>
        <w:rPr>
          <w:lang w:val="el-GR"/>
        </w:rPr>
      </w:pPr>
      <w:r w:rsidRPr="00BC0A0D">
        <w:rPr>
          <w:rStyle w:val="af7"/>
        </w:rPr>
        <w:footnoteRef/>
      </w:r>
      <w:r>
        <w:rPr>
          <w:lang w:val="el-GR"/>
        </w:rPr>
        <w:tab/>
        <w:t>Άρθρο 53 παρ. 9 του ν. 4412/2016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nsid w:val="02E52E21"/>
    <w:multiLevelType w:val="hybridMultilevel"/>
    <w:tmpl w:val="68EE0C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7A75AF1"/>
    <w:multiLevelType w:val="multilevel"/>
    <w:tmpl w:val="2DE05B7C"/>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35263656"/>
    <w:multiLevelType w:val="hybridMultilevel"/>
    <w:tmpl w:val="8C344272"/>
    <w:lvl w:ilvl="0" w:tplc="FFFFFFFF">
      <w:start w:val="1"/>
      <w:numFmt w:val="bullet"/>
      <w:lvlText w:val="­"/>
      <w:lvlJc w:val="left"/>
      <w:pPr>
        <w:ind w:left="720" w:hanging="360"/>
      </w:pPr>
      <w:rPr>
        <w:rFonts w:ascii="Angsana New" w:hAnsi="Angsana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53FC32FA"/>
    <w:multiLevelType w:val="hybridMultilevel"/>
    <w:tmpl w:val="C4A463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54101F4E"/>
    <w:multiLevelType w:val="hybridMultilevel"/>
    <w:tmpl w:val="6F06BC0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5F237B4B"/>
    <w:multiLevelType w:val="hybridMultilevel"/>
    <w:tmpl w:val="A148E480"/>
    <w:lvl w:ilvl="0" w:tplc="ACF81CCA">
      <w:start w:val="1"/>
      <w:numFmt w:val="decimal"/>
      <w:lvlText w:val="%1."/>
      <w:lvlJc w:val="left"/>
      <w:pPr>
        <w:ind w:left="362" w:hanging="360"/>
      </w:pPr>
      <w:rPr>
        <w:rFonts w:cs="Tahoma" w:hint="default"/>
        <w:b w:val="0"/>
        <w:color w:val="000000"/>
        <w:sz w:val="22"/>
        <w:szCs w:val="22"/>
      </w:rPr>
    </w:lvl>
    <w:lvl w:ilvl="1" w:tplc="04080019" w:tentative="1">
      <w:start w:val="1"/>
      <w:numFmt w:val="lowerLetter"/>
      <w:lvlText w:val="%2."/>
      <w:lvlJc w:val="left"/>
      <w:pPr>
        <w:ind w:left="1082" w:hanging="360"/>
      </w:pPr>
    </w:lvl>
    <w:lvl w:ilvl="2" w:tplc="0408001B" w:tentative="1">
      <w:start w:val="1"/>
      <w:numFmt w:val="lowerRoman"/>
      <w:lvlText w:val="%3."/>
      <w:lvlJc w:val="right"/>
      <w:pPr>
        <w:ind w:left="1802" w:hanging="180"/>
      </w:pPr>
    </w:lvl>
    <w:lvl w:ilvl="3" w:tplc="0408000F" w:tentative="1">
      <w:start w:val="1"/>
      <w:numFmt w:val="decimal"/>
      <w:lvlText w:val="%4."/>
      <w:lvlJc w:val="left"/>
      <w:pPr>
        <w:ind w:left="2522" w:hanging="360"/>
      </w:pPr>
    </w:lvl>
    <w:lvl w:ilvl="4" w:tplc="04080019" w:tentative="1">
      <w:start w:val="1"/>
      <w:numFmt w:val="lowerLetter"/>
      <w:lvlText w:val="%5."/>
      <w:lvlJc w:val="left"/>
      <w:pPr>
        <w:ind w:left="3242" w:hanging="360"/>
      </w:pPr>
    </w:lvl>
    <w:lvl w:ilvl="5" w:tplc="0408001B" w:tentative="1">
      <w:start w:val="1"/>
      <w:numFmt w:val="lowerRoman"/>
      <w:lvlText w:val="%6."/>
      <w:lvlJc w:val="right"/>
      <w:pPr>
        <w:ind w:left="3962" w:hanging="180"/>
      </w:pPr>
    </w:lvl>
    <w:lvl w:ilvl="6" w:tplc="0408000F" w:tentative="1">
      <w:start w:val="1"/>
      <w:numFmt w:val="decimal"/>
      <w:lvlText w:val="%7."/>
      <w:lvlJc w:val="left"/>
      <w:pPr>
        <w:ind w:left="4682" w:hanging="360"/>
      </w:pPr>
    </w:lvl>
    <w:lvl w:ilvl="7" w:tplc="04080019" w:tentative="1">
      <w:start w:val="1"/>
      <w:numFmt w:val="lowerLetter"/>
      <w:lvlText w:val="%8."/>
      <w:lvlJc w:val="left"/>
      <w:pPr>
        <w:ind w:left="5402" w:hanging="360"/>
      </w:pPr>
    </w:lvl>
    <w:lvl w:ilvl="8" w:tplc="0408001B" w:tentative="1">
      <w:start w:val="1"/>
      <w:numFmt w:val="lowerRoman"/>
      <w:lvlText w:val="%9."/>
      <w:lvlJc w:val="right"/>
      <w:pPr>
        <w:ind w:left="6122" w:hanging="180"/>
      </w:pPr>
    </w:lvl>
  </w:abstractNum>
  <w:abstractNum w:abstractNumId="17">
    <w:nsid w:val="6EA322DC"/>
    <w:multiLevelType w:val="hybridMultilevel"/>
    <w:tmpl w:val="3662DC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709F58CC"/>
    <w:multiLevelType w:val="multilevel"/>
    <w:tmpl w:val="257A0C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9">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0">
    <w:nsid w:val="7B042847"/>
    <w:multiLevelType w:val="multilevel"/>
    <w:tmpl w:val="A5F41352"/>
    <w:lvl w:ilvl="0">
      <w:start w:val="1"/>
      <w:numFmt w:val="decimal"/>
      <w:lvlText w:val="%1."/>
      <w:lvlJc w:val="left"/>
      <w:pPr>
        <w:tabs>
          <w:tab w:val="num" w:pos="0"/>
        </w:tabs>
        <w:ind w:left="2" w:firstLine="2"/>
      </w:pPr>
    </w:lvl>
    <w:lvl w:ilvl="1">
      <w:start w:val="1"/>
      <w:numFmt w:val="lowerLetter"/>
      <w:lvlText w:val="%2."/>
      <w:lvlJc w:val="left"/>
      <w:pPr>
        <w:tabs>
          <w:tab w:val="num" w:pos="0"/>
        </w:tabs>
        <w:ind w:left="2162" w:firstLine="2162"/>
      </w:pPr>
    </w:lvl>
    <w:lvl w:ilvl="2">
      <w:start w:val="1"/>
      <w:numFmt w:val="lowerRoman"/>
      <w:lvlText w:val="%2.%3."/>
      <w:lvlJc w:val="left"/>
      <w:pPr>
        <w:tabs>
          <w:tab w:val="num" w:pos="0"/>
        </w:tabs>
        <w:ind w:left="3962" w:firstLine="3962"/>
      </w:pPr>
    </w:lvl>
    <w:lvl w:ilvl="3">
      <w:start w:val="1"/>
      <w:numFmt w:val="decimal"/>
      <w:lvlText w:val="%2.%3.%4."/>
      <w:lvlJc w:val="left"/>
      <w:pPr>
        <w:tabs>
          <w:tab w:val="num" w:pos="0"/>
        </w:tabs>
        <w:ind w:left="5042" w:firstLine="5042"/>
      </w:pPr>
    </w:lvl>
    <w:lvl w:ilvl="4">
      <w:start w:val="1"/>
      <w:numFmt w:val="lowerLetter"/>
      <w:lvlText w:val="%2.%3.%4.%5."/>
      <w:lvlJc w:val="left"/>
      <w:pPr>
        <w:tabs>
          <w:tab w:val="num" w:pos="0"/>
        </w:tabs>
        <w:ind w:left="6484" w:firstLine="6484"/>
      </w:pPr>
    </w:lvl>
    <w:lvl w:ilvl="5">
      <w:start w:val="1"/>
      <w:numFmt w:val="lowerRoman"/>
      <w:lvlText w:val="%2.%3.%4.%5.%6."/>
      <w:lvlJc w:val="left"/>
      <w:pPr>
        <w:tabs>
          <w:tab w:val="num" w:pos="0"/>
        </w:tabs>
        <w:ind w:left="8286" w:firstLine="8286"/>
      </w:pPr>
    </w:lvl>
    <w:lvl w:ilvl="6">
      <w:start w:val="1"/>
      <w:numFmt w:val="decimal"/>
      <w:lvlText w:val="%2.%3.%4.%5.%6.%7."/>
      <w:lvlJc w:val="left"/>
      <w:pPr>
        <w:tabs>
          <w:tab w:val="num" w:pos="0"/>
        </w:tabs>
        <w:ind w:left="9366" w:firstLine="9366"/>
      </w:pPr>
    </w:lvl>
    <w:lvl w:ilvl="7">
      <w:start w:val="1"/>
      <w:numFmt w:val="lowerLetter"/>
      <w:lvlText w:val="%2.%3.%4.%5.%6.%7.%8."/>
      <w:lvlJc w:val="left"/>
      <w:pPr>
        <w:tabs>
          <w:tab w:val="num" w:pos="0"/>
        </w:tabs>
        <w:ind w:left="10806" w:firstLine="10806"/>
      </w:pPr>
    </w:lvl>
    <w:lvl w:ilvl="8">
      <w:start w:val="1"/>
      <w:numFmt w:val="lowerRoman"/>
      <w:lvlText w:val="%2.%3.%4.%5.%6.%7.%8.%9."/>
      <w:lvlJc w:val="left"/>
      <w:pPr>
        <w:tabs>
          <w:tab w:val="num" w:pos="0"/>
        </w:tabs>
        <w:ind w:left="7204" w:firstLine="7204"/>
      </w:pPr>
    </w:lvl>
  </w:abstractNum>
  <w:num w:numId="1">
    <w:abstractNumId w:val="12"/>
  </w:num>
  <w:num w:numId="2">
    <w:abstractNumId w:val="20"/>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9"/>
  </w:num>
  <w:num w:numId="15">
    <w:abstractNumId w:val="18"/>
  </w:num>
  <w:num w:numId="16">
    <w:abstractNumId w:val="14"/>
  </w:num>
  <w:num w:numId="17">
    <w:abstractNumId w:val="15"/>
  </w:num>
  <w:num w:numId="18">
    <w:abstractNumId w:val="17"/>
  </w:num>
  <w:num w:numId="19">
    <w:abstractNumId w:val="13"/>
  </w:num>
  <w:num w:numId="20">
    <w:abstractNumId w:val="11"/>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defaultTabStop w:val="720"/>
  <w:autoHyphenation/>
  <w:characterSpacingControl w:val="doNotCompress"/>
  <w:footnotePr>
    <w:footnote w:id="0"/>
    <w:footnote w:id="1"/>
  </w:footnotePr>
  <w:endnotePr>
    <w:endnote w:id="0"/>
    <w:endnote w:id="1"/>
  </w:endnotePr>
  <w:compat>
    <w:noLeading/>
    <w:doNotExpandShiftReturn/>
    <w:useFELayout/>
  </w:compat>
  <w:rsids>
    <w:rsidRoot w:val="00B612F9"/>
    <w:rsid w:val="00010A15"/>
    <w:rsid w:val="00032B43"/>
    <w:rsid w:val="00042535"/>
    <w:rsid w:val="00076E9C"/>
    <w:rsid w:val="00091707"/>
    <w:rsid w:val="00096C35"/>
    <w:rsid w:val="000A0365"/>
    <w:rsid w:val="00125A0D"/>
    <w:rsid w:val="00146809"/>
    <w:rsid w:val="00164078"/>
    <w:rsid w:val="0019276D"/>
    <w:rsid w:val="001F61CD"/>
    <w:rsid w:val="00214726"/>
    <w:rsid w:val="00241D2C"/>
    <w:rsid w:val="002A60DE"/>
    <w:rsid w:val="003413FF"/>
    <w:rsid w:val="00392F6D"/>
    <w:rsid w:val="003A6C42"/>
    <w:rsid w:val="003B3497"/>
    <w:rsid w:val="003B52E1"/>
    <w:rsid w:val="003F60D5"/>
    <w:rsid w:val="004271C4"/>
    <w:rsid w:val="00461F31"/>
    <w:rsid w:val="00481131"/>
    <w:rsid w:val="004A3C0C"/>
    <w:rsid w:val="004A4963"/>
    <w:rsid w:val="004D0E0F"/>
    <w:rsid w:val="004E134B"/>
    <w:rsid w:val="004F6DB1"/>
    <w:rsid w:val="00500D09"/>
    <w:rsid w:val="005012EE"/>
    <w:rsid w:val="00551E51"/>
    <w:rsid w:val="00556F34"/>
    <w:rsid w:val="00580360"/>
    <w:rsid w:val="005C5F05"/>
    <w:rsid w:val="005D1777"/>
    <w:rsid w:val="005E0772"/>
    <w:rsid w:val="006021F3"/>
    <w:rsid w:val="006062F7"/>
    <w:rsid w:val="00691E29"/>
    <w:rsid w:val="006C2C1A"/>
    <w:rsid w:val="006D4B3A"/>
    <w:rsid w:val="006D7F5D"/>
    <w:rsid w:val="006F1937"/>
    <w:rsid w:val="00705225"/>
    <w:rsid w:val="0072411A"/>
    <w:rsid w:val="00746677"/>
    <w:rsid w:val="00751D34"/>
    <w:rsid w:val="007C7E5D"/>
    <w:rsid w:val="007D762E"/>
    <w:rsid w:val="008A0C95"/>
    <w:rsid w:val="00916AF3"/>
    <w:rsid w:val="00980A88"/>
    <w:rsid w:val="00994884"/>
    <w:rsid w:val="009A27BF"/>
    <w:rsid w:val="009B2774"/>
    <w:rsid w:val="00A00945"/>
    <w:rsid w:val="00A5600A"/>
    <w:rsid w:val="00A6056B"/>
    <w:rsid w:val="00A73069"/>
    <w:rsid w:val="00A74587"/>
    <w:rsid w:val="00A87B50"/>
    <w:rsid w:val="00AC257C"/>
    <w:rsid w:val="00AC3A93"/>
    <w:rsid w:val="00AC70DE"/>
    <w:rsid w:val="00B157DE"/>
    <w:rsid w:val="00B32D8D"/>
    <w:rsid w:val="00B47A7D"/>
    <w:rsid w:val="00B54621"/>
    <w:rsid w:val="00B612F9"/>
    <w:rsid w:val="00BE2B07"/>
    <w:rsid w:val="00BE2EFF"/>
    <w:rsid w:val="00C05278"/>
    <w:rsid w:val="00C11B51"/>
    <w:rsid w:val="00C2209D"/>
    <w:rsid w:val="00CA00D3"/>
    <w:rsid w:val="00CC5A6C"/>
    <w:rsid w:val="00D02EDC"/>
    <w:rsid w:val="00D13D51"/>
    <w:rsid w:val="00D44667"/>
    <w:rsid w:val="00DC5013"/>
    <w:rsid w:val="00DD0302"/>
    <w:rsid w:val="00DD0FCA"/>
    <w:rsid w:val="00DD264D"/>
    <w:rsid w:val="00DE5238"/>
    <w:rsid w:val="00E40E2C"/>
    <w:rsid w:val="00E47529"/>
    <w:rsid w:val="00E87040"/>
    <w:rsid w:val="00EC7264"/>
    <w:rsid w:val="00EE5289"/>
    <w:rsid w:val="00F12BFF"/>
    <w:rsid w:val="00F339CD"/>
    <w:rsid w:val="00F37763"/>
    <w:rsid w:val="00F42C14"/>
    <w:rsid w:val="00F6558D"/>
    <w:rsid w:val="00F72799"/>
    <w:rsid w:val="00F80747"/>
    <w:rsid w:val="00FC4DC8"/>
    <w:rsid w:val="00FD68A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kern w:val="2"/>
        <w:sz w:val="22"/>
        <w:szCs w:val="22"/>
        <w:lang w:val="el-GR" w:eastAsia="en-US" w:bidi="ar-SA"/>
      </w:rPr>
    </w:rPrDefault>
    <w:pPrDefault>
      <w:pPr>
        <w:suppressAutoHyphens/>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2F9"/>
    <w:rPr>
      <w:rFonts w:eastAsia="Calibri" w:cs="Times New Roman"/>
    </w:rPr>
  </w:style>
  <w:style w:type="paragraph" w:styleId="1">
    <w:name w:val="heading 1"/>
    <w:basedOn w:val="a"/>
    <w:next w:val="a"/>
    <w:link w:val="1Char1"/>
    <w:uiPriority w:val="9"/>
    <w:qFormat/>
    <w:rsid w:val="004271C4"/>
    <w:pPr>
      <w:keepNext/>
      <w:pageBreakBefore/>
      <w:pBdr>
        <w:bottom w:val="single" w:sz="20" w:space="1" w:color="000080"/>
      </w:pBdr>
      <w:spacing w:before="320" w:after="160" w:line="240" w:lineRule="auto"/>
      <w:jc w:val="both"/>
      <w:outlineLvl w:val="0"/>
    </w:pPr>
    <w:rPr>
      <w:rFonts w:ascii="Arial" w:eastAsia="Times New Roman" w:hAnsi="Arial" w:cs="Arial"/>
      <w:b/>
      <w:bCs/>
      <w:color w:val="333399"/>
      <w:kern w:val="0"/>
      <w:sz w:val="28"/>
      <w:szCs w:val="32"/>
      <w:lang w:val="en-US" w:eastAsia="ar-SA"/>
    </w:rPr>
  </w:style>
  <w:style w:type="paragraph" w:styleId="2">
    <w:name w:val="heading 2"/>
    <w:basedOn w:val="1"/>
    <w:next w:val="a"/>
    <w:link w:val="2Char1"/>
    <w:uiPriority w:val="9"/>
    <w:qFormat/>
    <w:rsid w:val="004271C4"/>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1"/>
    <w:uiPriority w:val="9"/>
    <w:qFormat/>
    <w:rsid w:val="004271C4"/>
    <w:pPr>
      <w:keepNext/>
      <w:spacing w:before="240" w:after="60" w:line="240" w:lineRule="auto"/>
      <w:ind w:left="567" w:hanging="567"/>
      <w:jc w:val="both"/>
      <w:outlineLvl w:val="2"/>
    </w:pPr>
    <w:rPr>
      <w:rFonts w:ascii="Arial" w:eastAsia="Times New Roman" w:hAnsi="Arial"/>
      <w:b/>
      <w:bCs/>
      <w:kern w:val="0"/>
      <w:szCs w:val="26"/>
      <w:lang w:val="en-GB" w:eastAsia="ar-SA"/>
    </w:rPr>
  </w:style>
  <w:style w:type="paragraph" w:styleId="4">
    <w:name w:val="heading 4"/>
    <w:basedOn w:val="a"/>
    <w:next w:val="a"/>
    <w:link w:val="4Char1"/>
    <w:uiPriority w:val="9"/>
    <w:qFormat/>
    <w:rsid w:val="004271C4"/>
    <w:pPr>
      <w:keepNext/>
      <w:spacing w:before="240" w:after="60" w:line="240" w:lineRule="auto"/>
      <w:jc w:val="both"/>
      <w:outlineLvl w:val="3"/>
    </w:pPr>
    <w:rPr>
      <w:rFonts w:ascii="Arial" w:eastAsia="Times New Roman" w:hAnsi="Arial"/>
      <w:b/>
      <w:bCs/>
      <w:kern w:val="0"/>
      <w:szCs w:val="28"/>
      <w:lang w:val="en-GB" w:eastAsia="ar-SA"/>
    </w:rPr>
  </w:style>
  <w:style w:type="paragraph" w:styleId="5">
    <w:name w:val="heading 5"/>
    <w:basedOn w:val="a"/>
    <w:next w:val="a"/>
    <w:link w:val="5Char"/>
    <w:uiPriority w:val="9"/>
    <w:qFormat/>
    <w:rsid w:val="004271C4"/>
    <w:pPr>
      <w:numPr>
        <w:ilvl w:val="4"/>
        <w:numId w:val="3"/>
      </w:numPr>
      <w:spacing w:before="200" w:after="200" w:line="280" w:lineRule="exact"/>
      <w:jc w:val="both"/>
      <w:outlineLvl w:val="4"/>
    </w:pPr>
    <w:rPr>
      <w:rFonts w:ascii="Lucida Sans" w:eastAsia="Times New Roman" w:hAnsi="Lucida Sans" w:cs="Lucida Sans"/>
      <w:b/>
      <w:kern w:val="0"/>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3"/>
    <w:next w:val="a3"/>
    <w:qFormat/>
    <w:rsid w:val="00B612F9"/>
    <w:pPr>
      <w:keepNext/>
      <w:keepLines/>
      <w:numPr>
        <w:numId w:val="1"/>
      </w:numPr>
      <w:suppressAutoHyphens w:val="0"/>
      <w:spacing w:before="240" w:after="60" w:line="240" w:lineRule="auto"/>
      <w:outlineLvl w:val="0"/>
    </w:pPr>
    <w:rPr>
      <w:rFonts w:ascii="Arial" w:hAnsi="Arial" w:cs="Arial"/>
      <w:b/>
      <w:bCs/>
      <w:sz w:val="36"/>
      <w:szCs w:val="36"/>
      <w:lang w:eastAsia="el-GR" w:bidi="el-GR"/>
    </w:rPr>
  </w:style>
  <w:style w:type="paragraph" w:customStyle="1" w:styleId="Heading2">
    <w:name w:val="Heading 2"/>
    <w:basedOn w:val="Heading1"/>
    <w:next w:val="a3"/>
    <w:qFormat/>
    <w:rsid w:val="00B612F9"/>
    <w:pPr>
      <w:numPr>
        <w:ilvl w:val="1"/>
      </w:numPr>
      <w:outlineLvl w:val="1"/>
    </w:pPr>
    <w:rPr>
      <w:sz w:val="32"/>
      <w:szCs w:val="32"/>
    </w:rPr>
  </w:style>
  <w:style w:type="paragraph" w:customStyle="1" w:styleId="Heading3">
    <w:name w:val="Heading 3"/>
    <w:basedOn w:val="Heading2"/>
    <w:next w:val="a3"/>
    <w:qFormat/>
    <w:rsid w:val="00B612F9"/>
    <w:pPr>
      <w:numPr>
        <w:ilvl w:val="2"/>
      </w:numPr>
      <w:outlineLvl w:val="2"/>
    </w:pPr>
    <w:rPr>
      <w:sz w:val="28"/>
      <w:szCs w:val="28"/>
    </w:rPr>
  </w:style>
  <w:style w:type="paragraph" w:customStyle="1" w:styleId="Heading4">
    <w:name w:val="Heading 4"/>
    <w:basedOn w:val="a4"/>
    <w:qFormat/>
    <w:rsid w:val="00B612F9"/>
  </w:style>
  <w:style w:type="character" w:customStyle="1" w:styleId="a5">
    <w:name w:val="Κανονικό"/>
    <w:qFormat/>
    <w:rsid w:val="00B612F9"/>
  </w:style>
  <w:style w:type="character" w:customStyle="1" w:styleId="Char">
    <w:name w:val="Κείμενο πλαισίου Char"/>
    <w:basedOn w:val="a0"/>
    <w:qFormat/>
    <w:rsid w:val="00B612F9"/>
    <w:rPr>
      <w:rFonts w:ascii="Tahoma" w:eastAsia="Calibri" w:hAnsi="Tahoma"/>
      <w:sz w:val="16"/>
      <w:szCs w:val="16"/>
    </w:rPr>
  </w:style>
  <w:style w:type="character" w:customStyle="1" w:styleId="a6">
    <w:name w:val="Σύνδεσμος διαδικτύου"/>
    <w:rsid w:val="00B612F9"/>
    <w:rPr>
      <w:color w:val="000080"/>
      <w:u w:val="single"/>
      <w:lang w:val="el-GR" w:eastAsia="el-GR" w:bidi="el-GR"/>
    </w:rPr>
  </w:style>
  <w:style w:type="character" w:customStyle="1" w:styleId="D1">
    <w:name w:val="D1"/>
    <w:qFormat/>
    <w:rsid w:val="00B612F9"/>
  </w:style>
  <w:style w:type="character" w:customStyle="1" w:styleId="apple-style-span">
    <w:name w:val="apple-style-span"/>
    <w:basedOn w:val="a0"/>
    <w:qFormat/>
    <w:rsid w:val="00B612F9"/>
    <w:rPr>
      <w:rFonts w:cs="Times New Roman"/>
    </w:rPr>
  </w:style>
  <w:style w:type="character" w:customStyle="1" w:styleId="Char0">
    <w:name w:val="Σώμα κειμένου Char"/>
    <w:basedOn w:val="a0"/>
    <w:qFormat/>
    <w:rsid w:val="00B612F9"/>
    <w:rPr>
      <w:sz w:val="24"/>
    </w:rPr>
  </w:style>
  <w:style w:type="character" w:styleId="a7">
    <w:name w:val="Strong"/>
    <w:qFormat/>
    <w:rsid w:val="00B612F9"/>
    <w:rPr>
      <w:b/>
    </w:rPr>
  </w:style>
  <w:style w:type="character" w:customStyle="1" w:styleId="WW-FootnoteReference7">
    <w:name w:val="WW-Footnote Reference7"/>
    <w:qFormat/>
    <w:rsid w:val="00B612F9"/>
    <w:rPr>
      <w:vertAlign w:val="superscript"/>
    </w:rPr>
  </w:style>
  <w:style w:type="character" w:customStyle="1" w:styleId="3Char">
    <w:name w:val="Επικεφαλίδα 3 Char"/>
    <w:basedOn w:val="a0"/>
    <w:qFormat/>
    <w:rsid w:val="00B612F9"/>
    <w:rPr>
      <w:rFonts w:ascii="Arial" w:hAnsi="Arial" w:cs="Times New Roman"/>
      <w:b/>
      <w:bCs/>
      <w:sz w:val="26"/>
      <w:szCs w:val="26"/>
    </w:rPr>
  </w:style>
  <w:style w:type="character" w:customStyle="1" w:styleId="FootnoteReference2">
    <w:name w:val="Footnote Reference2"/>
    <w:qFormat/>
    <w:rsid w:val="00B612F9"/>
    <w:rPr>
      <w:vertAlign w:val="superscript"/>
    </w:rPr>
  </w:style>
  <w:style w:type="character" w:customStyle="1" w:styleId="4Char">
    <w:name w:val="Επικεφαλίδα 4 Char"/>
    <w:basedOn w:val="a0"/>
    <w:qFormat/>
    <w:rsid w:val="00B612F9"/>
    <w:rPr>
      <w:rFonts w:ascii="Arial" w:hAnsi="Arial" w:cs="Times New Roman"/>
      <w:b/>
      <w:bCs/>
      <w:sz w:val="28"/>
      <w:szCs w:val="28"/>
    </w:rPr>
  </w:style>
  <w:style w:type="character" w:customStyle="1" w:styleId="WW-FootnoteReference9">
    <w:name w:val="WW-Footnote Reference9"/>
    <w:qFormat/>
    <w:rsid w:val="00B612F9"/>
    <w:rPr>
      <w:vertAlign w:val="superscript"/>
    </w:rPr>
  </w:style>
  <w:style w:type="character" w:customStyle="1" w:styleId="Bodytext7">
    <w:name w:val="Body text (7)"/>
    <w:qFormat/>
    <w:rsid w:val="00B612F9"/>
    <w:rPr>
      <w:rFonts w:ascii="Times New Roman" w:hAnsi="Times New Roman"/>
      <w:b w:val="0"/>
      <w:i w:val="0"/>
      <w:caps w:val="0"/>
      <w:smallCaps w:val="0"/>
      <w:strike w:val="0"/>
      <w:dstrike w:val="0"/>
      <w:spacing w:val="0"/>
      <w:sz w:val="23"/>
    </w:rPr>
  </w:style>
  <w:style w:type="character" w:customStyle="1" w:styleId="Char1">
    <w:name w:val="Κείμενο υποσημείωσης Char"/>
    <w:basedOn w:val="a0"/>
    <w:qFormat/>
    <w:rsid w:val="00B612F9"/>
  </w:style>
  <w:style w:type="character" w:customStyle="1" w:styleId="a8">
    <w:name w:val="Κουκκίδες"/>
    <w:qFormat/>
    <w:rsid w:val="00B612F9"/>
    <w:rPr>
      <w:rFonts w:ascii="OpenSymbol" w:eastAsia="OpenSymbol" w:hAnsi="OpenSymbol" w:cs="OpenSymbol"/>
    </w:rPr>
  </w:style>
  <w:style w:type="character" w:customStyle="1" w:styleId="WW-FootnoteReference16">
    <w:name w:val="WW-Footnote Reference16"/>
    <w:qFormat/>
    <w:rsid w:val="00B612F9"/>
    <w:rPr>
      <w:vertAlign w:val="superscript"/>
    </w:rPr>
  </w:style>
  <w:style w:type="character" w:customStyle="1" w:styleId="-HTMLChar">
    <w:name w:val="Προ-διαμορφωμένο HTML Char"/>
    <w:basedOn w:val="a0"/>
    <w:uiPriority w:val="99"/>
    <w:qFormat/>
    <w:rsid w:val="00B612F9"/>
    <w:rPr>
      <w:rFonts w:ascii="Courier New" w:hAnsi="Courier New" w:cs="Courier New"/>
      <w:lang w:val="el-GR"/>
    </w:rPr>
  </w:style>
  <w:style w:type="character" w:customStyle="1" w:styleId="1Char">
    <w:name w:val="Επικεφαλίδα 1 Char"/>
    <w:basedOn w:val="a0"/>
    <w:qFormat/>
    <w:rsid w:val="00B612F9"/>
    <w:rPr>
      <w:rFonts w:ascii="Arial" w:hAnsi="Arial" w:cs="Arial"/>
      <w:b/>
      <w:bCs/>
      <w:color w:val="333399"/>
      <w:sz w:val="32"/>
      <w:szCs w:val="32"/>
      <w:lang w:val="en-US"/>
    </w:rPr>
  </w:style>
  <w:style w:type="character" w:customStyle="1" w:styleId="2Char">
    <w:name w:val="Επικεφαλίδα 2 Char"/>
    <w:basedOn w:val="a0"/>
    <w:qFormat/>
    <w:rsid w:val="00B612F9"/>
    <w:rPr>
      <w:rFonts w:ascii="Arial" w:hAnsi="Arial" w:cs="Arial"/>
      <w:b/>
      <w:color w:val="002060"/>
      <w:szCs w:val="22"/>
    </w:rPr>
  </w:style>
  <w:style w:type="character" w:customStyle="1" w:styleId="a9">
    <w:name w:val="Αγκίστρωση υποσημείωσης"/>
    <w:rsid w:val="00B612F9"/>
    <w:rPr>
      <w:vertAlign w:val="superscript"/>
    </w:rPr>
  </w:style>
  <w:style w:type="character" w:customStyle="1" w:styleId="FootnoteCharacters">
    <w:name w:val="Footnote Characters"/>
    <w:qFormat/>
    <w:rsid w:val="00B612F9"/>
    <w:rPr>
      <w:vertAlign w:val="superscript"/>
    </w:rPr>
  </w:style>
  <w:style w:type="character" w:customStyle="1" w:styleId="aa">
    <w:name w:val="Χαρακτήρες υποσημείωσης"/>
    <w:qFormat/>
    <w:rsid w:val="00B612F9"/>
  </w:style>
  <w:style w:type="character" w:customStyle="1" w:styleId="ab">
    <w:name w:val="Χαρακτήρες αρίθμησης"/>
    <w:qFormat/>
    <w:rsid w:val="00B612F9"/>
  </w:style>
  <w:style w:type="paragraph" w:customStyle="1" w:styleId="10">
    <w:name w:val="Κανονικό1"/>
    <w:qFormat/>
    <w:rsid w:val="00B612F9"/>
    <w:pPr>
      <w:widowControl w:val="0"/>
      <w:suppressLineNumbers/>
      <w:spacing w:after="200"/>
    </w:pPr>
    <w:rPr>
      <w:color w:val="000000"/>
    </w:rPr>
  </w:style>
  <w:style w:type="paragraph" w:customStyle="1" w:styleId="a3">
    <w:name w:val="Κανονικό*"/>
    <w:basedOn w:val="10"/>
    <w:qFormat/>
    <w:rsid w:val="00B612F9"/>
  </w:style>
  <w:style w:type="paragraph" w:customStyle="1" w:styleId="a4">
    <w:name w:val="Επικεφαλίδα"/>
    <w:basedOn w:val="a"/>
    <w:next w:val="ac"/>
    <w:qFormat/>
    <w:rsid w:val="00B612F9"/>
    <w:pPr>
      <w:keepNext/>
      <w:spacing w:before="240" w:after="120"/>
    </w:pPr>
    <w:rPr>
      <w:rFonts w:ascii="Arial" w:eastAsia="Microsoft YaHei" w:hAnsi="Arial" w:cs="Arial"/>
      <w:sz w:val="28"/>
      <w:szCs w:val="28"/>
    </w:rPr>
  </w:style>
  <w:style w:type="paragraph" w:styleId="ac">
    <w:name w:val="Body Text"/>
    <w:basedOn w:val="a"/>
    <w:rsid w:val="00B612F9"/>
    <w:pPr>
      <w:spacing w:after="120"/>
    </w:pPr>
  </w:style>
  <w:style w:type="paragraph" w:styleId="ad">
    <w:name w:val="List"/>
    <w:basedOn w:val="ac"/>
    <w:qFormat/>
    <w:rsid w:val="00B612F9"/>
    <w:rPr>
      <w:rFonts w:cs="Arial"/>
    </w:rPr>
  </w:style>
  <w:style w:type="paragraph" w:styleId="ae">
    <w:name w:val="caption"/>
    <w:basedOn w:val="a"/>
    <w:qFormat/>
    <w:rsid w:val="00B612F9"/>
    <w:pPr>
      <w:spacing w:before="120" w:after="120"/>
    </w:pPr>
    <w:rPr>
      <w:rFonts w:cs="Arial"/>
      <w:i/>
      <w:iCs/>
      <w:sz w:val="24"/>
      <w:szCs w:val="24"/>
    </w:rPr>
  </w:style>
  <w:style w:type="paragraph" w:customStyle="1" w:styleId="af">
    <w:name w:val="Ευρετήριο"/>
    <w:basedOn w:val="a"/>
    <w:qFormat/>
    <w:rsid w:val="00B612F9"/>
    <w:rPr>
      <w:rFonts w:cs="Arial"/>
    </w:rPr>
  </w:style>
  <w:style w:type="paragraph" w:styleId="af0">
    <w:name w:val="Balloon Text"/>
    <w:basedOn w:val="a"/>
    <w:link w:val="Char10"/>
    <w:uiPriority w:val="99"/>
    <w:qFormat/>
    <w:rsid w:val="00B612F9"/>
    <w:pPr>
      <w:spacing w:line="240" w:lineRule="auto"/>
    </w:pPr>
    <w:rPr>
      <w:rFonts w:ascii="Tahoma" w:hAnsi="Tahoma" w:cs="Tahoma"/>
      <w:sz w:val="16"/>
      <w:szCs w:val="16"/>
    </w:rPr>
  </w:style>
  <w:style w:type="paragraph" w:styleId="af1">
    <w:name w:val="List Paragraph"/>
    <w:basedOn w:val="a"/>
    <w:uiPriority w:val="34"/>
    <w:qFormat/>
    <w:rsid w:val="00B612F9"/>
    <w:pPr>
      <w:ind w:left="720"/>
    </w:pPr>
  </w:style>
  <w:style w:type="paragraph" w:customStyle="1" w:styleId="11">
    <w:name w:val="Παράγραφος λίστας1"/>
    <w:basedOn w:val="a"/>
    <w:qFormat/>
    <w:rsid w:val="00B612F9"/>
    <w:pPr>
      <w:spacing w:line="240" w:lineRule="auto"/>
      <w:ind w:left="720"/>
    </w:pPr>
    <w:rPr>
      <w:rFonts w:ascii="Verdana" w:eastAsia="SimSun" w:hAnsi="Verdana" w:cs="Verdana"/>
      <w:sz w:val="20"/>
      <w:szCs w:val="21"/>
      <w:lang w:eastAsia="ar-SA"/>
    </w:rPr>
  </w:style>
  <w:style w:type="paragraph" w:customStyle="1" w:styleId="af2">
    <w:name w:val="Περιεχόμενα πίνακα"/>
    <w:basedOn w:val="a"/>
    <w:qFormat/>
    <w:rsid w:val="00B612F9"/>
  </w:style>
  <w:style w:type="paragraph" w:customStyle="1" w:styleId="af3">
    <w:name w:val="Επικεφαλίδα πίνακα"/>
    <w:basedOn w:val="af2"/>
    <w:qFormat/>
    <w:rsid w:val="00B612F9"/>
    <w:pPr>
      <w:jc w:val="center"/>
    </w:pPr>
    <w:rPr>
      <w:b/>
      <w:bCs/>
    </w:rPr>
  </w:style>
  <w:style w:type="paragraph" w:customStyle="1" w:styleId="12">
    <w:name w:val="Κανονικός πίνακας1"/>
    <w:qFormat/>
    <w:rsid w:val="00B612F9"/>
    <w:pPr>
      <w:spacing w:after="200"/>
    </w:pPr>
    <w:rPr>
      <w:rFonts w:ascii="Times New Roman" w:eastAsia="Angsana New" w:hAnsi="Times New Roman" w:cs="Times New Roman"/>
      <w:sz w:val="20"/>
      <w:szCs w:val="20"/>
      <w:lang w:eastAsia="el-GR"/>
    </w:rPr>
  </w:style>
  <w:style w:type="paragraph" w:customStyle="1" w:styleId="af4">
    <w:name w:val="Προμορφοποιημένο κείμενο"/>
    <w:basedOn w:val="a"/>
    <w:qFormat/>
    <w:rsid w:val="00B612F9"/>
    <w:rPr>
      <w:rFonts w:ascii="Liberation Mono" w:eastAsia="Liberation Mono" w:hAnsi="Liberation Mono" w:cs="Liberation Mono"/>
      <w:sz w:val="20"/>
      <w:szCs w:val="20"/>
    </w:rPr>
  </w:style>
  <w:style w:type="paragraph" w:customStyle="1" w:styleId="foothanging">
    <w:name w:val="foot_hanging"/>
    <w:qFormat/>
    <w:rsid w:val="00B612F9"/>
    <w:pPr>
      <w:widowControl w:val="0"/>
      <w:ind w:left="426" w:hanging="426"/>
    </w:pPr>
    <w:rPr>
      <w:rFonts w:cs="Times New Roman"/>
      <w:sz w:val="18"/>
      <w:szCs w:val="18"/>
      <w:lang w:val="en-IE"/>
    </w:rPr>
  </w:style>
  <w:style w:type="paragraph" w:styleId="-HTML">
    <w:name w:val="HTML Preformatted"/>
    <w:basedOn w:val="a"/>
    <w:uiPriority w:val="99"/>
    <w:qFormat/>
    <w:rsid w:val="00B61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para-1">
    <w:name w:val="para-1"/>
    <w:basedOn w:val="a"/>
    <w:qFormat/>
    <w:rsid w:val="00B612F9"/>
    <w:pPr>
      <w:tabs>
        <w:tab w:val="left" w:pos="1021"/>
        <w:tab w:val="left" w:pos="1588"/>
        <w:tab w:val="left" w:pos="2155"/>
        <w:tab w:val="left" w:pos="2722"/>
        <w:tab w:val="left" w:pos="3289"/>
      </w:tabs>
      <w:ind w:left="1021" w:hanging="1021"/>
    </w:pPr>
    <w:rPr>
      <w:rFonts w:ascii="Arial" w:hAnsi="Arial" w:cs="Arial"/>
      <w:spacing w:val="5"/>
      <w:szCs w:val="20"/>
    </w:rPr>
  </w:style>
  <w:style w:type="paragraph" w:customStyle="1" w:styleId="FootnoteText">
    <w:name w:val="Footnote Text"/>
    <w:basedOn w:val="a"/>
    <w:rsid w:val="00B612F9"/>
  </w:style>
  <w:style w:type="character" w:customStyle="1" w:styleId="1Char1">
    <w:name w:val="Επικεφαλίδα 1 Char1"/>
    <w:basedOn w:val="a0"/>
    <w:link w:val="1"/>
    <w:uiPriority w:val="9"/>
    <w:rsid w:val="004271C4"/>
    <w:rPr>
      <w:rFonts w:ascii="Arial" w:eastAsia="Times New Roman" w:hAnsi="Arial" w:cs="Arial"/>
      <w:b/>
      <w:bCs/>
      <w:color w:val="333399"/>
      <w:kern w:val="0"/>
      <w:sz w:val="28"/>
      <w:szCs w:val="32"/>
      <w:lang w:val="en-US" w:eastAsia="ar-SA"/>
    </w:rPr>
  </w:style>
  <w:style w:type="character" w:customStyle="1" w:styleId="2Char1">
    <w:name w:val="Επικεφαλίδα 2 Char1"/>
    <w:basedOn w:val="a0"/>
    <w:link w:val="2"/>
    <w:uiPriority w:val="9"/>
    <w:rsid w:val="004271C4"/>
    <w:rPr>
      <w:rFonts w:ascii="Arial" w:eastAsia="Times New Roman" w:hAnsi="Arial" w:cs="Arial"/>
      <w:b/>
      <w:color w:val="002060"/>
      <w:kern w:val="0"/>
      <w:sz w:val="24"/>
      <w:lang w:val="en-GB" w:eastAsia="ar-SA"/>
    </w:rPr>
  </w:style>
  <w:style w:type="character" w:customStyle="1" w:styleId="3Char1">
    <w:name w:val="Επικεφαλίδα 3 Char1"/>
    <w:basedOn w:val="a0"/>
    <w:link w:val="3"/>
    <w:uiPriority w:val="9"/>
    <w:rsid w:val="004271C4"/>
    <w:rPr>
      <w:rFonts w:ascii="Arial" w:eastAsia="Times New Roman" w:hAnsi="Arial" w:cs="Times New Roman"/>
      <w:b/>
      <w:bCs/>
      <w:kern w:val="0"/>
      <w:szCs w:val="26"/>
      <w:lang w:val="en-GB" w:eastAsia="ar-SA"/>
    </w:rPr>
  </w:style>
  <w:style w:type="character" w:customStyle="1" w:styleId="4Char1">
    <w:name w:val="Επικεφαλίδα 4 Char1"/>
    <w:basedOn w:val="a0"/>
    <w:link w:val="4"/>
    <w:uiPriority w:val="9"/>
    <w:rsid w:val="004271C4"/>
    <w:rPr>
      <w:rFonts w:ascii="Arial" w:eastAsia="Times New Roman" w:hAnsi="Arial" w:cs="Times New Roman"/>
      <w:b/>
      <w:bCs/>
      <w:kern w:val="0"/>
      <w:szCs w:val="28"/>
      <w:lang w:val="en-GB" w:eastAsia="ar-SA"/>
    </w:rPr>
  </w:style>
  <w:style w:type="character" w:customStyle="1" w:styleId="5Char">
    <w:name w:val="Επικεφαλίδα 5 Char"/>
    <w:basedOn w:val="a0"/>
    <w:link w:val="5"/>
    <w:uiPriority w:val="9"/>
    <w:rsid w:val="004271C4"/>
    <w:rPr>
      <w:rFonts w:ascii="Lucida Sans" w:eastAsia="Times New Roman" w:hAnsi="Lucida Sans" w:cs="Lucida Sans"/>
      <w:b/>
      <w:kern w:val="0"/>
      <w:szCs w:val="20"/>
      <w:lang w:val="en-US" w:eastAsia="ar-SA"/>
    </w:rPr>
  </w:style>
  <w:style w:type="character" w:customStyle="1" w:styleId="WW8Num1z0">
    <w:name w:val="WW8Num1z0"/>
    <w:rsid w:val="004271C4"/>
  </w:style>
  <w:style w:type="character" w:customStyle="1" w:styleId="WW8Num1z1">
    <w:name w:val="WW8Num1z1"/>
    <w:rsid w:val="004271C4"/>
  </w:style>
  <w:style w:type="character" w:customStyle="1" w:styleId="WW8Num1z2">
    <w:name w:val="WW8Num1z2"/>
    <w:rsid w:val="004271C4"/>
  </w:style>
  <w:style w:type="character" w:customStyle="1" w:styleId="WW8Num1z3">
    <w:name w:val="WW8Num1z3"/>
    <w:rsid w:val="004271C4"/>
  </w:style>
  <w:style w:type="character" w:customStyle="1" w:styleId="WW8Num1z4">
    <w:name w:val="WW8Num1z4"/>
    <w:rsid w:val="004271C4"/>
    <w:rPr>
      <w:rFonts w:ascii="Arial" w:hAnsi="Arial" w:cs="Times New Roman"/>
      <w:b w:val="0"/>
      <w:i w:val="0"/>
      <w:sz w:val="20"/>
      <w:szCs w:val="20"/>
    </w:rPr>
  </w:style>
  <w:style w:type="character" w:customStyle="1" w:styleId="WW8Num1z5">
    <w:name w:val="WW8Num1z5"/>
    <w:rsid w:val="004271C4"/>
  </w:style>
  <w:style w:type="character" w:customStyle="1" w:styleId="WW8Num1z6">
    <w:name w:val="WW8Num1z6"/>
    <w:rsid w:val="004271C4"/>
  </w:style>
  <w:style w:type="character" w:customStyle="1" w:styleId="WW8Num1z7">
    <w:name w:val="WW8Num1z7"/>
    <w:rsid w:val="004271C4"/>
  </w:style>
  <w:style w:type="character" w:customStyle="1" w:styleId="WW8Num1z8">
    <w:name w:val="WW8Num1z8"/>
    <w:rsid w:val="004271C4"/>
  </w:style>
  <w:style w:type="character" w:customStyle="1" w:styleId="WW8Num2z0">
    <w:name w:val="WW8Num2z0"/>
    <w:rsid w:val="004271C4"/>
    <w:rPr>
      <w:rFonts w:ascii="Symbol" w:hAnsi="Symbol" w:cs="Symbol"/>
      <w:lang w:val="el-GR"/>
    </w:rPr>
  </w:style>
  <w:style w:type="character" w:customStyle="1" w:styleId="WW8Num3z0">
    <w:name w:val="WW8Num3z0"/>
    <w:rsid w:val="004271C4"/>
    <w:rPr>
      <w:lang w:val="el-GR"/>
    </w:rPr>
  </w:style>
  <w:style w:type="character" w:customStyle="1" w:styleId="WW8Num4z0">
    <w:name w:val="WW8Num4z0"/>
    <w:rsid w:val="004271C4"/>
    <w:rPr>
      <w:rFonts w:ascii="Webdings" w:hAnsi="Webdings" w:cs="Webdings"/>
      <w:color w:val="333399"/>
      <w:sz w:val="16"/>
    </w:rPr>
  </w:style>
  <w:style w:type="character" w:customStyle="1" w:styleId="WW8Num5z0">
    <w:name w:val="WW8Num5z0"/>
    <w:rsid w:val="004271C4"/>
    <w:rPr>
      <w:shd w:val="clear" w:color="auto" w:fill="FFFF00"/>
      <w:lang w:val="el-GR"/>
    </w:rPr>
  </w:style>
  <w:style w:type="character" w:customStyle="1" w:styleId="WW8Num6z0">
    <w:name w:val="WW8Num6z0"/>
    <w:rsid w:val="004271C4"/>
    <w:rPr>
      <w:b/>
      <w:bCs/>
      <w:szCs w:val="22"/>
      <w:lang w:val="el-GR"/>
    </w:rPr>
  </w:style>
  <w:style w:type="character" w:customStyle="1" w:styleId="WW8Num6z1">
    <w:name w:val="WW8Num6z1"/>
    <w:rsid w:val="004271C4"/>
  </w:style>
  <w:style w:type="character" w:customStyle="1" w:styleId="WW8Num6z2">
    <w:name w:val="WW8Num6z2"/>
    <w:rsid w:val="004271C4"/>
  </w:style>
  <w:style w:type="character" w:customStyle="1" w:styleId="WW8Num6z3">
    <w:name w:val="WW8Num6z3"/>
    <w:rsid w:val="004271C4"/>
  </w:style>
  <w:style w:type="character" w:customStyle="1" w:styleId="WW8Num6z4">
    <w:name w:val="WW8Num6z4"/>
    <w:rsid w:val="004271C4"/>
  </w:style>
  <w:style w:type="character" w:customStyle="1" w:styleId="WW8Num6z5">
    <w:name w:val="WW8Num6z5"/>
    <w:rsid w:val="004271C4"/>
  </w:style>
  <w:style w:type="character" w:customStyle="1" w:styleId="WW8Num6z6">
    <w:name w:val="WW8Num6z6"/>
    <w:rsid w:val="004271C4"/>
  </w:style>
  <w:style w:type="character" w:customStyle="1" w:styleId="WW8Num6z7">
    <w:name w:val="WW8Num6z7"/>
    <w:rsid w:val="004271C4"/>
  </w:style>
  <w:style w:type="character" w:customStyle="1" w:styleId="WW8Num6z8">
    <w:name w:val="WW8Num6z8"/>
    <w:rsid w:val="004271C4"/>
  </w:style>
  <w:style w:type="character" w:customStyle="1" w:styleId="WW8Num7z0">
    <w:name w:val="WW8Num7z0"/>
    <w:rsid w:val="004271C4"/>
    <w:rPr>
      <w:b/>
      <w:bCs/>
      <w:szCs w:val="22"/>
      <w:lang w:val="el-GR"/>
    </w:rPr>
  </w:style>
  <w:style w:type="character" w:customStyle="1" w:styleId="WW8Num7z1">
    <w:name w:val="WW8Num7z1"/>
    <w:rsid w:val="004271C4"/>
    <w:rPr>
      <w:rFonts w:eastAsia="Calibri"/>
      <w:lang w:val="el-GR"/>
    </w:rPr>
  </w:style>
  <w:style w:type="character" w:customStyle="1" w:styleId="WW8Num7z2">
    <w:name w:val="WW8Num7z2"/>
    <w:rsid w:val="004271C4"/>
  </w:style>
  <w:style w:type="character" w:customStyle="1" w:styleId="WW8Num7z3">
    <w:name w:val="WW8Num7z3"/>
    <w:rsid w:val="004271C4"/>
  </w:style>
  <w:style w:type="character" w:customStyle="1" w:styleId="WW8Num7z4">
    <w:name w:val="WW8Num7z4"/>
    <w:rsid w:val="004271C4"/>
  </w:style>
  <w:style w:type="character" w:customStyle="1" w:styleId="WW8Num7z5">
    <w:name w:val="WW8Num7z5"/>
    <w:rsid w:val="004271C4"/>
  </w:style>
  <w:style w:type="character" w:customStyle="1" w:styleId="WW8Num7z6">
    <w:name w:val="WW8Num7z6"/>
    <w:rsid w:val="004271C4"/>
  </w:style>
  <w:style w:type="character" w:customStyle="1" w:styleId="WW8Num7z7">
    <w:name w:val="WW8Num7z7"/>
    <w:rsid w:val="004271C4"/>
  </w:style>
  <w:style w:type="character" w:customStyle="1" w:styleId="WW8Num7z8">
    <w:name w:val="WW8Num7z8"/>
    <w:rsid w:val="004271C4"/>
  </w:style>
  <w:style w:type="character" w:customStyle="1" w:styleId="WW8Num8z0">
    <w:name w:val="WW8Num8z0"/>
    <w:rsid w:val="004271C4"/>
    <w:rPr>
      <w:rFonts w:ascii="Symbol" w:hAnsi="Symbol" w:cs="OpenSymbol"/>
      <w:color w:val="5B9BD5"/>
    </w:rPr>
  </w:style>
  <w:style w:type="character" w:customStyle="1" w:styleId="WW8Num9z0">
    <w:name w:val="WW8Num9z0"/>
    <w:rsid w:val="004271C4"/>
    <w:rPr>
      <w:rFonts w:ascii="Angsana New" w:hAnsi="Angsana New" w:cs="Angsana New"/>
      <w:color w:val="000000"/>
      <w:kern w:val="1"/>
      <w:szCs w:val="22"/>
      <w:shd w:val="clear" w:color="auto" w:fill="FFFFFF"/>
      <w:lang w:val="el-GR"/>
    </w:rPr>
  </w:style>
  <w:style w:type="character" w:customStyle="1" w:styleId="WW8Num10z0">
    <w:name w:val="WW8Num10z0"/>
    <w:rsid w:val="004271C4"/>
    <w:rPr>
      <w:rFonts w:ascii="Symbol" w:hAnsi="Symbol" w:cs="Symbol"/>
      <w:kern w:val="1"/>
      <w:shd w:val="clear" w:color="auto" w:fill="C0C0C0"/>
      <w:lang w:val="el-GR"/>
    </w:rPr>
  </w:style>
  <w:style w:type="character" w:customStyle="1" w:styleId="WW8Num11z0">
    <w:name w:val="WW8Num11z0"/>
    <w:rsid w:val="004271C4"/>
    <w:rPr>
      <w:rFonts w:ascii="Symbol" w:hAnsi="Symbol" w:cs="Symbol" w:hint="default"/>
      <w:lang w:val="el-GR"/>
    </w:rPr>
  </w:style>
  <w:style w:type="character" w:customStyle="1" w:styleId="WW8Num11z1">
    <w:name w:val="WW8Num11z1"/>
    <w:rsid w:val="004271C4"/>
    <w:rPr>
      <w:rFonts w:ascii="Courier New" w:hAnsi="Courier New" w:cs="Courier New" w:hint="default"/>
    </w:rPr>
  </w:style>
  <w:style w:type="character" w:customStyle="1" w:styleId="WW8Num11z2">
    <w:name w:val="WW8Num11z2"/>
    <w:rsid w:val="004271C4"/>
    <w:rPr>
      <w:rFonts w:ascii="Wingdings" w:hAnsi="Wingdings" w:cs="Wingdings" w:hint="default"/>
    </w:rPr>
  </w:style>
  <w:style w:type="character" w:customStyle="1" w:styleId="50">
    <w:name w:val="Προεπιλεγμένη γραμματοσειρά5"/>
    <w:rsid w:val="004271C4"/>
  </w:style>
  <w:style w:type="character" w:customStyle="1" w:styleId="WW8Num10z1">
    <w:name w:val="WW8Num10z1"/>
    <w:rsid w:val="004271C4"/>
  </w:style>
  <w:style w:type="character" w:customStyle="1" w:styleId="WW8Num10z2">
    <w:name w:val="WW8Num10z2"/>
    <w:rsid w:val="004271C4"/>
  </w:style>
  <w:style w:type="character" w:customStyle="1" w:styleId="WW8Num10z3">
    <w:name w:val="WW8Num10z3"/>
    <w:rsid w:val="004271C4"/>
  </w:style>
  <w:style w:type="character" w:customStyle="1" w:styleId="WW8Num10z4">
    <w:name w:val="WW8Num10z4"/>
    <w:rsid w:val="004271C4"/>
  </w:style>
  <w:style w:type="character" w:customStyle="1" w:styleId="WW8Num10z5">
    <w:name w:val="WW8Num10z5"/>
    <w:rsid w:val="004271C4"/>
  </w:style>
  <w:style w:type="character" w:customStyle="1" w:styleId="WW8Num10z6">
    <w:name w:val="WW8Num10z6"/>
    <w:rsid w:val="004271C4"/>
  </w:style>
  <w:style w:type="character" w:customStyle="1" w:styleId="WW8Num10z7">
    <w:name w:val="WW8Num10z7"/>
    <w:rsid w:val="004271C4"/>
  </w:style>
  <w:style w:type="character" w:customStyle="1" w:styleId="WW8Num10z8">
    <w:name w:val="WW8Num10z8"/>
    <w:rsid w:val="004271C4"/>
  </w:style>
  <w:style w:type="character" w:customStyle="1" w:styleId="WW-">
    <w:name w:val="WW-Προεπιλεγμένη γραμματοσειρά"/>
    <w:rsid w:val="004271C4"/>
  </w:style>
  <w:style w:type="character" w:customStyle="1" w:styleId="WW-DefaultParagraphFont">
    <w:name w:val="WW-Default Paragraph Font"/>
    <w:rsid w:val="004271C4"/>
  </w:style>
  <w:style w:type="character" w:customStyle="1" w:styleId="WW8Num8z1">
    <w:name w:val="WW8Num8z1"/>
    <w:rsid w:val="004271C4"/>
    <w:rPr>
      <w:rFonts w:eastAsia="Calibri"/>
      <w:lang w:val="el-GR"/>
    </w:rPr>
  </w:style>
  <w:style w:type="character" w:customStyle="1" w:styleId="WW8Num8z2">
    <w:name w:val="WW8Num8z2"/>
    <w:rsid w:val="004271C4"/>
  </w:style>
  <w:style w:type="character" w:customStyle="1" w:styleId="WW8Num8z3">
    <w:name w:val="WW8Num8z3"/>
    <w:rsid w:val="004271C4"/>
  </w:style>
  <w:style w:type="character" w:customStyle="1" w:styleId="WW8Num8z4">
    <w:name w:val="WW8Num8z4"/>
    <w:rsid w:val="004271C4"/>
  </w:style>
  <w:style w:type="character" w:customStyle="1" w:styleId="WW8Num8z5">
    <w:name w:val="WW8Num8z5"/>
    <w:rsid w:val="004271C4"/>
  </w:style>
  <w:style w:type="character" w:customStyle="1" w:styleId="WW8Num8z6">
    <w:name w:val="WW8Num8z6"/>
    <w:rsid w:val="004271C4"/>
  </w:style>
  <w:style w:type="character" w:customStyle="1" w:styleId="WW8Num8z7">
    <w:name w:val="WW8Num8z7"/>
    <w:rsid w:val="004271C4"/>
  </w:style>
  <w:style w:type="character" w:customStyle="1" w:styleId="WW8Num8z8">
    <w:name w:val="WW8Num8z8"/>
    <w:rsid w:val="004271C4"/>
  </w:style>
  <w:style w:type="character" w:customStyle="1" w:styleId="WW8Num11z3">
    <w:name w:val="WW8Num11z3"/>
    <w:rsid w:val="004271C4"/>
  </w:style>
  <w:style w:type="character" w:customStyle="1" w:styleId="WW8Num11z4">
    <w:name w:val="WW8Num11z4"/>
    <w:rsid w:val="004271C4"/>
  </w:style>
  <w:style w:type="character" w:customStyle="1" w:styleId="WW8Num11z5">
    <w:name w:val="WW8Num11z5"/>
    <w:rsid w:val="004271C4"/>
  </w:style>
  <w:style w:type="character" w:customStyle="1" w:styleId="WW8Num11z6">
    <w:name w:val="WW8Num11z6"/>
    <w:rsid w:val="004271C4"/>
  </w:style>
  <w:style w:type="character" w:customStyle="1" w:styleId="WW8Num11z7">
    <w:name w:val="WW8Num11z7"/>
    <w:rsid w:val="004271C4"/>
  </w:style>
  <w:style w:type="character" w:customStyle="1" w:styleId="WW8Num11z8">
    <w:name w:val="WW8Num11z8"/>
    <w:rsid w:val="004271C4"/>
  </w:style>
  <w:style w:type="character" w:customStyle="1" w:styleId="WW-DefaultParagraphFont1">
    <w:name w:val="WW-Default Paragraph Font1"/>
    <w:rsid w:val="004271C4"/>
  </w:style>
  <w:style w:type="character" w:customStyle="1" w:styleId="40">
    <w:name w:val="Προεπιλεγμένη γραμματοσειρά4"/>
    <w:rsid w:val="004271C4"/>
  </w:style>
  <w:style w:type="character" w:customStyle="1" w:styleId="WW8Num2z1">
    <w:name w:val="WW8Num2z1"/>
    <w:rsid w:val="004271C4"/>
  </w:style>
  <w:style w:type="character" w:customStyle="1" w:styleId="WW8Num2z2">
    <w:name w:val="WW8Num2z2"/>
    <w:rsid w:val="004271C4"/>
  </w:style>
  <w:style w:type="character" w:customStyle="1" w:styleId="WW8Num2z3">
    <w:name w:val="WW8Num2z3"/>
    <w:rsid w:val="004271C4"/>
  </w:style>
  <w:style w:type="character" w:customStyle="1" w:styleId="WW8Num2z4">
    <w:name w:val="WW8Num2z4"/>
    <w:rsid w:val="004271C4"/>
    <w:rPr>
      <w:rFonts w:ascii="Arial" w:hAnsi="Arial" w:cs="Times New Roman"/>
      <w:b w:val="0"/>
      <w:i w:val="0"/>
      <w:sz w:val="20"/>
      <w:szCs w:val="20"/>
    </w:rPr>
  </w:style>
  <w:style w:type="character" w:customStyle="1" w:styleId="WW8Num2z5">
    <w:name w:val="WW8Num2z5"/>
    <w:rsid w:val="004271C4"/>
  </w:style>
  <w:style w:type="character" w:customStyle="1" w:styleId="WW8Num2z6">
    <w:name w:val="WW8Num2z6"/>
    <w:rsid w:val="004271C4"/>
  </w:style>
  <w:style w:type="character" w:customStyle="1" w:styleId="WW8Num2z7">
    <w:name w:val="WW8Num2z7"/>
    <w:rsid w:val="004271C4"/>
  </w:style>
  <w:style w:type="character" w:customStyle="1" w:styleId="WW8Num2z8">
    <w:name w:val="WW8Num2z8"/>
    <w:rsid w:val="004271C4"/>
  </w:style>
  <w:style w:type="character" w:customStyle="1" w:styleId="WW8Num9z1">
    <w:name w:val="WW8Num9z1"/>
    <w:rsid w:val="004271C4"/>
    <w:rPr>
      <w:rFonts w:eastAsia="Calibri"/>
      <w:lang w:val="el-GR"/>
    </w:rPr>
  </w:style>
  <w:style w:type="character" w:customStyle="1" w:styleId="WW8Num9z2">
    <w:name w:val="WW8Num9z2"/>
    <w:rsid w:val="004271C4"/>
  </w:style>
  <w:style w:type="character" w:customStyle="1" w:styleId="WW8Num9z3">
    <w:name w:val="WW8Num9z3"/>
    <w:rsid w:val="004271C4"/>
  </w:style>
  <w:style w:type="character" w:customStyle="1" w:styleId="WW8Num9z4">
    <w:name w:val="WW8Num9z4"/>
    <w:rsid w:val="004271C4"/>
  </w:style>
  <w:style w:type="character" w:customStyle="1" w:styleId="WW8Num9z5">
    <w:name w:val="WW8Num9z5"/>
    <w:rsid w:val="004271C4"/>
  </w:style>
  <w:style w:type="character" w:customStyle="1" w:styleId="WW8Num9z6">
    <w:name w:val="WW8Num9z6"/>
    <w:rsid w:val="004271C4"/>
  </w:style>
  <w:style w:type="character" w:customStyle="1" w:styleId="WW8Num9z7">
    <w:name w:val="WW8Num9z7"/>
    <w:rsid w:val="004271C4"/>
  </w:style>
  <w:style w:type="character" w:customStyle="1" w:styleId="WW8Num9z8">
    <w:name w:val="WW8Num9z8"/>
    <w:rsid w:val="004271C4"/>
  </w:style>
  <w:style w:type="character" w:customStyle="1" w:styleId="WW-DefaultParagraphFont11">
    <w:name w:val="WW-Default Paragraph Font11"/>
    <w:rsid w:val="004271C4"/>
  </w:style>
  <w:style w:type="character" w:customStyle="1" w:styleId="WW8Num12z0">
    <w:name w:val="WW8Num12z0"/>
    <w:rsid w:val="004271C4"/>
    <w:rPr>
      <w:rFonts w:ascii="Symbol" w:hAnsi="Symbol" w:cs="Symbol"/>
    </w:rPr>
  </w:style>
  <w:style w:type="character" w:customStyle="1" w:styleId="WW8Num12z1">
    <w:name w:val="WW8Num12z1"/>
    <w:rsid w:val="004271C4"/>
    <w:rPr>
      <w:rFonts w:ascii="Courier New" w:hAnsi="Courier New" w:cs="Courier New"/>
    </w:rPr>
  </w:style>
  <w:style w:type="character" w:customStyle="1" w:styleId="WW8Num12z2">
    <w:name w:val="WW8Num12z2"/>
    <w:rsid w:val="004271C4"/>
    <w:rPr>
      <w:rFonts w:ascii="Wingdings" w:hAnsi="Wingdings" w:cs="Wingdings"/>
    </w:rPr>
  </w:style>
  <w:style w:type="character" w:customStyle="1" w:styleId="WW-DefaultParagraphFont111">
    <w:name w:val="WW-Default Paragraph Font111"/>
    <w:rsid w:val="004271C4"/>
  </w:style>
  <w:style w:type="character" w:customStyle="1" w:styleId="WW-DefaultParagraphFont1111">
    <w:name w:val="WW-Default Paragraph Font1111"/>
    <w:rsid w:val="004271C4"/>
  </w:style>
  <w:style w:type="character" w:customStyle="1" w:styleId="WW-DefaultParagraphFont11111">
    <w:name w:val="WW-Default Paragraph Font11111"/>
    <w:rsid w:val="004271C4"/>
  </w:style>
  <w:style w:type="character" w:customStyle="1" w:styleId="30">
    <w:name w:val="Προεπιλεγμένη γραμματοσειρά3"/>
    <w:rsid w:val="004271C4"/>
  </w:style>
  <w:style w:type="character" w:customStyle="1" w:styleId="WW-DefaultParagraphFont111111">
    <w:name w:val="WW-Default Paragraph Font111111"/>
    <w:rsid w:val="004271C4"/>
  </w:style>
  <w:style w:type="character" w:customStyle="1" w:styleId="DefaultParagraphFont2">
    <w:name w:val="Default Paragraph Font2"/>
    <w:rsid w:val="004271C4"/>
  </w:style>
  <w:style w:type="character" w:customStyle="1" w:styleId="WW8Num12z3">
    <w:name w:val="WW8Num12z3"/>
    <w:rsid w:val="004271C4"/>
  </w:style>
  <w:style w:type="character" w:customStyle="1" w:styleId="WW8Num12z4">
    <w:name w:val="WW8Num12z4"/>
    <w:rsid w:val="004271C4"/>
  </w:style>
  <w:style w:type="character" w:customStyle="1" w:styleId="WW8Num12z5">
    <w:name w:val="WW8Num12z5"/>
    <w:rsid w:val="004271C4"/>
  </w:style>
  <w:style w:type="character" w:customStyle="1" w:styleId="WW8Num12z6">
    <w:name w:val="WW8Num12z6"/>
    <w:rsid w:val="004271C4"/>
  </w:style>
  <w:style w:type="character" w:customStyle="1" w:styleId="WW8Num12z7">
    <w:name w:val="WW8Num12z7"/>
    <w:rsid w:val="004271C4"/>
  </w:style>
  <w:style w:type="character" w:customStyle="1" w:styleId="WW8Num12z8">
    <w:name w:val="WW8Num12z8"/>
    <w:rsid w:val="004271C4"/>
  </w:style>
  <w:style w:type="character" w:customStyle="1" w:styleId="WW8Num13z0">
    <w:name w:val="WW8Num13z0"/>
    <w:rsid w:val="004271C4"/>
    <w:rPr>
      <w:rFonts w:ascii="Symbol" w:hAnsi="Symbol" w:cs="OpenSymbol"/>
    </w:rPr>
  </w:style>
  <w:style w:type="character" w:customStyle="1" w:styleId="WW-DefaultParagraphFont1111111">
    <w:name w:val="WW-Default Paragraph Font1111111"/>
    <w:rsid w:val="004271C4"/>
  </w:style>
  <w:style w:type="character" w:customStyle="1" w:styleId="WW8Num13z1">
    <w:name w:val="WW8Num13z1"/>
    <w:rsid w:val="004271C4"/>
    <w:rPr>
      <w:rFonts w:eastAsia="Calibri"/>
      <w:lang w:val="el-GR"/>
    </w:rPr>
  </w:style>
  <w:style w:type="character" w:customStyle="1" w:styleId="WW8Num13z2">
    <w:name w:val="WW8Num13z2"/>
    <w:rsid w:val="004271C4"/>
  </w:style>
  <w:style w:type="character" w:customStyle="1" w:styleId="WW8Num13z3">
    <w:name w:val="WW8Num13z3"/>
    <w:rsid w:val="004271C4"/>
  </w:style>
  <w:style w:type="character" w:customStyle="1" w:styleId="WW8Num13z4">
    <w:name w:val="WW8Num13z4"/>
    <w:rsid w:val="004271C4"/>
  </w:style>
  <w:style w:type="character" w:customStyle="1" w:styleId="WW8Num13z5">
    <w:name w:val="WW8Num13z5"/>
    <w:rsid w:val="004271C4"/>
  </w:style>
  <w:style w:type="character" w:customStyle="1" w:styleId="WW8Num13z6">
    <w:name w:val="WW8Num13z6"/>
    <w:rsid w:val="004271C4"/>
  </w:style>
  <w:style w:type="character" w:customStyle="1" w:styleId="WW8Num13z7">
    <w:name w:val="WW8Num13z7"/>
    <w:rsid w:val="004271C4"/>
  </w:style>
  <w:style w:type="character" w:customStyle="1" w:styleId="WW8Num13z8">
    <w:name w:val="WW8Num13z8"/>
    <w:rsid w:val="004271C4"/>
  </w:style>
  <w:style w:type="character" w:customStyle="1" w:styleId="WW8Num14z0">
    <w:name w:val="WW8Num14z0"/>
    <w:rsid w:val="004271C4"/>
    <w:rPr>
      <w:rFonts w:ascii="Symbol" w:hAnsi="Symbol" w:cs="OpenSymbol"/>
    </w:rPr>
  </w:style>
  <w:style w:type="character" w:customStyle="1" w:styleId="WW8Num14z1">
    <w:name w:val="WW8Num14z1"/>
    <w:rsid w:val="004271C4"/>
  </w:style>
  <w:style w:type="character" w:customStyle="1" w:styleId="WW8Num14z2">
    <w:name w:val="WW8Num14z2"/>
    <w:rsid w:val="004271C4"/>
  </w:style>
  <w:style w:type="character" w:customStyle="1" w:styleId="WW8Num14z3">
    <w:name w:val="WW8Num14z3"/>
    <w:rsid w:val="004271C4"/>
  </w:style>
  <w:style w:type="character" w:customStyle="1" w:styleId="WW8Num14z4">
    <w:name w:val="WW8Num14z4"/>
    <w:rsid w:val="004271C4"/>
  </w:style>
  <w:style w:type="character" w:customStyle="1" w:styleId="WW8Num14z5">
    <w:name w:val="WW8Num14z5"/>
    <w:rsid w:val="004271C4"/>
  </w:style>
  <w:style w:type="character" w:customStyle="1" w:styleId="WW8Num14z6">
    <w:name w:val="WW8Num14z6"/>
    <w:rsid w:val="004271C4"/>
  </w:style>
  <w:style w:type="character" w:customStyle="1" w:styleId="WW8Num14z7">
    <w:name w:val="WW8Num14z7"/>
    <w:rsid w:val="004271C4"/>
  </w:style>
  <w:style w:type="character" w:customStyle="1" w:styleId="WW8Num14z8">
    <w:name w:val="WW8Num14z8"/>
    <w:rsid w:val="004271C4"/>
  </w:style>
  <w:style w:type="character" w:customStyle="1" w:styleId="WW8Num15z0">
    <w:name w:val="WW8Num15z0"/>
    <w:rsid w:val="004271C4"/>
  </w:style>
  <w:style w:type="character" w:customStyle="1" w:styleId="WW8Num15z1">
    <w:name w:val="WW8Num15z1"/>
    <w:rsid w:val="004271C4"/>
  </w:style>
  <w:style w:type="character" w:customStyle="1" w:styleId="WW8Num15z2">
    <w:name w:val="WW8Num15z2"/>
    <w:rsid w:val="004271C4"/>
  </w:style>
  <w:style w:type="character" w:customStyle="1" w:styleId="WW8Num15z3">
    <w:name w:val="WW8Num15z3"/>
    <w:rsid w:val="004271C4"/>
  </w:style>
  <w:style w:type="character" w:customStyle="1" w:styleId="WW8Num15z4">
    <w:name w:val="WW8Num15z4"/>
    <w:rsid w:val="004271C4"/>
  </w:style>
  <w:style w:type="character" w:customStyle="1" w:styleId="WW8Num15z5">
    <w:name w:val="WW8Num15z5"/>
    <w:rsid w:val="004271C4"/>
  </w:style>
  <w:style w:type="character" w:customStyle="1" w:styleId="WW8Num15z6">
    <w:name w:val="WW8Num15z6"/>
    <w:rsid w:val="004271C4"/>
  </w:style>
  <w:style w:type="character" w:customStyle="1" w:styleId="WW8Num15z7">
    <w:name w:val="WW8Num15z7"/>
    <w:rsid w:val="004271C4"/>
  </w:style>
  <w:style w:type="character" w:customStyle="1" w:styleId="WW8Num15z8">
    <w:name w:val="WW8Num15z8"/>
    <w:rsid w:val="004271C4"/>
  </w:style>
  <w:style w:type="character" w:customStyle="1" w:styleId="WW8Num16z0">
    <w:name w:val="WW8Num16z0"/>
    <w:rsid w:val="004271C4"/>
  </w:style>
  <w:style w:type="character" w:customStyle="1" w:styleId="WW8Num16z1">
    <w:name w:val="WW8Num16z1"/>
    <w:rsid w:val="004271C4"/>
  </w:style>
  <w:style w:type="character" w:customStyle="1" w:styleId="WW8Num16z2">
    <w:name w:val="WW8Num16z2"/>
    <w:rsid w:val="004271C4"/>
  </w:style>
  <w:style w:type="character" w:customStyle="1" w:styleId="WW8Num16z3">
    <w:name w:val="WW8Num16z3"/>
    <w:rsid w:val="004271C4"/>
  </w:style>
  <w:style w:type="character" w:customStyle="1" w:styleId="WW8Num16z4">
    <w:name w:val="WW8Num16z4"/>
    <w:rsid w:val="004271C4"/>
  </w:style>
  <w:style w:type="character" w:customStyle="1" w:styleId="WW8Num16z5">
    <w:name w:val="WW8Num16z5"/>
    <w:rsid w:val="004271C4"/>
  </w:style>
  <w:style w:type="character" w:customStyle="1" w:styleId="WW8Num16z6">
    <w:name w:val="WW8Num16z6"/>
    <w:rsid w:val="004271C4"/>
  </w:style>
  <w:style w:type="character" w:customStyle="1" w:styleId="WW8Num16z7">
    <w:name w:val="WW8Num16z7"/>
    <w:rsid w:val="004271C4"/>
  </w:style>
  <w:style w:type="character" w:customStyle="1" w:styleId="WW8Num16z8">
    <w:name w:val="WW8Num16z8"/>
    <w:rsid w:val="004271C4"/>
  </w:style>
  <w:style w:type="character" w:customStyle="1" w:styleId="WW-DefaultParagraphFont11111111">
    <w:name w:val="WW-Default Paragraph Font11111111"/>
    <w:rsid w:val="004271C4"/>
  </w:style>
  <w:style w:type="character" w:customStyle="1" w:styleId="WW-DefaultParagraphFont111111111">
    <w:name w:val="WW-Default Paragraph Font111111111"/>
    <w:rsid w:val="004271C4"/>
  </w:style>
  <w:style w:type="character" w:customStyle="1" w:styleId="WW-DefaultParagraphFont1111111111">
    <w:name w:val="WW-Default Paragraph Font1111111111"/>
    <w:rsid w:val="004271C4"/>
  </w:style>
  <w:style w:type="character" w:customStyle="1" w:styleId="WW-DefaultParagraphFont11111111111">
    <w:name w:val="WW-Default Paragraph Font11111111111"/>
    <w:rsid w:val="004271C4"/>
  </w:style>
  <w:style w:type="character" w:customStyle="1" w:styleId="WW-DefaultParagraphFont111111111111">
    <w:name w:val="WW-Default Paragraph Font111111111111"/>
    <w:rsid w:val="004271C4"/>
  </w:style>
  <w:style w:type="character" w:customStyle="1" w:styleId="WW8Num17z0">
    <w:name w:val="WW8Num17z0"/>
    <w:rsid w:val="004271C4"/>
  </w:style>
  <w:style w:type="character" w:customStyle="1" w:styleId="WW8Num17z1">
    <w:name w:val="WW8Num17z1"/>
    <w:rsid w:val="004271C4"/>
  </w:style>
  <w:style w:type="character" w:customStyle="1" w:styleId="WW8Num17z2">
    <w:name w:val="WW8Num17z2"/>
    <w:rsid w:val="004271C4"/>
  </w:style>
  <w:style w:type="character" w:customStyle="1" w:styleId="WW8Num17z3">
    <w:name w:val="WW8Num17z3"/>
    <w:rsid w:val="004271C4"/>
  </w:style>
  <w:style w:type="character" w:customStyle="1" w:styleId="WW8Num17z4">
    <w:name w:val="WW8Num17z4"/>
    <w:rsid w:val="004271C4"/>
  </w:style>
  <w:style w:type="character" w:customStyle="1" w:styleId="WW8Num17z5">
    <w:name w:val="WW8Num17z5"/>
    <w:rsid w:val="004271C4"/>
  </w:style>
  <w:style w:type="character" w:customStyle="1" w:styleId="WW8Num17z6">
    <w:name w:val="WW8Num17z6"/>
    <w:rsid w:val="004271C4"/>
  </w:style>
  <w:style w:type="character" w:customStyle="1" w:styleId="WW8Num17z7">
    <w:name w:val="WW8Num17z7"/>
    <w:rsid w:val="004271C4"/>
  </w:style>
  <w:style w:type="character" w:customStyle="1" w:styleId="WW8Num17z8">
    <w:name w:val="WW8Num17z8"/>
    <w:rsid w:val="004271C4"/>
  </w:style>
  <w:style w:type="character" w:customStyle="1" w:styleId="WW8Num18z0">
    <w:name w:val="WW8Num18z0"/>
    <w:rsid w:val="004271C4"/>
  </w:style>
  <w:style w:type="character" w:customStyle="1" w:styleId="WW8Num18z1">
    <w:name w:val="WW8Num18z1"/>
    <w:rsid w:val="004271C4"/>
  </w:style>
  <w:style w:type="character" w:customStyle="1" w:styleId="WW8Num18z2">
    <w:name w:val="WW8Num18z2"/>
    <w:rsid w:val="004271C4"/>
  </w:style>
  <w:style w:type="character" w:customStyle="1" w:styleId="WW8Num18z3">
    <w:name w:val="WW8Num18z3"/>
    <w:rsid w:val="004271C4"/>
  </w:style>
  <w:style w:type="character" w:customStyle="1" w:styleId="WW8Num18z4">
    <w:name w:val="WW8Num18z4"/>
    <w:rsid w:val="004271C4"/>
  </w:style>
  <w:style w:type="character" w:customStyle="1" w:styleId="WW8Num18z5">
    <w:name w:val="WW8Num18z5"/>
    <w:rsid w:val="004271C4"/>
  </w:style>
  <w:style w:type="character" w:customStyle="1" w:styleId="WW8Num18z6">
    <w:name w:val="WW8Num18z6"/>
    <w:rsid w:val="004271C4"/>
  </w:style>
  <w:style w:type="character" w:customStyle="1" w:styleId="WW8Num18z7">
    <w:name w:val="WW8Num18z7"/>
    <w:rsid w:val="004271C4"/>
  </w:style>
  <w:style w:type="character" w:customStyle="1" w:styleId="WW8Num18z8">
    <w:name w:val="WW8Num18z8"/>
    <w:rsid w:val="004271C4"/>
  </w:style>
  <w:style w:type="character" w:customStyle="1" w:styleId="WW8Num3z1">
    <w:name w:val="WW8Num3z1"/>
    <w:rsid w:val="004271C4"/>
  </w:style>
  <w:style w:type="character" w:customStyle="1" w:styleId="WW8Num3z2">
    <w:name w:val="WW8Num3z2"/>
    <w:rsid w:val="004271C4"/>
  </w:style>
  <w:style w:type="character" w:customStyle="1" w:styleId="WW8Num3z3">
    <w:name w:val="WW8Num3z3"/>
    <w:rsid w:val="004271C4"/>
  </w:style>
  <w:style w:type="character" w:customStyle="1" w:styleId="WW8Num3z4">
    <w:name w:val="WW8Num3z4"/>
    <w:rsid w:val="004271C4"/>
    <w:rPr>
      <w:rFonts w:ascii="Arial" w:hAnsi="Arial" w:cs="Times New Roman"/>
      <w:b w:val="0"/>
      <w:i w:val="0"/>
      <w:sz w:val="20"/>
      <w:szCs w:val="20"/>
    </w:rPr>
  </w:style>
  <w:style w:type="character" w:customStyle="1" w:styleId="WW8Num3z5">
    <w:name w:val="WW8Num3z5"/>
    <w:rsid w:val="004271C4"/>
  </w:style>
  <w:style w:type="character" w:customStyle="1" w:styleId="WW8Num3z6">
    <w:name w:val="WW8Num3z6"/>
    <w:rsid w:val="004271C4"/>
  </w:style>
  <w:style w:type="character" w:customStyle="1" w:styleId="WW8Num3z7">
    <w:name w:val="WW8Num3z7"/>
    <w:rsid w:val="004271C4"/>
  </w:style>
  <w:style w:type="character" w:customStyle="1" w:styleId="WW8Num3z8">
    <w:name w:val="WW8Num3z8"/>
    <w:rsid w:val="004271C4"/>
  </w:style>
  <w:style w:type="character" w:customStyle="1" w:styleId="WW-DefaultParagraphFont1111111111111">
    <w:name w:val="WW-Default Paragraph Font1111111111111"/>
    <w:rsid w:val="004271C4"/>
  </w:style>
  <w:style w:type="character" w:customStyle="1" w:styleId="WW-DefaultParagraphFont11111111111111">
    <w:name w:val="WW-Default Paragraph Font11111111111111"/>
    <w:rsid w:val="004271C4"/>
  </w:style>
  <w:style w:type="character" w:customStyle="1" w:styleId="WW-DefaultParagraphFont111111111111111">
    <w:name w:val="WW-Default Paragraph Font111111111111111"/>
    <w:rsid w:val="004271C4"/>
  </w:style>
  <w:style w:type="character" w:customStyle="1" w:styleId="WW-DefaultParagraphFont1111111111111111">
    <w:name w:val="WW-Default Paragraph Font1111111111111111"/>
    <w:rsid w:val="004271C4"/>
  </w:style>
  <w:style w:type="character" w:customStyle="1" w:styleId="20">
    <w:name w:val="Προεπιλεγμένη γραμματοσειρά2"/>
    <w:rsid w:val="004271C4"/>
  </w:style>
  <w:style w:type="character" w:customStyle="1" w:styleId="WW8Num19z0">
    <w:name w:val="WW8Num19z0"/>
    <w:rsid w:val="004271C4"/>
    <w:rPr>
      <w:rFonts w:ascii="Calibri" w:hAnsi="Calibri" w:cs="Calibri"/>
    </w:rPr>
  </w:style>
  <w:style w:type="character" w:customStyle="1" w:styleId="WW8Num19z1">
    <w:name w:val="WW8Num19z1"/>
    <w:rsid w:val="004271C4"/>
  </w:style>
  <w:style w:type="character" w:customStyle="1" w:styleId="WW8Num20z0">
    <w:name w:val="WW8Num20z0"/>
    <w:rsid w:val="004271C4"/>
    <w:rPr>
      <w:rFonts w:ascii="Calibri" w:eastAsia="Calibri" w:hAnsi="Calibri" w:cs="Times New Roman"/>
    </w:rPr>
  </w:style>
  <w:style w:type="character" w:customStyle="1" w:styleId="WW8Num20z1">
    <w:name w:val="WW8Num20z1"/>
    <w:rsid w:val="004271C4"/>
    <w:rPr>
      <w:rFonts w:ascii="Courier New" w:hAnsi="Courier New" w:cs="Courier New"/>
    </w:rPr>
  </w:style>
  <w:style w:type="character" w:customStyle="1" w:styleId="WW8Num20z2">
    <w:name w:val="WW8Num20z2"/>
    <w:rsid w:val="004271C4"/>
    <w:rPr>
      <w:rFonts w:ascii="Wingdings" w:hAnsi="Wingdings" w:cs="Wingdings"/>
    </w:rPr>
  </w:style>
  <w:style w:type="character" w:customStyle="1" w:styleId="WW8Num20z3">
    <w:name w:val="WW8Num20z3"/>
    <w:rsid w:val="004271C4"/>
    <w:rPr>
      <w:rFonts w:ascii="Symbol" w:hAnsi="Symbol" w:cs="Symbol"/>
    </w:rPr>
  </w:style>
  <w:style w:type="character" w:customStyle="1" w:styleId="WW-DefaultParagraphFont11111111111111111">
    <w:name w:val="WW-Default Paragraph Font11111111111111111"/>
    <w:rsid w:val="004271C4"/>
  </w:style>
  <w:style w:type="character" w:customStyle="1" w:styleId="WW8Num19z2">
    <w:name w:val="WW8Num19z2"/>
    <w:rsid w:val="004271C4"/>
  </w:style>
  <w:style w:type="character" w:customStyle="1" w:styleId="WW8Num19z3">
    <w:name w:val="WW8Num19z3"/>
    <w:rsid w:val="004271C4"/>
  </w:style>
  <w:style w:type="character" w:customStyle="1" w:styleId="WW8Num19z4">
    <w:name w:val="WW8Num19z4"/>
    <w:rsid w:val="004271C4"/>
  </w:style>
  <w:style w:type="character" w:customStyle="1" w:styleId="WW8Num19z5">
    <w:name w:val="WW8Num19z5"/>
    <w:rsid w:val="004271C4"/>
  </w:style>
  <w:style w:type="character" w:customStyle="1" w:styleId="WW8Num19z6">
    <w:name w:val="WW8Num19z6"/>
    <w:rsid w:val="004271C4"/>
  </w:style>
  <w:style w:type="character" w:customStyle="1" w:styleId="WW8Num19z7">
    <w:name w:val="WW8Num19z7"/>
    <w:rsid w:val="004271C4"/>
  </w:style>
  <w:style w:type="character" w:customStyle="1" w:styleId="WW8Num19z8">
    <w:name w:val="WW8Num19z8"/>
    <w:rsid w:val="004271C4"/>
  </w:style>
  <w:style w:type="character" w:customStyle="1" w:styleId="WW8Num20z4">
    <w:name w:val="WW8Num20z4"/>
    <w:rsid w:val="004271C4"/>
  </w:style>
  <w:style w:type="character" w:customStyle="1" w:styleId="WW8Num20z5">
    <w:name w:val="WW8Num20z5"/>
    <w:rsid w:val="004271C4"/>
  </w:style>
  <w:style w:type="character" w:customStyle="1" w:styleId="WW8Num20z6">
    <w:name w:val="WW8Num20z6"/>
    <w:rsid w:val="004271C4"/>
  </w:style>
  <w:style w:type="character" w:customStyle="1" w:styleId="WW8Num20z7">
    <w:name w:val="WW8Num20z7"/>
    <w:rsid w:val="004271C4"/>
  </w:style>
  <w:style w:type="character" w:customStyle="1" w:styleId="WW8Num20z8">
    <w:name w:val="WW8Num20z8"/>
    <w:rsid w:val="004271C4"/>
  </w:style>
  <w:style w:type="character" w:customStyle="1" w:styleId="WW-DefaultParagraphFont111111111111111111">
    <w:name w:val="WW-Default Paragraph Font111111111111111111"/>
    <w:rsid w:val="004271C4"/>
  </w:style>
  <w:style w:type="character" w:customStyle="1" w:styleId="WW-DefaultParagraphFont1111111111111111111">
    <w:name w:val="WW-Default Paragraph Font1111111111111111111"/>
    <w:rsid w:val="004271C4"/>
  </w:style>
  <w:style w:type="character" w:customStyle="1" w:styleId="WW8Num21z0">
    <w:name w:val="WW8Num21z0"/>
    <w:rsid w:val="004271C4"/>
    <w:rPr>
      <w:rFonts w:ascii="Calibri" w:eastAsia="Times New Roman" w:hAnsi="Calibri" w:cs="Calibri"/>
    </w:rPr>
  </w:style>
  <w:style w:type="character" w:customStyle="1" w:styleId="WW8Num21z1">
    <w:name w:val="WW8Num21z1"/>
    <w:rsid w:val="004271C4"/>
    <w:rPr>
      <w:rFonts w:ascii="Courier New" w:hAnsi="Courier New" w:cs="Courier New"/>
    </w:rPr>
  </w:style>
  <w:style w:type="character" w:customStyle="1" w:styleId="WW8Num21z2">
    <w:name w:val="WW8Num21z2"/>
    <w:rsid w:val="004271C4"/>
    <w:rPr>
      <w:rFonts w:ascii="Wingdings" w:hAnsi="Wingdings" w:cs="Wingdings"/>
    </w:rPr>
  </w:style>
  <w:style w:type="character" w:customStyle="1" w:styleId="WW8Num21z3">
    <w:name w:val="WW8Num21z3"/>
    <w:rsid w:val="004271C4"/>
    <w:rPr>
      <w:rFonts w:ascii="Symbol" w:hAnsi="Symbol" w:cs="Symbol"/>
    </w:rPr>
  </w:style>
  <w:style w:type="character" w:customStyle="1" w:styleId="WW8Num22z0">
    <w:name w:val="WW8Num22z0"/>
    <w:rsid w:val="004271C4"/>
    <w:rPr>
      <w:rFonts w:ascii="Symbol" w:hAnsi="Symbol" w:cs="Symbol"/>
    </w:rPr>
  </w:style>
  <w:style w:type="character" w:customStyle="1" w:styleId="WW8Num22z1">
    <w:name w:val="WW8Num22z1"/>
    <w:rsid w:val="004271C4"/>
    <w:rPr>
      <w:rFonts w:ascii="Courier New" w:hAnsi="Courier New" w:cs="Courier New"/>
    </w:rPr>
  </w:style>
  <w:style w:type="character" w:customStyle="1" w:styleId="WW8Num22z2">
    <w:name w:val="WW8Num22z2"/>
    <w:rsid w:val="004271C4"/>
    <w:rPr>
      <w:rFonts w:ascii="Wingdings" w:hAnsi="Wingdings" w:cs="Wingdings"/>
    </w:rPr>
  </w:style>
  <w:style w:type="character" w:customStyle="1" w:styleId="WW8Num23z0">
    <w:name w:val="WW8Num23z0"/>
    <w:rsid w:val="004271C4"/>
    <w:rPr>
      <w:rFonts w:ascii="Calibri" w:eastAsia="Times New Roman" w:hAnsi="Calibri" w:cs="Calibri"/>
    </w:rPr>
  </w:style>
  <w:style w:type="character" w:customStyle="1" w:styleId="WW8Num23z1">
    <w:name w:val="WW8Num23z1"/>
    <w:rsid w:val="004271C4"/>
    <w:rPr>
      <w:rFonts w:ascii="Courier New" w:hAnsi="Courier New" w:cs="Courier New"/>
    </w:rPr>
  </w:style>
  <w:style w:type="character" w:customStyle="1" w:styleId="WW8Num23z2">
    <w:name w:val="WW8Num23z2"/>
    <w:rsid w:val="004271C4"/>
    <w:rPr>
      <w:rFonts w:ascii="Wingdings" w:hAnsi="Wingdings" w:cs="Wingdings"/>
    </w:rPr>
  </w:style>
  <w:style w:type="character" w:customStyle="1" w:styleId="WW8Num23z3">
    <w:name w:val="WW8Num23z3"/>
    <w:rsid w:val="004271C4"/>
    <w:rPr>
      <w:rFonts w:ascii="Symbol" w:hAnsi="Symbol" w:cs="Symbol"/>
    </w:rPr>
  </w:style>
  <w:style w:type="character" w:customStyle="1" w:styleId="WW8Num24z0">
    <w:name w:val="WW8Num24z0"/>
    <w:rsid w:val="004271C4"/>
    <w:rPr>
      <w:rFonts w:ascii="Symbol" w:hAnsi="Symbol" w:cs="Symbol"/>
      <w:strike/>
      <w:color w:val="0070C0"/>
      <w:position w:val="0"/>
      <w:sz w:val="24"/>
      <w:vertAlign w:val="baseline"/>
      <w:lang w:val="el-GR"/>
    </w:rPr>
  </w:style>
  <w:style w:type="character" w:customStyle="1" w:styleId="WW8Num24z1">
    <w:name w:val="WW8Num24z1"/>
    <w:rsid w:val="004271C4"/>
    <w:rPr>
      <w:rFonts w:ascii="Courier New" w:hAnsi="Courier New" w:cs="Courier New"/>
    </w:rPr>
  </w:style>
  <w:style w:type="character" w:customStyle="1" w:styleId="WW8Num24z2">
    <w:name w:val="WW8Num24z2"/>
    <w:rsid w:val="004271C4"/>
    <w:rPr>
      <w:rFonts w:ascii="Wingdings" w:hAnsi="Wingdings" w:cs="Wingdings"/>
    </w:rPr>
  </w:style>
  <w:style w:type="character" w:customStyle="1" w:styleId="WW8Num25z0">
    <w:name w:val="WW8Num25z0"/>
    <w:rsid w:val="004271C4"/>
    <w:rPr>
      <w:rFonts w:ascii="Symbol" w:hAnsi="Symbol" w:cs="Symbol"/>
    </w:rPr>
  </w:style>
  <w:style w:type="character" w:customStyle="1" w:styleId="WW8Num25z1">
    <w:name w:val="WW8Num25z1"/>
    <w:rsid w:val="004271C4"/>
    <w:rPr>
      <w:rFonts w:ascii="Courier New" w:hAnsi="Courier New" w:cs="Courier New"/>
    </w:rPr>
  </w:style>
  <w:style w:type="character" w:customStyle="1" w:styleId="WW8Num25z2">
    <w:name w:val="WW8Num25z2"/>
    <w:rsid w:val="004271C4"/>
    <w:rPr>
      <w:rFonts w:ascii="Wingdings" w:hAnsi="Wingdings" w:cs="Wingdings"/>
    </w:rPr>
  </w:style>
  <w:style w:type="character" w:customStyle="1" w:styleId="WW8Num26z0">
    <w:name w:val="WW8Num26z0"/>
    <w:rsid w:val="004271C4"/>
    <w:rPr>
      <w:rFonts w:ascii="Symbol" w:hAnsi="Symbol" w:cs="Symbol"/>
    </w:rPr>
  </w:style>
  <w:style w:type="character" w:customStyle="1" w:styleId="WW8Num26z1">
    <w:name w:val="WW8Num26z1"/>
    <w:rsid w:val="004271C4"/>
    <w:rPr>
      <w:rFonts w:ascii="Courier New" w:hAnsi="Courier New" w:cs="Courier New"/>
    </w:rPr>
  </w:style>
  <w:style w:type="character" w:customStyle="1" w:styleId="WW8Num26z2">
    <w:name w:val="WW8Num26z2"/>
    <w:rsid w:val="004271C4"/>
    <w:rPr>
      <w:rFonts w:ascii="Wingdings" w:hAnsi="Wingdings" w:cs="Wingdings"/>
    </w:rPr>
  </w:style>
  <w:style w:type="character" w:customStyle="1" w:styleId="WW8Num27z0">
    <w:name w:val="WW8Num27z0"/>
    <w:rsid w:val="004271C4"/>
    <w:rPr>
      <w:rFonts w:ascii="Calibri" w:eastAsia="Times New Roman" w:hAnsi="Calibri" w:cs="Calibri"/>
    </w:rPr>
  </w:style>
  <w:style w:type="character" w:customStyle="1" w:styleId="WW8Num27z1">
    <w:name w:val="WW8Num27z1"/>
    <w:rsid w:val="004271C4"/>
    <w:rPr>
      <w:rFonts w:ascii="Courier New" w:hAnsi="Courier New" w:cs="Courier New"/>
    </w:rPr>
  </w:style>
  <w:style w:type="character" w:customStyle="1" w:styleId="WW8Num27z2">
    <w:name w:val="WW8Num27z2"/>
    <w:rsid w:val="004271C4"/>
    <w:rPr>
      <w:rFonts w:ascii="Wingdings" w:hAnsi="Wingdings" w:cs="Wingdings"/>
    </w:rPr>
  </w:style>
  <w:style w:type="character" w:customStyle="1" w:styleId="WW8Num27z3">
    <w:name w:val="WW8Num27z3"/>
    <w:rsid w:val="004271C4"/>
    <w:rPr>
      <w:rFonts w:ascii="Symbol" w:hAnsi="Symbol" w:cs="Symbol"/>
    </w:rPr>
  </w:style>
  <w:style w:type="character" w:customStyle="1" w:styleId="WW8Num28z0">
    <w:name w:val="WW8Num28z0"/>
    <w:rsid w:val="004271C4"/>
    <w:rPr>
      <w:rFonts w:ascii="Symbol" w:hAnsi="Symbol" w:cs="Symbol"/>
    </w:rPr>
  </w:style>
  <w:style w:type="character" w:customStyle="1" w:styleId="WW8Num28z1">
    <w:name w:val="WW8Num28z1"/>
    <w:rsid w:val="004271C4"/>
    <w:rPr>
      <w:rFonts w:ascii="Courier New" w:hAnsi="Courier New" w:cs="Courier New"/>
    </w:rPr>
  </w:style>
  <w:style w:type="character" w:customStyle="1" w:styleId="WW8Num28z2">
    <w:name w:val="WW8Num28z2"/>
    <w:rsid w:val="004271C4"/>
    <w:rPr>
      <w:rFonts w:ascii="Wingdings" w:hAnsi="Wingdings" w:cs="Wingdings"/>
    </w:rPr>
  </w:style>
  <w:style w:type="character" w:customStyle="1" w:styleId="WW8Num29z0">
    <w:name w:val="WW8Num29z0"/>
    <w:rsid w:val="004271C4"/>
    <w:rPr>
      <w:rFonts w:ascii="Calibri" w:eastAsia="Times New Roman" w:hAnsi="Calibri" w:cs="Calibri"/>
    </w:rPr>
  </w:style>
  <w:style w:type="character" w:customStyle="1" w:styleId="WW8Num29z1">
    <w:name w:val="WW8Num29z1"/>
    <w:rsid w:val="004271C4"/>
    <w:rPr>
      <w:rFonts w:ascii="Courier New" w:hAnsi="Courier New" w:cs="Courier New"/>
    </w:rPr>
  </w:style>
  <w:style w:type="character" w:customStyle="1" w:styleId="WW8Num29z2">
    <w:name w:val="WW8Num29z2"/>
    <w:rsid w:val="004271C4"/>
    <w:rPr>
      <w:rFonts w:ascii="Wingdings" w:hAnsi="Wingdings" w:cs="Wingdings"/>
    </w:rPr>
  </w:style>
  <w:style w:type="character" w:customStyle="1" w:styleId="WW8Num29z3">
    <w:name w:val="WW8Num29z3"/>
    <w:rsid w:val="004271C4"/>
    <w:rPr>
      <w:rFonts w:ascii="Symbol" w:hAnsi="Symbol" w:cs="Symbol"/>
    </w:rPr>
  </w:style>
  <w:style w:type="character" w:customStyle="1" w:styleId="WW8Num30z0">
    <w:name w:val="WW8Num30z0"/>
    <w:rsid w:val="004271C4"/>
    <w:rPr>
      <w:rFonts w:ascii="Symbol" w:hAnsi="Symbol" w:cs="Symbol"/>
      <w:shd w:val="clear" w:color="auto" w:fill="FFFF00"/>
    </w:rPr>
  </w:style>
  <w:style w:type="character" w:customStyle="1" w:styleId="WW8Num30z1">
    <w:name w:val="WW8Num30z1"/>
    <w:rsid w:val="004271C4"/>
    <w:rPr>
      <w:rFonts w:ascii="Courier New" w:hAnsi="Courier New" w:cs="Courier New"/>
    </w:rPr>
  </w:style>
  <w:style w:type="character" w:customStyle="1" w:styleId="WW8Num30z2">
    <w:name w:val="WW8Num30z2"/>
    <w:rsid w:val="004271C4"/>
    <w:rPr>
      <w:rFonts w:ascii="Wingdings" w:hAnsi="Wingdings" w:cs="Wingdings"/>
    </w:rPr>
  </w:style>
  <w:style w:type="character" w:customStyle="1" w:styleId="WW8Num31z0">
    <w:name w:val="WW8Num31z0"/>
    <w:rsid w:val="004271C4"/>
    <w:rPr>
      <w:rFonts w:cs="Times New Roman"/>
    </w:rPr>
  </w:style>
  <w:style w:type="character" w:customStyle="1" w:styleId="WW8Num32z0">
    <w:name w:val="WW8Num32z0"/>
    <w:rsid w:val="004271C4"/>
  </w:style>
  <w:style w:type="character" w:customStyle="1" w:styleId="WW8Num32z1">
    <w:name w:val="WW8Num32z1"/>
    <w:rsid w:val="004271C4"/>
  </w:style>
  <w:style w:type="character" w:customStyle="1" w:styleId="WW8Num32z2">
    <w:name w:val="WW8Num32z2"/>
    <w:rsid w:val="004271C4"/>
  </w:style>
  <w:style w:type="character" w:customStyle="1" w:styleId="WW8Num32z3">
    <w:name w:val="WW8Num32z3"/>
    <w:rsid w:val="004271C4"/>
  </w:style>
  <w:style w:type="character" w:customStyle="1" w:styleId="WW8Num32z4">
    <w:name w:val="WW8Num32z4"/>
    <w:rsid w:val="004271C4"/>
  </w:style>
  <w:style w:type="character" w:customStyle="1" w:styleId="WW8Num32z5">
    <w:name w:val="WW8Num32z5"/>
    <w:rsid w:val="004271C4"/>
  </w:style>
  <w:style w:type="character" w:customStyle="1" w:styleId="WW8Num32z6">
    <w:name w:val="WW8Num32z6"/>
    <w:rsid w:val="004271C4"/>
  </w:style>
  <w:style w:type="character" w:customStyle="1" w:styleId="WW8Num32z7">
    <w:name w:val="WW8Num32z7"/>
    <w:rsid w:val="004271C4"/>
  </w:style>
  <w:style w:type="character" w:customStyle="1" w:styleId="WW8Num32z8">
    <w:name w:val="WW8Num32z8"/>
    <w:rsid w:val="004271C4"/>
  </w:style>
  <w:style w:type="character" w:customStyle="1" w:styleId="WW8Num33z0">
    <w:name w:val="WW8Num33z0"/>
    <w:rsid w:val="004271C4"/>
    <w:rPr>
      <w:rFonts w:ascii="Symbol" w:eastAsia="Calibri" w:hAnsi="Symbol" w:cs="Symbol"/>
    </w:rPr>
  </w:style>
  <w:style w:type="character" w:customStyle="1" w:styleId="WW8Num33z1">
    <w:name w:val="WW8Num33z1"/>
    <w:rsid w:val="004271C4"/>
    <w:rPr>
      <w:rFonts w:ascii="Courier New" w:hAnsi="Courier New" w:cs="Courier New"/>
    </w:rPr>
  </w:style>
  <w:style w:type="character" w:customStyle="1" w:styleId="WW8Num33z2">
    <w:name w:val="WW8Num33z2"/>
    <w:rsid w:val="004271C4"/>
    <w:rPr>
      <w:rFonts w:ascii="Wingdings" w:hAnsi="Wingdings" w:cs="Wingdings"/>
    </w:rPr>
  </w:style>
  <w:style w:type="character" w:customStyle="1" w:styleId="WW8Num34z0">
    <w:name w:val="WW8Num34z0"/>
    <w:rsid w:val="004271C4"/>
    <w:rPr>
      <w:rFonts w:ascii="Symbol" w:hAnsi="Symbol" w:cs="Symbol"/>
    </w:rPr>
  </w:style>
  <w:style w:type="character" w:customStyle="1" w:styleId="WW8Num34z1">
    <w:name w:val="WW8Num34z1"/>
    <w:rsid w:val="004271C4"/>
    <w:rPr>
      <w:rFonts w:ascii="Courier New" w:hAnsi="Courier New" w:cs="Courier New"/>
    </w:rPr>
  </w:style>
  <w:style w:type="character" w:customStyle="1" w:styleId="WW8Num34z2">
    <w:name w:val="WW8Num34z2"/>
    <w:rsid w:val="004271C4"/>
    <w:rPr>
      <w:rFonts w:ascii="Wingdings" w:hAnsi="Wingdings" w:cs="Wingdings"/>
    </w:rPr>
  </w:style>
  <w:style w:type="character" w:customStyle="1" w:styleId="WW8Num35z0">
    <w:name w:val="WW8Num35z0"/>
    <w:rsid w:val="004271C4"/>
    <w:rPr>
      <w:rFonts w:ascii="Calibri" w:eastAsia="Times New Roman" w:hAnsi="Calibri" w:cs="Calibri"/>
    </w:rPr>
  </w:style>
  <w:style w:type="character" w:customStyle="1" w:styleId="WW8Num35z1">
    <w:name w:val="WW8Num35z1"/>
    <w:rsid w:val="004271C4"/>
    <w:rPr>
      <w:rFonts w:ascii="Courier New" w:hAnsi="Courier New" w:cs="Courier New"/>
    </w:rPr>
  </w:style>
  <w:style w:type="character" w:customStyle="1" w:styleId="WW8Num35z2">
    <w:name w:val="WW8Num35z2"/>
    <w:rsid w:val="004271C4"/>
    <w:rPr>
      <w:rFonts w:ascii="Wingdings" w:hAnsi="Wingdings" w:cs="Wingdings"/>
    </w:rPr>
  </w:style>
  <w:style w:type="character" w:customStyle="1" w:styleId="WW8Num35z3">
    <w:name w:val="WW8Num35z3"/>
    <w:rsid w:val="004271C4"/>
    <w:rPr>
      <w:rFonts w:ascii="Symbol" w:hAnsi="Symbol" w:cs="Symbol"/>
    </w:rPr>
  </w:style>
  <w:style w:type="character" w:customStyle="1" w:styleId="WW8Num36z0">
    <w:name w:val="WW8Num36z0"/>
    <w:rsid w:val="004271C4"/>
    <w:rPr>
      <w:lang w:val="el-GR"/>
    </w:rPr>
  </w:style>
  <w:style w:type="character" w:customStyle="1" w:styleId="WW8Num36z1">
    <w:name w:val="WW8Num36z1"/>
    <w:rsid w:val="004271C4"/>
  </w:style>
  <w:style w:type="character" w:customStyle="1" w:styleId="WW8Num36z2">
    <w:name w:val="WW8Num36z2"/>
    <w:rsid w:val="004271C4"/>
  </w:style>
  <w:style w:type="character" w:customStyle="1" w:styleId="WW8Num36z3">
    <w:name w:val="WW8Num36z3"/>
    <w:rsid w:val="004271C4"/>
  </w:style>
  <w:style w:type="character" w:customStyle="1" w:styleId="WW8Num36z4">
    <w:name w:val="WW8Num36z4"/>
    <w:rsid w:val="004271C4"/>
  </w:style>
  <w:style w:type="character" w:customStyle="1" w:styleId="WW8Num36z5">
    <w:name w:val="WW8Num36z5"/>
    <w:rsid w:val="004271C4"/>
  </w:style>
  <w:style w:type="character" w:customStyle="1" w:styleId="WW8Num36z6">
    <w:name w:val="WW8Num36z6"/>
    <w:rsid w:val="004271C4"/>
  </w:style>
  <w:style w:type="character" w:customStyle="1" w:styleId="WW8Num36z7">
    <w:name w:val="WW8Num36z7"/>
    <w:rsid w:val="004271C4"/>
  </w:style>
  <w:style w:type="character" w:customStyle="1" w:styleId="WW8Num36z8">
    <w:name w:val="WW8Num36z8"/>
    <w:rsid w:val="004271C4"/>
  </w:style>
  <w:style w:type="character" w:customStyle="1" w:styleId="WW8Num37z0">
    <w:name w:val="WW8Num37z0"/>
    <w:rsid w:val="004271C4"/>
    <w:rPr>
      <w:rFonts w:ascii="Calibri" w:eastAsia="Times New Roman" w:hAnsi="Calibri" w:cs="Calibri"/>
    </w:rPr>
  </w:style>
  <w:style w:type="character" w:customStyle="1" w:styleId="WW8Num37z1">
    <w:name w:val="WW8Num37z1"/>
    <w:rsid w:val="004271C4"/>
    <w:rPr>
      <w:rFonts w:ascii="Courier New" w:hAnsi="Courier New" w:cs="Courier New"/>
    </w:rPr>
  </w:style>
  <w:style w:type="character" w:customStyle="1" w:styleId="WW8Num37z2">
    <w:name w:val="WW8Num37z2"/>
    <w:rsid w:val="004271C4"/>
    <w:rPr>
      <w:rFonts w:ascii="Wingdings" w:hAnsi="Wingdings" w:cs="Wingdings"/>
    </w:rPr>
  </w:style>
  <w:style w:type="character" w:customStyle="1" w:styleId="WW8Num37z3">
    <w:name w:val="WW8Num37z3"/>
    <w:rsid w:val="004271C4"/>
    <w:rPr>
      <w:rFonts w:ascii="Symbol" w:hAnsi="Symbol" w:cs="Symbol"/>
    </w:rPr>
  </w:style>
  <w:style w:type="character" w:customStyle="1" w:styleId="WW8Num38z0">
    <w:name w:val="WW8Num38z0"/>
    <w:rsid w:val="004271C4"/>
  </w:style>
  <w:style w:type="character" w:customStyle="1" w:styleId="WW8Num38z1">
    <w:name w:val="WW8Num38z1"/>
    <w:rsid w:val="004271C4"/>
  </w:style>
  <w:style w:type="character" w:customStyle="1" w:styleId="WW8Num38z2">
    <w:name w:val="WW8Num38z2"/>
    <w:rsid w:val="004271C4"/>
  </w:style>
  <w:style w:type="character" w:customStyle="1" w:styleId="WW8Num38z3">
    <w:name w:val="WW8Num38z3"/>
    <w:rsid w:val="004271C4"/>
  </w:style>
  <w:style w:type="character" w:customStyle="1" w:styleId="WW8Num38z4">
    <w:name w:val="WW8Num38z4"/>
    <w:rsid w:val="004271C4"/>
  </w:style>
  <w:style w:type="character" w:customStyle="1" w:styleId="WW8Num38z5">
    <w:name w:val="WW8Num38z5"/>
    <w:rsid w:val="004271C4"/>
  </w:style>
  <w:style w:type="character" w:customStyle="1" w:styleId="WW8Num38z6">
    <w:name w:val="WW8Num38z6"/>
    <w:rsid w:val="004271C4"/>
  </w:style>
  <w:style w:type="character" w:customStyle="1" w:styleId="WW8Num38z7">
    <w:name w:val="WW8Num38z7"/>
    <w:rsid w:val="004271C4"/>
  </w:style>
  <w:style w:type="character" w:customStyle="1" w:styleId="WW8Num38z8">
    <w:name w:val="WW8Num38z8"/>
    <w:rsid w:val="004271C4"/>
  </w:style>
  <w:style w:type="character" w:customStyle="1" w:styleId="WW-DefaultParagraphFont11111111111111111111">
    <w:name w:val="WW-Default Paragraph Font11111111111111111111"/>
    <w:rsid w:val="004271C4"/>
  </w:style>
  <w:style w:type="character" w:customStyle="1" w:styleId="WW8Num4z1">
    <w:name w:val="WW8Num4z1"/>
    <w:rsid w:val="004271C4"/>
    <w:rPr>
      <w:rFonts w:cs="Times New Roman"/>
    </w:rPr>
  </w:style>
  <w:style w:type="character" w:customStyle="1" w:styleId="WW8Num5z1">
    <w:name w:val="WW8Num5z1"/>
    <w:rsid w:val="004271C4"/>
    <w:rPr>
      <w:rFonts w:cs="Times New Roman"/>
    </w:rPr>
  </w:style>
  <w:style w:type="character" w:customStyle="1" w:styleId="WW8Num29z4">
    <w:name w:val="WW8Num29z4"/>
    <w:rsid w:val="004271C4"/>
  </w:style>
  <w:style w:type="character" w:customStyle="1" w:styleId="WW8Num29z5">
    <w:name w:val="WW8Num29z5"/>
    <w:rsid w:val="004271C4"/>
  </w:style>
  <w:style w:type="character" w:customStyle="1" w:styleId="WW8Num29z6">
    <w:name w:val="WW8Num29z6"/>
    <w:rsid w:val="004271C4"/>
  </w:style>
  <w:style w:type="character" w:customStyle="1" w:styleId="WW8Num29z7">
    <w:name w:val="WW8Num29z7"/>
    <w:rsid w:val="004271C4"/>
  </w:style>
  <w:style w:type="character" w:customStyle="1" w:styleId="WW8Num29z8">
    <w:name w:val="WW8Num29z8"/>
    <w:rsid w:val="004271C4"/>
  </w:style>
  <w:style w:type="character" w:customStyle="1" w:styleId="WW8Num30z3">
    <w:name w:val="WW8Num30z3"/>
    <w:rsid w:val="004271C4"/>
    <w:rPr>
      <w:rFonts w:ascii="Symbol" w:hAnsi="Symbol" w:cs="Symbol"/>
    </w:rPr>
  </w:style>
  <w:style w:type="character" w:customStyle="1" w:styleId="WW8Num31z1">
    <w:name w:val="WW8Num31z1"/>
    <w:rsid w:val="004271C4"/>
  </w:style>
  <w:style w:type="character" w:customStyle="1" w:styleId="WW8Num31z2">
    <w:name w:val="WW8Num31z2"/>
    <w:rsid w:val="004271C4"/>
  </w:style>
  <w:style w:type="character" w:customStyle="1" w:styleId="WW8Num31z3">
    <w:name w:val="WW8Num31z3"/>
    <w:rsid w:val="004271C4"/>
  </w:style>
  <w:style w:type="character" w:customStyle="1" w:styleId="WW8Num31z4">
    <w:name w:val="WW8Num31z4"/>
    <w:rsid w:val="004271C4"/>
  </w:style>
  <w:style w:type="character" w:customStyle="1" w:styleId="WW8Num31z5">
    <w:name w:val="WW8Num31z5"/>
    <w:rsid w:val="004271C4"/>
  </w:style>
  <w:style w:type="character" w:customStyle="1" w:styleId="WW8Num31z6">
    <w:name w:val="WW8Num31z6"/>
    <w:rsid w:val="004271C4"/>
  </w:style>
  <w:style w:type="character" w:customStyle="1" w:styleId="WW8Num31z7">
    <w:name w:val="WW8Num31z7"/>
    <w:rsid w:val="004271C4"/>
  </w:style>
  <w:style w:type="character" w:customStyle="1" w:styleId="WW8Num31z8">
    <w:name w:val="WW8Num31z8"/>
    <w:rsid w:val="004271C4"/>
  </w:style>
  <w:style w:type="character" w:customStyle="1" w:styleId="WW8Num39z0">
    <w:name w:val="WW8Num39z0"/>
    <w:rsid w:val="004271C4"/>
    <w:rPr>
      <w:rFonts w:ascii="Calibri" w:eastAsia="Times New Roman" w:hAnsi="Calibri" w:cs="Calibri"/>
    </w:rPr>
  </w:style>
  <w:style w:type="character" w:customStyle="1" w:styleId="WW8Num39z1">
    <w:name w:val="WW8Num39z1"/>
    <w:rsid w:val="004271C4"/>
    <w:rPr>
      <w:rFonts w:ascii="Courier New" w:hAnsi="Courier New" w:cs="Courier New"/>
    </w:rPr>
  </w:style>
  <w:style w:type="character" w:customStyle="1" w:styleId="WW8Num39z2">
    <w:name w:val="WW8Num39z2"/>
    <w:rsid w:val="004271C4"/>
    <w:rPr>
      <w:rFonts w:ascii="Wingdings" w:hAnsi="Wingdings" w:cs="Wingdings"/>
    </w:rPr>
  </w:style>
  <w:style w:type="character" w:customStyle="1" w:styleId="WW8Num39z3">
    <w:name w:val="WW8Num39z3"/>
    <w:rsid w:val="004271C4"/>
    <w:rPr>
      <w:rFonts w:ascii="Symbol" w:hAnsi="Symbol" w:cs="Symbol"/>
    </w:rPr>
  </w:style>
  <w:style w:type="character" w:customStyle="1" w:styleId="WW8Num40z0">
    <w:name w:val="WW8Num40z0"/>
    <w:rsid w:val="004271C4"/>
    <w:rPr>
      <w:rFonts w:ascii="Symbol" w:hAnsi="Symbol" w:cs="Symbol"/>
    </w:rPr>
  </w:style>
  <w:style w:type="character" w:customStyle="1" w:styleId="WW8Num40z1">
    <w:name w:val="WW8Num40z1"/>
    <w:rsid w:val="004271C4"/>
    <w:rPr>
      <w:rFonts w:ascii="Courier New" w:hAnsi="Courier New" w:cs="Courier New"/>
    </w:rPr>
  </w:style>
  <w:style w:type="character" w:customStyle="1" w:styleId="WW8Num40z2">
    <w:name w:val="WW8Num40z2"/>
    <w:rsid w:val="004271C4"/>
    <w:rPr>
      <w:rFonts w:ascii="Wingdings" w:hAnsi="Wingdings" w:cs="Wingdings"/>
    </w:rPr>
  </w:style>
  <w:style w:type="character" w:customStyle="1" w:styleId="WW8Num41z0">
    <w:name w:val="WW8Num41z0"/>
    <w:rsid w:val="004271C4"/>
    <w:rPr>
      <w:rFonts w:ascii="Arial" w:hAnsi="Arial" w:cs="Times New Roman"/>
      <w:b/>
      <w:i w:val="0"/>
      <w:sz w:val="20"/>
      <w:szCs w:val="20"/>
    </w:rPr>
  </w:style>
  <w:style w:type="character" w:customStyle="1" w:styleId="WW8Num41z1">
    <w:name w:val="WW8Num41z1"/>
    <w:rsid w:val="004271C4"/>
    <w:rPr>
      <w:rFonts w:cs="Times New Roman"/>
    </w:rPr>
  </w:style>
  <w:style w:type="character" w:customStyle="1" w:styleId="WW8Num41z2">
    <w:name w:val="WW8Num41z2"/>
    <w:rsid w:val="004271C4"/>
    <w:rPr>
      <w:rFonts w:ascii="Arial" w:hAnsi="Arial" w:cs="Times New Roman"/>
      <w:b w:val="0"/>
      <w:i w:val="0"/>
    </w:rPr>
  </w:style>
  <w:style w:type="character" w:customStyle="1" w:styleId="WW8Num41z3">
    <w:name w:val="WW8Num41z3"/>
    <w:rsid w:val="004271C4"/>
    <w:rPr>
      <w:rFonts w:ascii="Arial" w:hAnsi="Arial" w:cs="Times New Roman"/>
      <w:b w:val="0"/>
      <w:i w:val="0"/>
      <w:sz w:val="20"/>
      <w:szCs w:val="20"/>
    </w:rPr>
  </w:style>
  <w:style w:type="character" w:customStyle="1" w:styleId="DefaultParagraphFont1">
    <w:name w:val="Default Paragraph Font1"/>
    <w:rsid w:val="004271C4"/>
  </w:style>
  <w:style w:type="character" w:customStyle="1" w:styleId="Heading1Char">
    <w:name w:val="Heading 1 Char"/>
    <w:rsid w:val="004271C4"/>
    <w:rPr>
      <w:rFonts w:ascii="Arial" w:hAnsi="Arial" w:cs="Arial"/>
      <w:b/>
      <w:bCs/>
      <w:color w:val="333399"/>
      <w:sz w:val="28"/>
      <w:szCs w:val="32"/>
      <w:lang w:val="en-US"/>
    </w:rPr>
  </w:style>
  <w:style w:type="character" w:customStyle="1" w:styleId="Heading2Char">
    <w:name w:val="Heading 2 Char"/>
    <w:rsid w:val="004271C4"/>
    <w:rPr>
      <w:rFonts w:ascii="Arial" w:hAnsi="Arial" w:cs="Arial"/>
      <w:b/>
      <w:color w:val="002060"/>
      <w:sz w:val="24"/>
      <w:szCs w:val="22"/>
      <w:lang w:val="en-GB"/>
    </w:rPr>
  </w:style>
  <w:style w:type="character" w:customStyle="1" w:styleId="Heading5Char">
    <w:name w:val="Heading 5 Char"/>
    <w:rsid w:val="004271C4"/>
    <w:rPr>
      <w:rFonts w:ascii="Calibri" w:eastAsia="Times New Roman" w:hAnsi="Calibri" w:cs="Times New Roman"/>
      <w:b/>
      <w:bCs/>
      <w:i/>
      <w:iCs/>
      <w:sz w:val="26"/>
      <w:szCs w:val="26"/>
      <w:lang w:val="en-GB"/>
    </w:rPr>
  </w:style>
  <w:style w:type="character" w:customStyle="1" w:styleId="DateChar">
    <w:name w:val="Date Char"/>
    <w:rsid w:val="004271C4"/>
    <w:rPr>
      <w:sz w:val="24"/>
      <w:szCs w:val="24"/>
      <w:lang w:val="en-GB"/>
    </w:rPr>
  </w:style>
  <w:style w:type="character" w:customStyle="1" w:styleId="FooterChar">
    <w:name w:val="Footer Char"/>
    <w:rsid w:val="004271C4"/>
    <w:rPr>
      <w:rFonts w:eastAsia="MS Mincho" w:cs="Times New Roman"/>
      <w:sz w:val="24"/>
      <w:szCs w:val="24"/>
      <w:lang w:val="en-US" w:eastAsia="ja-JP"/>
    </w:rPr>
  </w:style>
  <w:style w:type="character" w:customStyle="1" w:styleId="22">
    <w:name w:val="Παραπομπή σχολίου2"/>
    <w:rsid w:val="004271C4"/>
    <w:rPr>
      <w:sz w:val="16"/>
    </w:rPr>
  </w:style>
  <w:style w:type="character" w:styleId="-">
    <w:name w:val="Hyperlink"/>
    <w:uiPriority w:val="99"/>
    <w:rsid w:val="004271C4"/>
    <w:rPr>
      <w:color w:val="0000FF"/>
      <w:u w:val="single"/>
    </w:rPr>
  </w:style>
  <w:style w:type="character" w:customStyle="1" w:styleId="HeaderChar">
    <w:name w:val="Header Char"/>
    <w:rsid w:val="004271C4"/>
    <w:rPr>
      <w:rFonts w:cs="Times New Roman"/>
      <w:sz w:val="24"/>
      <w:szCs w:val="24"/>
      <w:lang w:val="en-GB"/>
    </w:rPr>
  </w:style>
  <w:style w:type="character" w:styleId="af5">
    <w:name w:val="page number"/>
    <w:rsid w:val="004271C4"/>
    <w:rPr>
      <w:rFonts w:cs="Times New Roman"/>
    </w:rPr>
  </w:style>
  <w:style w:type="character" w:customStyle="1" w:styleId="BalloonTextChar">
    <w:name w:val="Balloon Text Char"/>
    <w:rsid w:val="004271C4"/>
    <w:rPr>
      <w:rFonts w:ascii="Tahoma" w:hAnsi="Tahoma" w:cs="Tahoma"/>
      <w:sz w:val="16"/>
      <w:szCs w:val="16"/>
      <w:lang w:val="en-GB"/>
    </w:rPr>
  </w:style>
  <w:style w:type="character" w:customStyle="1" w:styleId="CommentTextChar">
    <w:name w:val="Comment Text Char"/>
    <w:rsid w:val="004271C4"/>
    <w:rPr>
      <w:rFonts w:cs="Times New Roman"/>
      <w:lang w:val="en-GB"/>
    </w:rPr>
  </w:style>
  <w:style w:type="character" w:customStyle="1" w:styleId="CommentSubjectChar">
    <w:name w:val="Comment Subject Char"/>
    <w:rsid w:val="004271C4"/>
    <w:rPr>
      <w:rFonts w:cs="Times New Roman"/>
      <w:b/>
      <w:bCs/>
      <w:lang w:val="en-GB"/>
    </w:rPr>
  </w:style>
  <w:style w:type="character" w:customStyle="1" w:styleId="BodyTextChar">
    <w:name w:val="Body Text Char"/>
    <w:rsid w:val="004271C4"/>
    <w:rPr>
      <w:rFonts w:cs="Times New Roman"/>
      <w:sz w:val="24"/>
      <w:szCs w:val="24"/>
      <w:lang w:val="en-GB"/>
    </w:rPr>
  </w:style>
  <w:style w:type="character" w:customStyle="1" w:styleId="13">
    <w:name w:val="Κείμενο κράτησης θέσης1"/>
    <w:rsid w:val="004271C4"/>
    <w:rPr>
      <w:rFonts w:cs="Times New Roman"/>
      <w:color w:val="808080"/>
    </w:rPr>
  </w:style>
  <w:style w:type="character" w:customStyle="1" w:styleId="FootnoteTextChar">
    <w:name w:val="Footnote Text Char"/>
    <w:rsid w:val="004271C4"/>
    <w:rPr>
      <w:rFonts w:ascii="Calibri" w:hAnsi="Calibri" w:cs="Times New Roman"/>
    </w:rPr>
  </w:style>
  <w:style w:type="character" w:customStyle="1" w:styleId="Heading3Char">
    <w:name w:val="Heading 3 Char"/>
    <w:rsid w:val="004271C4"/>
    <w:rPr>
      <w:rFonts w:ascii="Arial" w:hAnsi="Arial" w:cs="Arial"/>
      <w:b/>
      <w:bCs/>
      <w:sz w:val="22"/>
      <w:szCs w:val="26"/>
      <w:lang w:val="en-GB"/>
    </w:rPr>
  </w:style>
  <w:style w:type="character" w:customStyle="1" w:styleId="Heading4Char">
    <w:name w:val="Heading 4 Char"/>
    <w:rsid w:val="004271C4"/>
    <w:rPr>
      <w:rFonts w:ascii="Arial" w:eastAsia="Times New Roman" w:hAnsi="Arial" w:cs="Times New Roman"/>
      <w:b/>
      <w:bCs/>
      <w:sz w:val="22"/>
      <w:szCs w:val="28"/>
      <w:lang w:val="en-GB"/>
    </w:rPr>
  </w:style>
  <w:style w:type="character" w:customStyle="1" w:styleId="DocTitleChar">
    <w:name w:val="Doc Title Char"/>
    <w:basedOn w:val="Heading1Char"/>
    <w:rsid w:val="004271C4"/>
  </w:style>
  <w:style w:type="character" w:customStyle="1" w:styleId="Style1Char">
    <w:name w:val="Style1 Char"/>
    <w:rsid w:val="004271C4"/>
    <w:rPr>
      <w:rFonts w:ascii="Calibri" w:hAnsi="Calibri" w:cs="Calibri"/>
      <w:b/>
      <w:bCs/>
      <w:color w:val="333399"/>
      <w:sz w:val="40"/>
      <w:szCs w:val="40"/>
      <w:lang w:val="en-US"/>
    </w:rPr>
  </w:style>
  <w:style w:type="character" w:customStyle="1" w:styleId="ContentsChar">
    <w:name w:val="Contents Char"/>
    <w:rsid w:val="004271C4"/>
    <w:rPr>
      <w:rFonts w:ascii="Calibri" w:hAnsi="Calibri" w:cs="Calibri"/>
      <w:b/>
      <w:bCs/>
      <w:color w:val="333399"/>
      <w:sz w:val="28"/>
      <w:szCs w:val="32"/>
      <w:lang w:val="en-US"/>
    </w:rPr>
  </w:style>
  <w:style w:type="character" w:customStyle="1" w:styleId="EndnoteTextChar">
    <w:name w:val="Endnote Text Char"/>
    <w:rsid w:val="004271C4"/>
    <w:rPr>
      <w:rFonts w:ascii="Calibri" w:hAnsi="Calibri" w:cs="Calibri"/>
      <w:lang w:val="en-GB"/>
    </w:rPr>
  </w:style>
  <w:style w:type="character" w:customStyle="1" w:styleId="af6">
    <w:name w:val="Χαρακτήρες σημείωσης τέλους"/>
    <w:rsid w:val="004271C4"/>
    <w:rPr>
      <w:vertAlign w:val="superscript"/>
    </w:rPr>
  </w:style>
  <w:style w:type="character" w:customStyle="1" w:styleId="EndnoteReference1">
    <w:name w:val="Endnote Reference1"/>
    <w:rsid w:val="004271C4"/>
    <w:rPr>
      <w:vertAlign w:val="superscript"/>
    </w:rPr>
  </w:style>
  <w:style w:type="character" w:customStyle="1" w:styleId="14">
    <w:name w:val="Προεπιλεγμένη γραμματοσειρά1"/>
    <w:rsid w:val="004271C4"/>
  </w:style>
  <w:style w:type="character" w:customStyle="1" w:styleId="af7">
    <w:name w:val="Σύμβολο υποσημείωσης"/>
    <w:rsid w:val="004271C4"/>
    <w:rPr>
      <w:vertAlign w:val="superscript"/>
    </w:rPr>
  </w:style>
  <w:style w:type="character" w:styleId="af8">
    <w:name w:val="Emphasis"/>
    <w:uiPriority w:val="20"/>
    <w:qFormat/>
    <w:rsid w:val="004271C4"/>
    <w:rPr>
      <w:i/>
      <w:iCs/>
    </w:rPr>
  </w:style>
  <w:style w:type="character" w:customStyle="1" w:styleId="normalwithoutspacingChar">
    <w:name w:val="normal_without_spacing Char"/>
    <w:rsid w:val="004271C4"/>
    <w:rPr>
      <w:rFonts w:ascii="Calibri" w:hAnsi="Calibri" w:cs="Calibri"/>
      <w:sz w:val="22"/>
      <w:szCs w:val="24"/>
    </w:rPr>
  </w:style>
  <w:style w:type="character" w:customStyle="1" w:styleId="FootnoteTextChar1">
    <w:name w:val="Footnote Text Char1"/>
    <w:rsid w:val="004271C4"/>
    <w:rPr>
      <w:rFonts w:ascii="Calibri" w:hAnsi="Calibri" w:cs="Calibri"/>
      <w:lang w:val="en-IE" w:eastAsia="zh-CN"/>
    </w:rPr>
  </w:style>
  <w:style w:type="character" w:customStyle="1" w:styleId="foothangingChar">
    <w:name w:val="foot_hanging Char"/>
    <w:rsid w:val="004271C4"/>
    <w:rPr>
      <w:rFonts w:ascii="Calibri" w:hAnsi="Calibri" w:cs="Calibri"/>
      <w:sz w:val="18"/>
      <w:szCs w:val="18"/>
      <w:lang w:val="en-IE" w:eastAsia="zh-CN"/>
    </w:rPr>
  </w:style>
  <w:style w:type="character" w:customStyle="1" w:styleId="HTMLPreformattedChar">
    <w:name w:val="HTML Preformatted Char"/>
    <w:rsid w:val="004271C4"/>
    <w:rPr>
      <w:rFonts w:ascii="Courier New" w:hAnsi="Courier New" w:cs="Courier New"/>
    </w:rPr>
  </w:style>
  <w:style w:type="character" w:customStyle="1" w:styleId="apple-converted-space">
    <w:name w:val="apple-converted-space"/>
    <w:basedOn w:val="WW-DefaultParagraphFont11111111111111111111"/>
    <w:rsid w:val="004271C4"/>
  </w:style>
  <w:style w:type="character" w:customStyle="1" w:styleId="BodyTextIndent3Char">
    <w:name w:val="Body Text Indent 3 Char"/>
    <w:rsid w:val="004271C4"/>
    <w:rPr>
      <w:rFonts w:ascii="Calibri" w:hAnsi="Calibri" w:cs="Calibri"/>
      <w:sz w:val="16"/>
      <w:szCs w:val="16"/>
      <w:lang w:val="en-GB"/>
    </w:rPr>
  </w:style>
  <w:style w:type="character" w:customStyle="1" w:styleId="WW-FootnoteReference">
    <w:name w:val="WW-Footnote Reference"/>
    <w:rsid w:val="004271C4"/>
    <w:rPr>
      <w:vertAlign w:val="superscript"/>
    </w:rPr>
  </w:style>
  <w:style w:type="character" w:customStyle="1" w:styleId="WW-EndnoteReference">
    <w:name w:val="WW-Endnote Reference"/>
    <w:rsid w:val="004271C4"/>
    <w:rPr>
      <w:vertAlign w:val="superscript"/>
    </w:rPr>
  </w:style>
  <w:style w:type="character" w:customStyle="1" w:styleId="FootnoteReference1">
    <w:name w:val="Footnote Reference1"/>
    <w:rsid w:val="004271C4"/>
    <w:rPr>
      <w:vertAlign w:val="superscript"/>
    </w:rPr>
  </w:style>
  <w:style w:type="character" w:customStyle="1" w:styleId="FootnoteTextChar2">
    <w:name w:val="Footnote Text Char2"/>
    <w:rsid w:val="004271C4"/>
    <w:rPr>
      <w:rFonts w:ascii="Calibri" w:hAnsi="Calibri" w:cs="Calibri"/>
      <w:sz w:val="18"/>
      <w:lang w:val="en-IE" w:eastAsia="zh-CN"/>
    </w:rPr>
  </w:style>
  <w:style w:type="character" w:customStyle="1" w:styleId="foothangingChar1">
    <w:name w:val="foot_hanging Char1"/>
    <w:rsid w:val="004271C4"/>
    <w:rPr>
      <w:rFonts w:ascii="Calibri" w:hAnsi="Calibri" w:cs="Calibri"/>
      <w:sz w:val="18"/>
      <w:szCs w:val="18"/>
      <w:lang w:val="en-IE" w:eastAsia="zh-CN"/>
    </w:rPr>
  </w:style>
  <w:style w:type="character" w:customStyle="1" w:styleId="footersChar">
    <w:name w:val="footers Char"/>
    <w:basedOn w:val="foothangingChar1"/>
    <w:rsid w:val="004271C4"/>
  </w:style>
  <w:style w:type="character" w:customStyle="1" w:styleId="CommentTextChar1">
    <w:name w:val="Comment Text Char1"/>
    <w:rsid w:val="004271C4"/>
    <w:rPr>
      <w:rFonts w:ascii="Calibri" w:hAnsi="Calibri" w:cs="Calibri"/>
      <w:lang w:val="en-GB" w:eastAsia="zh-CN"/>
    </w:rPr>
  </w:style>
  <w:style w:type="character" w:customStyle="1" w:styleId="HTMLPreformattedChar1">
    <w:name w:val="HTML Preformatted Char1"/>
    <w:rsid w:val="004271C4"/>
    <w:rPr>
      <w:rFonts w:ascii="Courier New" w:hAnsi="Courier New" w:cs="Courier New"/>
      <w:lang w:eastAsia="zh-CN"/>
    </w:rPr>
  </w:style>
  <w:style w:type="character" w:customStyle="1" w:styleId="BodyText3Char">
    <w:name w:val="Body Text 3 Char"/>
    <w:rsid w:val="004271C4"/>
    <w:rPr>
      <w:rFonts w:ascii="Calibri" w:hAnsi="Calibri" w:cs="Calibri"/>
      <w:sz w:val="16"/>
      <w:szCs w:val="16"/>
      <w:lang w:val="en-GB" w:eastAsia="zh-CN"/>
    </w:rPr>
  </w:style>
  <w:style w:type="character" w:customStyle="1" w:styleId="WW-FootnoteReference1">
    <w:name w:val="WW-Footnote Reference1"/>
    <w:rsid w:val="004271C4"/>
    <w:rPr>
      <w:vertAlign w:val="superscript"/>
    </w:rPr>
  </w:style>
  <w:style w:type="character" w:customStyle="1" w:styleId="WW-EndnoteReference1">
    <w:name w:val="WW-Endnote Reference1"/>
    <w:rsid w:val="004271C4"/>
    <w:rPr>
      <w:vertAlign w:val="superscript"/>
    </w:rPr>
  </w:style>
  <w:style w:type="character" w:customStyle="1" w:styleId="WW-FootnoteReference2">
    <w:name w:val="WW-Footnote Reference2"/>
    <w:rsid w:val="004271C4"/>
    <w:rPr>
      <w:vertAlign w:val="superscript"/>
    </w:rPr>
  </w:style>
  <w:style w:type="character" w:customStyle="1" w:styleId="WW-EndnoteReference2">
    <w:name w:val="WW-Endnote Reference2"/>
    <w:rsid w:val="004271C4"/>
    <w:rPr>
      <w:vertAlign w:val="superscript"/>
    </w:rPr>
  </w:style>
  <w:style w:type="character" w:customStyle="1" w:styleId="FootnoteTextChar3">
    <w:name w:val="Footnote Text Char3"/>
    <w:rsid w:val="004271C4"/>
    <w:rPr>
      <w:rFonts w:ascii="Calibri" w:hAnsi="Calibri" w:cs="Calibri"/>
      <w:sz w:val="18"/>
      <w:lang w:val="en-IE" w:eastAsia="zh-CN"/>
    </w:rPr>
  </w:style>
  <w:style w:type="character" w:customStyle="1" w:styleId="foothangingChar2">
    <w:name w:val="foot_hanging Char2"/>
    <w:rsid w:val="004271C4"/>
    <w:rPr>
      <w:rFonts w:ascii="Calibri" w:hAnsi="Calibri" w:cs="Calibri"/>
      <w:sz w:val="18"/>
      <w:szCs w:val="18"/>
      <w:lang w:val="en-IE" w:eastAsia="zh-CN"/>
    </w:rPr>
  </w:style>
  <w:style w:type="character" w:customStyle="1" w:styleId="footersChar1">
    <w:name w:val="footers Char1"/>
    <w:basedOn w:val="foothangingChar2"/>
    <w:rsid w:val="004271C4"/>
  </w:style>
  <w:style w:type="character" w:customStyle="1" w:styleId="foootChar">
    <w:name w:val="fooot Char"/>
    <w:basedOn w:val="footersChar1"/>
    <w:rsid w:val="004271C4"/>
  </w:style>
  <w:style w:type="character" w:customStyle="1" w:styleId="15">
    <w:name w:val="Παραπομπή υποσημείωσης1"/>
    <w:rsid w:val="004271C4"/>
    <w:rPr>
      <w:vertAlign w:val="superscript"/>
    </w:rPr>
  </w:style>
  <w:style w:type="character" w:customStyle="1" w:styleId="16">
    <w:name w:val="Παραπομπή σημείωσης τέλους1"/>
    <w:rsid w:val="004271C4"/>
    <w:rPr>
      <w:vertAlign w:val="superscript"/>
    </w:rPr>
  </w:style>
  <w:style w:type="character" w:customStyle="1" w:styleId="17">
    <w:name w:val="Παραπομπή σχολίου1"/>
    <w:rsid w:val="004271C4"/>
    <w:rPr>
      <w:sz w:val="16"/>
      <w:szCs w:val="16"/>
    </w:rPr>
  </w:style>
  <w:style w:type="character" w:customStyle="1" w:styleId="Char2">
    <w:name w:val="Κείμενο σχολίου Char"/>
    <w:rsid w:val="004271C4"/>
    <w:rPr>
      <w:rFonts w:ascii="Calibri" w:hAnsi="Calibri" w:cs="Calibri"/>
      <w:lang w:val="en-GB"/>
    </w:rPr>
  </w:style>
  <w:style w:type="character" w:customStyle="1" w:styleId="Char3">
    <w:name w:val="Θέμα σχολίου Char"/>
    <w:rsid w:val="004271C4"/>
    <w:rPr>
      <w:rFonts w:ascii="Calibri" w:hAnsi="Calibri" w:cs="Calibri"/>
      <w:b/>
      <w:bCs/>
      <w:lang w:val="en-GB"/>
    </w:rPr>
  </w:style>
  <w:style w:type="character" w:customStyle="1" w:styleId="WW-FootnoteReference3">
    <w:name w:val="WW-Footnote Reference3"/>
    <w:rsid w:val="004271C4"/>
    <w:rPr>
      <w:vertAlign w:val="superscript"/>
    </w:rPr>
  </w:style>
  <w:style w:type="character" w:customStyle="1" w:styleId="WW-EndnoteReference3">
    <w:name w:val="WW-Endnote Reference3"/>
    <w:rsid w:val="004271C4"/>
    <w:rPr>
      <w:vertAlign w:val="superscript"/>
    </w:rPr>
  </w:style>
  <w:style w:type="character" w:customStyle="1" w:styleId="WW-FootnoteReference4">
    <w:name w:val="WW-Footnote Reference4"/>
    <w:rsid w:val="004271C4"/>
    <w:rPr>
      <w:vertAlign w:val="superscript"/>
    </w:rPr>
  </w:style>
  <w:style w:type="character" w:customStyle="1" w:styleId="WW-EndnoteReference4">
    <w:name w:val="WW-Endnote Reference4"/>
    <w:rsid w:val="004271C4"/>
    <w:rPr>
      <w:vertAlign w:val="superscript"/>
    </w:rPr>
  </w:style>
  <w:style w:type="character" w:customStyle="1" w:styleId="WW-FootnoteReference5">
    <w:name w:val="WW-Footnote Reference5"/>
    <w:rsid w:val="004271C4"/>
    <w:rPr>
      <w:vertAlign w:val="superscript"/>
    </w:rPr>
  </w:style>
  <w:style w:type="character" w:customStyle="1" w:styleId="WW-EndnoteReference5">
    <w:name w:val="WW-Endnote Reference5"/>
    <w:rsid w:val="004271C4"/>
    <w:rPr>
      <w:vertAlign w:val="superscript"/>
    </w:rPr>
  </w:style>
  <w:style w:type="character" w:customStyle="1" w:styleId="WW-FootnoteReference6">
    <w:name w:val="WW-Footnote Reference6"/>
    <w:rsid w:val="004271C4"/>
    <w:rPr>
      <w:vertAlign w:val="superscript"/>
    </w:rPr>
  </w:style>
  <w:style w:type="character" w:styleId="-0">
    <w:name w:val="FollowedHyperlink"/>
    <w:rsid w:val="004271C4"/>
    <w:rPr>
      <w:color w:val="800000"/>
      <w:u w:val="single"/>
    </w:rPr>
  </w:style>
  <w:style w:type="character" w:customStyle="1" w:styleId="WW-EndnoteReference6">
    <w:name w:val="WW-Endnote Reference6"/>
    <w:rsid w:val="004271C4"/>
    <w:rPr>
      <w:vertAlign w:val="superscript"/>
    </w:rPr>
  </w:style>
  <w:style w:type="character" w:customStyle="1" w:styleId="WW-EndnoteReference7">
    <w:name w:val="WW-Endnote Reference7"/>
    <w:rsid w:val="004271C4"/>
    <w:rPr>
      <w:vertAlign w:val="superscript"/>
    </w:rPr>
  </w:style>
  <w:style w:type="character" w:customStyle="1" w:styleId="WW-FootnoteReference8">
    <w:name w:val="WW-Footnote Reference8"/>
    <w:rsid w:val="004271C4"/>
    <w:rPr>
      <w:vertAlign w:val="superscript"/>
    </w:rPr>
  </w:style>
  <w:style w:type="character" w:customStyle="1" w:styleId="WW-EndnoteReference8">
    <w:name w:val="WW-Endnote Reference8"/>
    <w:rsid w:val="004271C4"/>
    <w:rPr>
      <w:vertAlign w:val="superscript"/>
    </w:rPr>
  </w:style>
  <w:style w:type="character" w:customStyle="1" w:styleId="WW-EndnoteReference9">
    <w:name w:val="WW-Endnote Reference9"/>
    <w:rsid w:val="004271C4"/>
    <w:rPr>
      <w:vertAlign w:val="superscript"/>
    </w:rPr>
  </w:style>
  <w:style w:type="character" w:customStyle="1" w:styleId="WW-FootnoteReference10">
    <w:name w:val="WW-Footnote Reference10"/>
    <w:rsid w:val="004271C4"/>
    <w:rPr>
      <w:vertAlign w:val="superscript"/>
    </w:rPr>
  </w:style>
  <w:style w:type="character" w:customStyle="1" w:styleId="WW-EndnoteReference10">
    <w:name w:val="WW-Endnote Reference10"/>
    <w:rsid w:val="004271C4"/>
    <w:rPr>
      <w:vertAlign w:val="superscript"/>
    </w:rPr>
  </w:style>
  <w:style w:type="character" w:customStyle="1" w:styleId="WW-FootnoteReference11">
    <w:name w:val="WW-Footnote Reference11"/>
    <w:rsid w:val="004271C4"/>
    <w:rPr>
      <w:vertAlign w:val="superscript"/>
    </w:rPr>
  </w:style>
  <w:style w:type="character" w:customStyle="1" w:styleId="WW-EndnoteReference11">
    <w:name w:val="WW-Endnote Reference11"/>
    <w:rsid w:val="004271C4"/>
    <w:rPr>
      <w:vertAlign w:val="superscript"/>
    </w:rPr>
  </w:style>
  <w:style w:type="character" w:customStyle="1" w:styleId="WW-FootnoteReference12">
    <w:name w:val="WW-Footnote Reference12"/>
    <w:rsid w:val="004271C4"/>
    <w:rPr>
      <w:vertAlign w:val="superscript"/>
    </w:rPr>
  </w:style>
  <w:style w:type="character" w:customStyle="1" w:styleId="WW-EndnoteReference12">
    <w:name w:val="WW-Endnote Reference12"/>
    <w:rsid w:val="004271C4"/>
    <w:rPr>
      <w:vertAlign w:val="superscript"/>
    </w:rPr>
  </w:style>
  <w:style w:type="character" w:customStyle="1" w:styleId="WW-FootnoteReference13">
    <w:name w:val="WW-Footnote Reference13"/>
    <w:rsid w:val="004271C4"/>
    <w:rPr>
      <w:vertAlign w:val="superscript"/>
    </w:rPr>
  </w:style>
  <w:style w:type="character" w:customStyle="1" w:styleId="WW-EndnoteReference13">
    <w:name w:val="WW-Endnote Reference13"/>
    <w:rsid w:val="004271C4"/>
    <w:rPr>
      <w:vertAlign w:val="superscript"/>
    </w:rPr>
  </w:style>
  <w:style w:type="character" w:customStyle="1" w:styleId="41">
    <w:name w:val="Παραπομπή υποσημείωσης4"/>
    <w:rsid w:val="004271C4"/>
    <w:rPr>
      <w:vertAlign w:val="superscript"/>
    </w:rPr>
  </w:style>
  <w:style w:type="character" w:customStyle="1" w:styleId="af9">
    <w:name w:val="Σύμβολα σημείωσης τέλους"/>
    <w:rsid w:val="004271C4"/>
    <w:rPr>
      <w:vertAlign w:val="superscript"/>
    </w:rPr>
  </w:style>
  <w:style w:type="character" w:customStyle="1" w:styleId="23">
    <w:name w:val="Παραπομπή υποσημείωσης2"/>
    <w:rsid w:val="004271C4"/>
    <w:rPr>
      <w:vertAlign w:val="superscript"/>
    </w:rPr>
  </w:style>
  <w:style w:type="character" w:customStyle="1" w:styleId="24">
    <w:name w:val="Παραπομπή σημείωσης τέλους2"/>
    <w:rsid w:val="004271C4"/>
    <w:rPr>
      <w:vertAlign w:val="superscript"/>
    </w:rPr>
  </w:style>
  <w:style w:type="character" w:customStyle="1" w:styleId="WW-FootnoteReference14">
    <w:name w:val="WW-Footnote Reference14"/>
    <w:rsid w:val="004271C4"/>
    <w:rPr>
      <w:vertAlign w:val="superscript"/>
    </w:rPr>
  </w:style>
  <w:style w:type="character" w:customStyle="1" w:styleId="WW-EndnoteReference14">
    <w:name w:val="WW-Endnote Reference14"/>
    <w:rsid w:val="004271C4"/>
    <w:rPr>
      <w:vertAlign w:val="superscript"/>
    </w:rPr>
  </w:style>
  <w:style w:type="character" w:customStyle="1" w:styleId="WW-FootnoteReference15">
    <w:name w:val="WW-Footnote Reference15"/>
    <w:rsid w:val="004271C4"/>
    <w:rPr>
      <w:vertAlign w:val="superscript"/>
    </w:rPr>
  </w:style>
  <w:style w:type="character" w:customStyle="1" w:styleId="WW-EndnoteReference15">
    <w:name w:val="WW-Endnote Reference15"/>
    <w:rsid w:val="004271C4"/>
    <w:rPr>
      <w:vertAlign w:val="superscript"/>
    </w:rPr>
  </w:style>
  <w:style w:type="character" w:customStyle="1" w:styleId="WW-EndnoteReference16">
    <w:name w:val="WW-Endnote Reference16"/>
    <w:rsid w:val="004271C4"/>
    <w:rPr>
      <w:vertAlign w:val="superscript"/>
    </w:rPr>
  </w:style>
  <w:style w:type="character" w:customStyle="1" w:styleId="WW-FootnoteReference17">
    <w:name w:val="WW-Footnote Reference17"/>
    <w:rsid w:val="004271C4"/>
    <w:rPr>
      <w:vertAlign w:val="superscript"/>
    </w:rPr>
  </w:style>
  <w:style w:type="character" w:customStyle="1" w:styleId="WW-EndnoteReference17">
    <w:name w:val="WW-Endnote Reference17"/>
    <w:rsid w:val="004271C4"/>
    <w:rPr>
      <w:vertAlign w:val="superscript"/>
    </w:rPr>
  </w:style>
  <w:style w:type="character" w:customStyle="1" w:styleId="31">
    <w:name w:val="Παραπομπή υποσημείωσης3"/>
    <w:rsid w:val="004271C4"/>
    <w:rPr>
      <w:vertAlign w:val="superscript"/>
    </w:rPr>
  </w:style>
  <w:style w:type="character" w:customStyle="1" w:styleId="32">
    <w:name w:val="Παραπομπή σημείωσης τέλους3"/>
    <w:rsid w:val="004271C4"/>
    <w:rPr>
      <w:vertAlign w:val="superscript"/>
    </w:rPr>
  </w:style>
  <w:style w:type="character" w:customStyle="1" w:styleId="WW-FootnoteReference18">
    <w:name w:val="WW-Footnote Reference18"/>
    <w:rsid w:val="004271C4"/>
    <w:rPr>
      <w:vertAlign w:val="superscript"/>
    </w:rPr>
  </w:style>
  <w:style w:type="character" w:customStyle="1" w:styleId="WW-EndnoteReference18">
    <w:name w:val="WW-Endnote Reference18"/>
    <w:rsid w:val="004271C4"/>
    <w:rPr>
      <w:vertAlign w:val="superscript"/>
    </w:rPr>
  </w:style>
  <w:style w:type="character" w:customStyle="1" w:styleId="WW-FootnoteReference19">
    <w:name w:val="WW-Footnote Reference19"/>
    <w:rsid w:val="004271C4"/>
    <w:rPr>
      <w:vertAlign w:val="superscript"/>
    </w:rPr>
  </w:style>
  <w:style w:type="character" w:customStyle="1" w:styleId="WW-EndnoteReference19">
    <w:name w:val="WW-Endnote Reference19"/>
    <w:rsid w:val="004271C4"/>
    <w:rPr>
      <w:vertAlign w:val="superscript"/>
    </w:rPr>
  </w:style>
  <w:style w:type="character" w:customStyle="1" w:styleId="WW-FootnoteReference20">
    <w:name w:val="WW-Footnote Reference20"/>
    <w:rsid w:val="004271C4"/>
    <w:rPr>
      <w:vertAlign w:val="superscript"/>
    </w:rPr>
  </w:style>
  <w:style w:type="character" w:customStyle="1" w:styleId="WW-EndnoteReference20">
    <w:name w:val="WW-Endnote Reference20"/>
    <w:rsid w:val="004271C4"/>
    <w:rPr>
      <w:vertAlign w:val="superscript"/>
    </w:rPr>
  </w:style>
  <w:style w:type="character" w:customStyle="1" w:styleId="afa">
    <w:name w:val="Σύνδεση ευρετηρίου"/>
    <w:rsid w:val="004271C4"/>
  </w:style>
  <w:style w:type="character" w:customStyle="1" w:styleId="WW-0">
    <w:name w:val="WW-Παραπομπή υποσημείωσης"/>
    <w:rsid w:val="004271C4"/>
    <w:rPr>
      <w:vertAlign w:val="superscript"/>
    </w:rPr>
  </w:style>
  <w:style w:type="character" w:customStyle="1" w:styleId="42">
    <w:name w:val="Παραπομπή σημείωσης τέλους4"/>
    <w:rsid w:val="004271C4"/>
    <w:rPr>
      <w:vertAlign w:val="superscript"/>
    </w:rPr>
  </w:style>
  <w:style w:type="character" w:styleId="afb">
    <w:name w:val="footnote reference"/>
    <w:uiPriority w:val="99"/>
    <w:rsid w:val="004271C4"/>
    <w:rPr>
      <w:vertAlign w:val="superscript"/>
    </w:rPr>
  </w:style>
  <w:style w:type="character" w:styleId="afc">
    <w:name w:val="endnote reference"/>
    <w:rsid w:val="004271C4"/>
    <w:rPr>
      <w:vertAlign w:val="superscript"/>
    </w:rPr>
  </w:style>
  <w:style w:type="character" w:customStyle="1" w:styleId="WW-FootnoteReference123">
    <w:name w:val="WW-Footnote Reference123"/>
    <w:rsid w:val="004271C4"/>
    <w:rPr>
      <w:vertAlign w:val="superscript"/>
    </w:rPr>
  </w:style>
  <w:style w:type="paragraph" w:customStyle="1" w:styleId="43">
    <w:name w:val="Λεζάντα4"/>
    <w:basedOn w:val="a"/>
    <w:rsid w:val="004271C4"/>
    <w:pPr>
      <w:suppressLineNumbers/>
      <w:spacing w:before="120" w:after="120" w:line="240" w:lineRule="auto"/>
      <w:jc w:val="both"/>
    </w:pPr>
    <w:rPr>
      <w:rFonts w:eastAsia="Times New Roman" w:cs="Mangal"/>
      <w:i/>
      <w:iCs/>
      <w:kern w:val="0"/>
      <w:sz w:val="24"/>
      <w:szCs w:val="24"/>
      <w:lang w:val="en-GB" w:eastAsia="ar-SA"/>
    </w:rPr>
  </w:style>
  <w:style w:type="paragraph" w:customStyle="1" w:styleId="WW-1">
    <w:name w:val="WW-Λεζάντα"/>
    <w:basedOn w:val="a"/>
    <w:rsid w:val="004271C4"/>
    <w:pPr>
      <w:suppressLineNumbers/>
      <w:spacing w:before="120" w:after="120" w:line="240" w:lineRule="auto"/>
      <w:jc w:val="both"/>
    </w:pPr>
    <w:rPr>
      <w:rFonts w:eastAsia="Times New Roman" w:cs="Mangal"/>
      <w:i/>
      <w:iCs/>
      <w:kern w:val="0"/>
      <w:sz w:val="24"/>
      <w:szCs w:val="24"/>
      <w:lang w:val="en-GB" w:eastAsia="ar-SA"/>
    </w:rPr>
  </w:style>
  <w:style w:type="paragraph" w:customStyle="1" w:styleId="WW-Caption">
    <w:name w:val="WW-Caption"/>
    <w:basedOn w:val="a"/>
    <w:rsid w:val="004271C4"/>
    <w:pPr>
      <w:suppressLineNumbers/>
      <w:spacing w:before="120" w:after="120" w:line="240" w:lineRule="auto"/>
      <w:jc w:val="both"/>
    </w:pPr>
    <w:rPr>
      <w:rFonts w:eastAsia="Times New Roman" w:cs="Mangal"/>
      <w:i/>
      <w:iCs/>
      <w:kern w:val="0"/>
      <w:sz w:val="24"/>
      <w:szCs w:val="24"/>
      <w:lang w:val="en-GB" w:eastAsia="ar-SA"/>
    </w:rPr>
  </w:style>
  <w:style w:type="paragraph" w:customStyle="1" w:styleId="WW-Caption1">
    <w:name w:val="WW-Caption1"/>
    <w:basedOn w:val="a"/>
    <w:rsid w:val="004271C4"/>
    <w:pPr>
      <w:suppressLineNumbers/>
      <w:spacing w:before="120" w:after="120" w:line="240" w:lineRule="auto"/>
      <w:jc w:val="both"/>
    </w:pPr>
    <w:rPr>
      <w:rFonts w:eastAsia="Times New Roman" w:cs="Mangal"/>
      <w:i/>
      <w:iCs/>
      <w:kern w:val="0"/>
      <w:sz w:val="24"/>
      <w:szCs w:val="24"/>
      <w:lang w:val="en-GB" w:eastAsia="ar-SA"/>
    </w:rPr>
  </w:style>
  <w:style w:type="paragraph" w:customStyle="1" w:styleId="33">
    <w:name w:val="Λεζάντα3"/>
    <w:basedOn w:val="a"/>
    <w:rsid w:val="004271C4"/>
    <w:pPr>
      <w:suppressLineNumbers/>
      <w:spacing w:before="120" w:after="120" w:line="240" w:lineRule="auto"/>
      <w:jc w:val="both"/>
    </w:pPr>
    <w:rPr>
      <w:rFonts w:eastAsia="Times New Roman" w:cs="Mangal"/>
      <w:i/>
      <w:iCs/>
      <w:kern w:val="0"/>
      <w:sz w:val="24"/>
      <w:szCs w:val="24"/>
      <w:lang w:val="en-GB" w:eastAsia="ar-SA"/>
    </w:rPr>
  </w:style>
  <w:style w:type="paragraph" w:customStyle="1" w:styleId="WW-Caption11">
    <w:name w:val="WW-Caption11"/>
    <w:basedOn w:val="a"/>
    <w:rsid w:val="004271C4"/>
    <w:pPr>
      <w:suppressLineNumbers/>
      <w:spacing w:before="120" w:after="120" w:line="240" w:lineRule="auto"/>
      <w:jc w:val="both"/>
    </w:pPr>
    <w:rPr>
      <w:rFonts w:eastAsia="Times New Roman" w:cs="Mangal"/>
      <w:i/>
      <w:iCs/>
      <w:kern w:val="0"/>
      <w:sz w:val="24"/>
      <w:szCs w:val="24"/>
      <w:lang w:val="en-GB" w:eastAsia="ar-SA"/>
    </w:rPr>
  </w:style>
  <w:style w:type="paragraph" w:customStyle="1" w:styleId="WW-Caption111">
    <w:name w:val="WW-Caption111"/>
    <w:basedOn w:val="a"/>
    <w:rsid w:val="004271C4"/>
    <w:pPr>
      <w:suppressLineNumbers/>
      <w:spacing w:before="120" w:after="120" w:line="240" w:lineRule="auto"/>
      <w:jc w:val="both"/>
    </w:pPr>
    <w:rPr>
      <w:rFonts w:eastAsia="Times New Roman" w:cs="Mangal"/>
      <w:i/>
      <w:iCs/>
      <w:kern w:val="0"/>
      <w:sz w:val="24"/>
      <w:szCs w:val="24"/>
      <w:lang w:val="en-GB" w:eastAsia="ar-SA"/>
    </w:rPr>
  </w:style>
  <w:style w:type="paragraph" w:customStyle="1" w:styleId="WW-Caption1111">
    <w:name w:val="WW-Caption1111"/>
    <w:basedOn w:val="a"/>
    <w:rsid w:val="004271C4"/>
    <w:pPr>
      <w:suppressLineNumbers/>
      <w:spacing w:before="120" w:after="120" w:line="240" w:lineRule="auto"/>
      <w:jc w:val="both"/>
    </w:pPr>
    <w:rPr>
      <w:rFonts w:eastAsia="Times New Roman" w:cs="Mangal"/>
      <w:i/>
      <w:iCs/>
      <w:kern w:val="0"/>
      <w:sz w:val="24"/>
      <w:szCs w:val="24"/>
      <w:lang w:val="en-GB" w:eastAsia="ar-SA"/>
    </w:rPr>
  </w:style>
  <w:style w:type="paragraph" w:customStyle="1" w:styleId="WW-Caption11111">
    <w:name w:val="WW-Caption11111"/>
    <w:basedOn w:val="a"/>
    <w:rsid w:val="004271C4"/>
    <w:pPr>
      <w:suppressLineNumbers/>
      <w:spacing w:before="120" w:after="120" w:line="240" w:lineRule="auto"/>
      <w:jc w:val="both"/>
    </w:pPr>
    <w:rPr>
      <w:rFonts w:eastAsia="Times New Roman" w:cs="Mangal"/>
      <w:i/>
      <w:iCs/>
      <w:kern w:val="0"/>
      <w:sz w:val="24"/>
      <w:szCs w:val="24"/>
      <w:lang w:val="en-GB" w:eastAsia="ar-SA"/>
    </w:rPr>
  </w:style>
  <w:style w:type="paragraph" w:customStyle="1" w:styleId="25">
    <w:name w:val="Λεζάντα2"/>
    <w:basedOn w:val="a"/>
    <w:rsid w:val="004271C4"/>
    <w:pPr>
      <w:suppressLineNumbers/>
      <w:spacing w:before="120" w:after="120" w:line="240" w:lineRule="auto"/>
      <w:jc w:val="both"/>
    </w:pPr>
    <w:rPr>
      <w:rFonts w:eastAsia="Times New Roman" w:cs="Mangal"/>
      <w:i/>
      <w:iCs/>
      <w:kern w:val="0"/>
      <w:sz w:val="24"/>
      <w:szCs w:val="24"/>
      <w:lang w:val="en-GB" w:eastAsia="ar-SA"/>
    </w:rPr>
  </w:style>
  <w:style w:type="paragraph" w:customStyle="1" w:styleId="Caption1">
    <w:name w:val="Caption1"/>
    <w:basedOn w:val="a"/>
    <w:rsid w:val="004271C4"/>
    <w:pPr>
      <w:suppressLineNumbers/>
      <w:spacing w:before="120" w:after="120" w:line="240" w:lineRule="auto"/>
      <w:jc w:val="both"/>
    </w:pPr>
    <w:rPr>
      <w:rFonts w:eastAsia="Times New Roman" w:cs="Mangal"/>
      <w:i/>
      <w:iCs/>
      <w:kern w:val="0"/>
      <w:sz w:val="24"/>
      <w:szCs w:val="24"/>
      <w:lang w:val="en-GB" w:eastAsia="ar-SA"/>
    </w:rPr>
  </w:style>
  <w:style w:type="paragraph" w:customStyle="1" w:styleId="WW-Caption111111">
    <w:name w:val="WW-Caption111111"/>
    <w:basedOn w:val="a"/>
    <w:rsid w:val="004271C4"/>
    <w:pPr>
      <w:suppressLineNumbers/>
      <w:spacing w:before="120" w:after="120" w:line="240" w:lineRule="auto"/>
      <w:jc w:val="both"/>
    </w:pPr>
    <w:rPr>
      <w:rFonts w:eastAsia="Times New Roman" w:cs="Mangal"/>
      <w:i/>
      <w:iCs/>
      <w:kern w:val="0"/>
      <w:sz w:val="24"/>
      <w:szCs w:val="24"/>
      <w:lang w:val="en-GB" w:eastAsia="ar-SA"/>
    </w:rPr>
  </w:style>
  <w:style w:type="paragraph" w:customStyle="1" w:styleId="WW-Caption1111111">
    <w:name w:val="WW-Caption1111111"/>
    <w:basedOn w:val="a"/>
    <w:rsid w:val="004271C4"/>
    <w:pPr>
      <w:suppressLineNumbers/>
      <w:spacing w:before="120" w:after="120" w:line="240" w:lineRule="auto"/>
      <w:jc w:val="both"/>
    </w:pPr>
    <w:rPr>
      <w:rFonts w:eastAsia="Times New Roman" w:cs="Mangal"/>
      <w:i/>
      <w:iCs/>
      <w:kern w:val="0"/>
      <w:sz w:val="24"/>
      <w:szCs w:val="24"/>
      <w:lang w:val="en-GB" w:eastAsia="ar-SA"/>
    </w:rPr>
  </w:style>
  <w:style w:type="paragraph" w:customStyle="1" w:styleId="WW-Caption11111111">
    <w:name w:val="WW-Caption11111111"/>
    <w:basedOn w:val="a"/>
    <w:rsid w:val="004271C4"/>
    <w:pPr>
      <w:suppressLineNumbers/>
      <w:spacing w:before="120" w:after="120" w:line="240" w:lineRule="auto"/>
      <w:jc w:val="both"/>
    </w:pPr>
    <w:rPr>
      <w:rFonts w:eastAsia="Times New Roman" w:cs="Mangal"/>
      <w:i/>
      <w:iCs/>
      <w:kern w:val="0"/>
      <w:sz w:val="24"/>
      <w:szCs w:val="24"/>
      <w:lang w:val="en-GB" w:eastAsia="ar-SA"/>
    </w:rPr>
  </w:style>
  <w:style w:type="paragraph" w:customStyle="1" w:styleId="WW-Caption111111111">
    <w:name w:val="WW-Caption111111111"/>
    <w:basedOn w:val="a"/>
    <w:rsid w:val="004271C4"/>
    <w:pPr>
      <w:suppressLineNumbers/>
      <w:spacing w:before="120" w:after="120" w:line="240" w:lineRule="auto"/>
      <w:jc w:val="both"/>
    </w:pPr>
    <w:rPr>
      <w:rFonts w:eastAsia="Times New Roman" w:cs="Mangal"/>
      <w:i/>
      <w:iCs/>
      <w:kern w:val="0"/>
      <w:sz w:val="24"/>
      <w:szCs w:val="24"/>
      <w:lang w:val="en-GB" w:eastAsia="ar-SA"/>
    </w:rPr>
  </w:style>
  <w:style w:type="paragraph" w:customStyle="1" w:styleId="WW-Caption1111111111">
    <w:name w:val="WW-Caption1111111111"/>
    <w:basedOn w:val="a"/>
    <w:rsid w:val="004271C4"/>
    <w:pPr>
      <w:suppressLineNumbers/>
      <w:spacing w:before="120" w:after="120" w:line="240" w:lineRule="auto"/>
      <w:jc w:val="both"/>
    </w:pPr>
    <w:rPr>
      <w:rFonts w:eastAsia="Times New Roman" w:cs="Mangal"/>
      <w:i/>
      <w:iCs/>
      <w:kern w:val="0"/>
      <w:sz w:val="24"/>
      <w:szCs w:val="24"/>
      <w:lang w:val="en-GB" w:eastAsia="ar-SA"/>
    </w:rPr>
  </w:style>
  <w:style w:type="paragraph" w:customStyle="1" w:styleId="WW-Caption11111111111">
    <w:name w:val="WW-Caption11111111111"/>
    <w:basedOn w:val="a"/>
    <w:rsid w:val="004271C4"/>
    <w:pPr>
      <w:suppressLineNumbers/>
      <w:spacing w:before="120" w:after="120" w:line="240" w:lineRule="auto"/>
      <w:jc w:val="both"/>
    </w:pPr>
    <w:rPr>
      <w:rFonts w:eastAsia="Times New Roman" w:cs="Mangal"/>
      <w:i/>
      <w:iCs/>
      <w:kern w:val="0"/>
      <w:sz w:val="24"/>
      <w:szCs w:val="24"/>
      <w:lang w:val="en-GB" w:eastAsia="ar-SA"/>
    </w:rPr>
  </w:style>
  <w:style w:type="paragraph" w:customStyle="1" w:styleId="WW-Caption111111111111">
    <w:name w:val="WW-Caption111111111111"/>
    <w:basedOn w:val="a"/>
    <w:rsid w:val="004271C4"/>
    <w:pPr>
      <w:suppressLineNumbers/>
      <w:spacing w:before="120" w:after="120" w:line="240" w:lineRule="auto"/>
      <w:jc w:val="both"/>
    </w:pPr>
    <w:rPr>
      <w:rFonts w:eastAsia="Times New Roman" w:cs="Mangal"/>
      <w:i/>
      <w:iCs/>
      <w:kern w:val="0"/>
      <w:sz w:val="24"/>
      <w:szCs w:val="24"/>
      <w:lang w:val="en-GB" w:eastAsia="ar-SA"/>
    </w:rPr>
  </w:style>
  <w:style w:type="paragraph" w:customStyle="1" w:styleId="WW-Caption1111111111111">
    <w:name w:val="WW-Caption1111111111111"/>
    <w:basedOn w:val="a"/>
    <w:rsid w:val="004271C4"/>
    <w:pPr>
      <w:suppressLineNumbers/>
      <w:spacing w:before="120" w:after="120" w:line="240" w:lineRule="auto"/>
      <w:jc w:val="both"/>
    </w:pPr>
    <w:rPr>
      <w:rFonts w:eastAsia="Times New Roman" w:cs="Mangal"/>
      <w:i/>
      <w:iCs/>
      <w:kern w:val="0"/>
      <w:sz w:val="24"/>
      <w:szCs w:val="24"/>
      <w:lang w:val="en-GB" w:eastAsia="ar-SA"/>
    </w:rPr>
  </w:style>
  <w:style w:type="paragraph" w:customStyle="1" w:styleId="WW-Caption11111111111111">
    <w:name w:val="WW-Caption11111111111111"/>
    <w:basedOn w:val="a"/>
    <w:rsid w:val="004271C4"/>
    <w:pPr>
      <w:suppressLineNumbers/>
      <w:spacing w:before="120" w:after="120" w:line="240" w:lineRule="auto"/>
      <w:jc w:val="both"/>
    </w:pPr>
    <w:rPr>
      <w:rFonts w:eastAsia="Times New Roman" w:cs="Mangal"/>
      <w:i/>
      <w:iCs/>
      <w:kern w:val="0"/>
      <w:sz w:val="24"/>
      <w:szCs w:val="24"/>
      <w:lang w:val="en-GB" w:eastAsia="ar-SA"/>
    </w:rPr>
  </w:style>
  <w:style w:type="paragraph" w:customStyle="1" w:styleId="WW-Caption111111111111111">
    <w:name w:val="WW-Caption111111111111111"/>
    <w:basedOn w:val="a"/>
    <w:rsid w:val="004271C4"/>
    <w:pPr>
      <w:suppressLineNumbers/>
      <w:spacing w:before="120" w:after="120" w:line="240" w:lineRule="auto"/>
      <w:jc w:val="both"/>
    </w:pPr>
    <w:rPr>
      <w:rFonts w:eastAsia="Times New Roman" w:cs="Mangal"/>
      <w:i/>
      <w:iCs/>
      <w:kern w:val="0"/>
      <w:sz w:val="24"/>
      <w:szCs w:val="24"/>
      <w:lang w:val="en-GB" w:eastAsia="ar-SA"/>
    </w:rPr>
  </w:style>
  <w:style w:type="paragraph" w:customStyle="1" w:styleId="WW-Caption1111111111111111">
    <w:name w:val="WW-Caption1111111111111111"/>
    <w:basedOn w:val="a"/>
    <w:rsid w:val="004271C4"/>
    <w:pPr>
      <w:suppressLineNumbers/>
      <w:spacing w:before="120" w:after="120" w:line="240" w:lineRule="auto"/>
      <w:jc w:val="both"/>
    </w:pPr>
    <w:rPr>
      <w:rFonts w:eastAsia="Times New Roman" w:cs="Mangal"/>
      <w:i/>
      <w:iCs/>
      <w:kern w:val="0"/>
      <w:sz w:val="24"/>
      <w:szCs w:val="24"/>
      <w:lang w:val="en-GB" w:eastAsia="ar-SA"/>
    </w:rPr>
  </w:style>
  <w:style w:type="paragraph" w:customStyle="1" w:styleId="18">
    <w:name w:val="Λεζάντα1"/>
    <w:basedOn w:val="a"/>
    <w:rsid w:val="004271C4"/>
    <w:pPr>
      <w:suppressLineNumbers/>
      <w:spacing w:before="120" w:after="120" w:line="240" w:lineRule="auto"/>
      <w:jc w:val="both"/>
    </w:pPr>
    <w:rPr>
      <w:rFonts w:eastAsia="Times New Roman" w:cs="Mangal"/>
      <w:i/>
      <w:iCs/>
      <w:kern w:val="0"/>
      <w:sz w:val="24"/>
      <w:szCs w:val="24"/>
      <w:lang w:val="en-GB" w:eastAsia="ar-SA"/>
    </w:rPr>
  </w:style>
  <w:style w:type="paragraph" w:customStyle="1" w:styleId="WW-Caption11111111111111111">
    <w:name w:val="WW-Caption11111111111111111"/>
    <w:basedOn w:val="a"/>
    <w:rsid w:val="004271C4"/>
    <w:pPr>
      <w:suppressLineNumbers/>
      <w:spacing w:before="120" w:after="120" w:line="240" w:lineRule="auto"/>
      <w:jc w:val="both"/>
    </w:pPr>
    <w:rPr>
      <w:rFonts w:eastAsia="Times New Roman" w:cs="Mangal"/>
      <w:i/>
      <w:iCs/>
      <w:kern w:val="0"/>
      <w:sz w:val="24"/>
      <w:szCs w:val="24"/>
      <w:lang w:val="en-GB" w:eastAsia="ar-SA"/>
    </w:rPr>
  </w:style>
  <w:style w:type="paragraph" w:customStyle="1" w:styleId="WW-Caption111111111111111111">
    <w:name w:val="WW-Caption111111111111111111"/>
    <w:basedOn w:val="a"/>
    <w:rsid w:val="004271C4"/>
    <w:pPr>
      <w:suppressLineNumbers/>
      <w:spacing w:before="120" w:after="120" w:line="240" w:lineRule="auto"/>
      <w:jc w:val="both"/>
    </w:pPr>
    <w:rPr>
      <w:rFonts w:eastAsia="Times New Roman" w:cs="Mangal"/>
      <w:i/>
      <w:iCs/>
      <w:kern w:val="0"/>
      <w:sz w:val="24"/>
      <w:szCs w:val="24"/>
      <w:lang w:val="en-GB" w:eastAsia="ar-SA"/>
    </w:rPr>
  </w:style>
  <w:style w:type="paragraph" w:customStyle="1" w:styleId="WW-Caption1111111111111111111">
    <w:name w:val="WW-Caption1111111111111111111"/>
    <w:basedOn w:val="a"/>
    <w:rsid w:val="004271C4"/>
    <w:pPr>
      <w:suppressLineNumbers/>
      <w:spacing w:before="120" w:after="120" w:line="240" w:lineRule="auto"/>
      <w:jc w:val="both"/>
    </w:pPr>
    <w:rPr>
      <w:rFonts w:eastAsia="Times New Roman" w:cs="Mangal"/>
      <w:i/>
      <w:iCs/>
      <w:kern w:val="0"/>
      <w:sz w:val="24"/>
      <w:szCs w:val="24"/>
      <w:lang w:val="en-GB" w:eastAsia="ar-SA"/>
    </w:rPr>
  </w:style>
  <w:style w:type="paragraph" w:customStyle="1" w:styleId="WW-Caption11111111111111111111">
    <w:name w:val="WW-Caption11111111111111111111"/>
    <w:basedOn w:val="a"/>
    <w:rsid w:val="004271C4"/>
    <w:pPr>
      <w:suppressLineNumbers/>
      <w:spacing w:before="120" w:after="120" w:line="240" w:lineRule="auto"/>
      <w:jc w:val="both"/>
    </w:pPr>
    <w:rPr>
      <w:rFonts w:eastAsia="Times New Roman" w:cs="Mangal"/>
      <w:i/>
      <w:iCs/>
      <w:kern w:val="0"/>
      <w:sz w:val="24"/>
      <w:szCs w:val="24"/>
      <w:lang w:val="en-GB" w:eastAsia="ar-SA"/>
    </w:rPr>
  </w:style>
  <w:style w:type="paragraph" w:customStyle="1" w:styleId="Bullet">
    <w:name w:val="Bullet"/>
    <w:basedOn w:val="a"/>
    <w:rsid w:val="004271C4"/>
    <w:pPr>
      <w:numPr>
        <w:numId w:val="6"/>
      </w:numPr>
      <w:spacing w:after="100" w:line="240" w:lineRule="auto"/>
      <w:jc w:val="both"/>
    </w:pPr>
    <w:rPr>
      <w:rFonts w:eastAsia="MS Mincho" w:cs="Calibri"/>
      <w:kern w:val="0"/>
      <w:szCs w:val="24"/>
      <w:lang w:val="en-US" w:eastAsia="ja-JP"/>
    </w:rPr>
  </w:style>
  <w:style w:type="paragraph" w:customStyle="1" w:styleId="19">
    <w:name w:val="Ημερομηνία1"/>
    <w:basedOn w:val="a"/>
    <w:next w:val="a"/>
    <w:rsid w:val="004271C4"/>
    <w:pPr>
      <w:spacing w:after="100" w:line="240" w:lineRule="auto"/>
      <w:jc w:val="both"/>
    </w:pPr>
    <w:rPr>
      <w:rFonts w:eastAsia="MS Mincho" w:cs="Calibri"/>
      <w:kern w:val="0"/>
      <w:szCs w:val="24"/>
      <w:lang w:val="en-US" w:eastAsia="ja-JP"/>
    </w:rPr>
  </w:style>
  <w:style w:type="paragraph" w:customStyle="1" w:styleId="DocTitle">
    <w:name w:val="Doc Title"/>
    <w:basedOn w:val="1"/>
    <w:rsid w:val="004271C4"/>
  </w:style>
  <w:style w:type="paragraph" w:customStyle="1" w:styleId="inserttext">
    <w:name w:val="insert text"/>
    <w:basedOn w:val="a"/>
    <w:rsid w:val="004271C4"/>
    <w:pPr>
      <w:spacing w:after="100" w:line="240" w:lineRule="auto"/>
      <w:ind w:left="794"/>
      <w:jc w:val="both"/>
    </w:pPr>
    <w:rPr>
      <w:rFonts w:eastAsia="MS Mincho" w:cs="Calibri"/>
      <w:kern w:val="0"/>
      <w:szCs w:val="24"/>
      <w:lang w:val="en-US" w:eastAsia="ja-JP"/>
    </w:rPr>
  </w:style>
  <w:style w:type="paragraph" w:styleId="afd">
    <w:name w:val="footer"/>
    <w:basedOn w:val="a"/>
    <w:link w:val="Char4"/>
    <w:rsid w:val="004271C4"/>
    <w:pPr>
      <w:spacing w:after="100" w:line="240" w:lineRule="auto"/>
      <w:jc w:val="both"/>
    </w:pPr>
    <w:rPr>
      <w:rFonts w:eastAsia="MS Mincho" w:cs="Calibri"/>
      <w:kern w:val="0"/>
      <w:szCs w:val="24"/>
      <w:lang w:val="en-US" w:eastAsia="ja-JP"/>
    </w:rPr>
  </w:style>
  <w:style w:type="character" w:customStyle="1" w:styleId="Char4">
    <w:name w:val="Υποσέλιδο Char"/>
    <w:basedOn w:val="a0"/>
    <w:link w:val="afd"/>
    <w:rsid w:val="004271C4"/>
    <w:rPr>
      <w:rFonts w:eastAsia="MS Mincho" w:cs="Calibri"/>
      <w:kern w:val="0"/>
      <w:szCs w:val="24"/>
      <w:lang w:val="en-US" w:eastAsia="ja-JP"/>
    </w:rPr>
  </w:style>
  <w:style w:type="paragraph" w:styleId="afe">
    <w:name w:val="header"/>
    <w:basedOn w:val="a"/>
    <w:link w:val="Char5"/>
    <w:rsid w:val="004271C4"/>
    <w:pPr>
      <w:spacing w:after="120" w:line="240" w:lineRule="auto"/>
      <w:jc w:val="both"/>
    </w:pPr>
    <w:rPr>
      <w:rFonts w:eastAsia="Times New Roman" w:cs="Calibri"/>
      <w:kern w:val="0"/>
      <w:szCs w:val="24"/>
      <w:lang w:val="en-GB" w:eastAsia="ar-SA"/>
    </w:rPr>
  </w:style>
  <w:style w:type="character" w:customStyle="1" w:styleId="Char5">
    <w:name w:val="Κεφαλίδα Char"/>
    <w:basedOn w:val="a0"/>
    <w:link w:val="afe"/>
    <w:rsid w:val="004271C4"/>
    <w:rPr>
      <w:rFonts w:eastAsia="Times New Roman" w:cs="Calibri"/>
      <w:kern w:val="0"/>
      <w:szCs w:val="24"/>
      <w:lang w:val="en-GB" w:eastAsia="ar-SA"/>
    </w:rPr>
  </w:style>
  <w:style w:type="paragraph" w:customStyle="1" w:styleId="26">
    <w:name w:val="Κείμενο πλαισίου2"/>
    <w:basedOn w:val="a"/>
    <w:rsid w:val="004271C4"/>
    <w:pPr>
      <w:spacing w:after="120" w:line="240" w:lineRule="auto"/>
      <w:jc w:val="both"/>
    </w:pPr>
    <w:rPr>
      <w:rFonts w:ascii="Tahoma" w:eastAsia="Times New Roman" w:hAnsi="Tahoma" w:cs="Tahoma"/>
      <w:kern w:val="0"/>
      <w:sz w:val="16"/>
      <w:szCs w:val="16"/>
      <w:lang w:val="en-GB" w:eastAsia="ar-SA"/>
    </w:rPr>
  </w:style>
  <w:style w:type="paragraph" w:customStyle="1" w:styleId="27">
    <w:name w:val="Κείμενο σχολίου2"/>
    <w:basedOn w:val="a"/>
    <w:rsid w:val="004271C4"/>
    <w:pPr>
      <w:spacing w:after="120" w:line="240" w:lineRule="auto"/>
      <w:jc w:val="both"/>
    </w:pPr>
    <w:rPr>
      <w:rFonts w:eastAsia="Times New Roman" w:cs="Calibri"/>
      <w:kern w:val="0"/>
      <w:sz w:val="20"/>
      <w:szCs w:val="20"/>
      <w:lang w:val="en-GB" w:eastAsia="ar-SA"/>
    </w:rPr>
  </w:style>
  <w:style w:type="paragraph" w:customStyle="1" w:styleId="28">
    <w:name w:val="Θέμα σχολίου2"/>
    <w:basedOn w:val="27"/>
    <w:next w:val="27"/>
    <w:rsid w:val="004271C4"/>
    <w:rPr>
      <w:b/>
      <w:bCs/>
    </w:rPr>
  </w:style>
  <w:style w:type="paragraph" w:customStyle="1" w:styleId="29">
    <w:name w:val="Αναθεώρηση2"/>
    <w:rsid w:val="004271C4"/>
    <w:pPr>
      <w:spacing w:line="240" w:lineRule="auto"/>
    </w:pPr>
    <w:rPr>
      <w:rFonts w:ascii="Times New Roman" w:eastAsia="Times New Roman" w:hAnsi="Times New Roman" w:cs="Times New Roman"/>
      <w:kern w:val="0"/>
      <w:sz w:val="24"/>
      <w:szCs w:val="24"/>
      <w:lang w:val="en-GB" w:eastAsia="ar-SA"/>
    </w:rPr>
  </w:style>
  <w:style w:type="paragraph" w:customStyle="1" w:styleId="western">
    <w:name w:val="western"/>
    <w:basedOn w:val="a"/>
    <w:rsid w:val="004271C4"/>
    <w:pPr>
      <w:spacing w:before="280" w:after="200" w:line="240" w:lineRule="auto"/>
      <w:jc w:val="both"/>
    </w:pPr>
    <w:rPr>
      <w:rFonts w:ascii="Arial Unicode MS" w:eastAsia="Arial Unicode MS" w:hAnsi="Arial Unicode MS" w:cs="Arial Unicode MS"/>
      <w:kern w:val="0"/>
      <w:szCs w:val="24"/>
      <w:lang w:val="en-GB" w:eastAsia="ar-SA"/>
    </w:rPr>
  </w:style>
  <w:style w:type="paragraph" w:styleId="aff">
    <w:name w:val="footnote text"/>
    <w:basedOn w:val="a"/>
    <w:link w:val="Char11"/>
    <w:rsid w:val="004271C4"/>
    <w:pPr>
      <w:spacing w:line="240" w:lineRule="auto"/>
      <w:ind w:left="425" w:hanging="425"/>
      <w:jc w:val="both"/>
    </w:pPr>
    <w:rPr>
      <w:rFonts w:eastAsia="Times New Roman" w:cs="Calibri"/>
      <w:kern w:val="0"/>
      <w:sz w:val="18"/>
      <w:szCs w:val="20"/>
      <w:lang w:val="en-IE" w:eastAsia="ar-SA"/>
    </w:rPr>
  </w:style>
  <w:style w:type="character" w:customStyle="1" w:styleId="Char11">
    <w:name w:val="Κείμενο υποσημείωσης Char1"/>
    <w:basedOn w:val="a0"/>
    <w:link w:val="aff"/>
    <w:rsid w:val="004271C4"/>
    <w:rPr>
      <w:rFonts w:eastAsia="Times New Roman" w:cs="Calibri"/>
      <w:kern w:val="0"/>
      <w:sz w:val="18"/>
      <w:szCs w:val="20"/>
      <w:lang w:val="en-IE" w:eastAsia="ar-SA"/>
    </w:rPr>
  </w:style>
  <w:style w:type="paragraph" w:styleId="1a">
    <w:name w:val="toc 1"/>
    <w:basedOn w:val="a"/>
    <w:next w:val="a"/>
    <w:uiPriority w:val="39"/>
    <w:rsid w:val="004271C4"/>
    <w:pPr>
      <w:spacing w:before="120" w:after="120" w:line="240" w:lineRule="auto"/>
    </w:pPr>
    <w:rPr>
      <w:rFonts w:eastAsia="Times New Roman" w:cs="Calibri"/>
      <w:b/>
      <w:bCs/>
      <w:caps/>
      <w:kern w:val="0"/>
      <w:sz w:val="20"/>
      <w:szCs w:val="20"/>
      <w:lang w:val="en-GB" w:eastAsia="ar-SA"/>
    </w:rPr>
  </w:style>
  <w:style w:type="paragraph" w:styleId="2a">
    <w:name w:val="toc 2"/>
    <w:basedOn w:val="a"/>
    <w:next w:val="a"/>
    <w:uiPriority w:val="39"/>
    <w:rsid w:val="004271C4"/>
    <w:pPr>
      <w:spacing w:line="240" w:lineRule="auto"/>
      <w:ind w:left="220"/>
    </w:pPr>
    <w:rPr>
      <w:rFonts w:eastAsia="Times New Roman" w:cs="Calibri"/>
      <w:smallCaps/>
      <w:kern w:val="0"/>
      <w:sz w:val="20"/>
      <w:szCs w:val="20"/>
      <w:lang w:val="en-GB" w:eastAsia="ar-SA"/>
    </w:rPr>
  </w:style>
  <w:style w:type="paragraph" w:styleId="34">
    <w:name w:val="toc 3"/>
    <w:basedOn w:val="a"/>
    <w:next w:val="a"/>
    <w:uiPriority w:val="39"/>
    <w:rsid w:val="004271C4"/>
    <w:pPr>
      <w:spacing w:line="240" w:lineRule="auto"/>
      <w:ind w:left="440"/>
    </w:pPr>
    <w:rPr>
      <w:rFonts w:eastAsia="Times New Roman" w:cs="Calibri"/>
      <w:i/>
      <w:iCs/>
      <w:kern w:val="0"/>
      <w:sz w:val="20"/>
      <w:szCs w:val="20"/>
      <w:lang w:val="en-GB" w:eastAsia="ar-SA"/>
    </w:rPr>
  </w:style>
  <w:style w:type="paragraph" w:styleId="44">
    <w:name w:val="toc 4"/>
    <w:basedOn w:val="a"/>
    <w:next w:val="a"/>
    <w:uiPriority w:val="39"/>
    <w:rsid w:val="004271C4"/>
    <w:pPr>
      <w:spacing w:line="240" w:lineRule="auto"/>
      <w:ind w:left="660"/>
    </w:pPr>
    <w:rPr>
      <w:rFonts w:eastAsia="Times New Roman" w:cs="Calibri"/>
      <w:kern w:val="0"/>
      <w:sz w:val="18"/>
      <w:szCs w:val="18"/>
      <w:lang w:val="en-GB" w:eastAsia="ar-SA"/>
    </w:rPr>
  </w:style>
  <w:style w:type="paragraph" w:styleId="51">
    <w:name w:val="toc 5"/>
    <w:basedOn w:val="a"/>
    <w:next w:val="a"/>
    <w:uiPriority w:val="39"/>
    <w:rsid w:val="004271C4"/>
    <w:pPr>
      <w:spacing w:line="240" w:lineRule="auto"/>
      <w:ind w:left="880"/>
    </w:pPr>
    <w:rPr>
      <w:rFonts w:eastAsia="Times New Roman" w:cs="Calibri"/>
      <w:kern w:val="0"/>
      <w:sz w:val="18"/>
      <w:szCs w:val="18"/>
      <w:lang w:val="en-GB" w:eastAsia="ar-SA"/>
    </w:rPr>
  </w:style>
  <w:style w:type="paragraph" w:styleId="6">
    <w:name w:val="toc 6"/>
    <w:basedOn w:val="a"/>
    <w:next w:val="a"/>
    <w:uiPriority w:val="39"/>
    <w:rsid w:val="004271C4"/>
    <w:pPr>
      <w:spacing w:line="240" w:lineRule="auto"/>
      <w:ind w:left="1100"/>
    </w:pPr>
    <w:rPr>
      <w:rFonts w:eastAsia="Times New Roman" w:cs="Calibri"/>
      <w:kern w:val="0"/>
      <w:sz w:val="18"/>
      <w:szCs w:val="18"/>
      <w:lang w:val="en-GB" w:eastAsia="ar-SA"/>
    </w:rPr>
  </w:style>
  <w:style w:type="paragraph" w:styleId="7">
    <w:name w:val="toc 7"/>
    <w:basedOn w:val="a"/>
    <w:next w:val="a"/>
    <w:uiPriority w:val="39"/>
    <w:rsid w:val="004271C4"/>
    <w:pPr>
      <w:spacing w:line="240" w:lineRule="auto"/>
      <w:ind w:left="1320"/>
    </w:pPr>
    <w:rPr>
      <w:rFonts w:eastAsia="Times New Roman" w:cs="Calibri"/>
      <w:kern w:val="0"/>
      <w:sz w:val="18"/>
      <w:szCs w:val="18"/>
      <w:lang w:val="en-GB" w:eastAsia="ar-SA"/>
    </w:rPr>
  </w:style>
  <w:style w:type="paragraph" w:styleId="8">
    <w:name w:val="toc 8"/>
    <w:basedOn w:val="a"/>
    <w:next w:val="a"/>
    <w:uiPriority w:val="39"/>
    <w:rsid w:val="004271C4"/>
    <w:pPr>
      <w:spacing w:line="240" w:lineRule="auto"/>
      <w:ind w:left="1540"/>
    </w:pPr>
    <w:rPr>
      <w:rFonts w:eastAsia="Times New Roman" w:cs="Calibri"/>
      <w:kern w:val="0"/>
      <w:sz w:val="18"/>
      <w:szCs w:val="18"/>
      <w:lang w:val="en-GB" w:eastAsia="ar-SA"/>
    </w:rPr>
  </w:style>
  <w:style w:type="paragraph" w:styleId="9">
    <w:name w:val="toc 9"/>
    <w:basedOn w:val="a"/>
    <w:next w:val="a"/>
    <w:uiPriority w:val="39"/>
    <w:rsid w:val="004271C4"/>
    <w:pPr>
      <w:spacing w:line="240" w:lineRule="auto"/>
      <w:ind w:left="1760"/>
    </w:pPr>
    <w:rPr>
      <w:rFonts w:eastAsia="Times New Roman" w:cs="Calibri"/>
      <w:kern w:val="0"/>
      <w:sz w:val="18"/>
      <w:szCs w:val="18"/>
      <w:lang w:val="en-GB" w:eastAsia="ar-SA"/>
    </w:rPr>
  </w:style>
  <w:style w:type="paragraph" w:customStyle="1" w:styleId="Style1">
    <w:name w:val="Style1"/>
    <w:basedOn w:val="DocTitle"/>
    <w:rsid w:val="004271C4"/>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4271C4"/>
    <w:rPr>
      <w:rFonts w:ascii="Calibri" w:hAnsi="Calibri" w:cs="Calibri"/>
      <w:lang w:val="el-GR"/>
    </w:rPr>
  </w:style>
  <w:style w:type="paragraph" w:styleId="aff0">
    <w:name w:val="endnote text"/>
    <w:basedOn w:val="a"/>
    <w:link w:val="Char6"/>
    <w:rsid w:val="004271C4"/>
    <w:pPr>
      <w:spacing w:after="120" w:line="240" w:lineRule="auto"/>
      <w:jc w:val="both"/>
    </w:pPr>
    <w:rPr>
      <w:rFonts w:eastAsia="Times New Roman"/>
      <w:kern w:val="0"/>
      <w:sz w:val="20"/>
      <w:szCs w:val="20"/>
      <w:lang w:val="en-GB" w:eastAsia="ar-SA"/>
    </w:rPr>
  </w:style>
  <w:style w:type="character" w:customStyle="1" w:styleId="Char6">
    <w:name w:val="Κείμενο σημείωσης τέλους Char"/>
    <w:basedOn w:val="a0"/>
    <w:link w:val="aff0"/>
    <w:rsid w:val="004271C4"/>
    <w:rPr>
      <w:rFonts w:eastAsia="Times New Roman" w:cs="Times New Roman"/>
      <w:kern w:val="0"/>
      <w:sz w:val="20"/>
      <w:szCs w:val="20"/>
      <w:lang w:val="en-GB" w:eastAsia="ar-SA"/>
    </w:rPr>
  </w:style>
  <w:style w:type="paragraph" w:customStyle="1" w:styleId="Default">
    <w:name w:val="Default"/>
    <w:rsid w:val="004271C4"/>
    <w:pPr>
      <w:widowControl w:val="0"/>
      <w:spacing w:line="240" w:lineRule="auto"/>
    </w:pPr>
    <w:rPr>
      <w:rFonts w:ascii="Cambria" w:hAnsi="Cambria" w:cs="Mangal"/>
      <w:color w:val="000000"/>
      <w:kern w:val="0"/>
      <w:sz w:val="24"/>
      <w:szCs w:val="24"/>
      <w:lang w:eastAsia="hi-IN" w:bidi="hi-IN"/>
    </w:rPr>
  </w:style>
  <w:style w:type="paragraph" w:styleId="aff1">
    <w:name w:val="Body Text Indent"/>
    <w:basedOn w:val="a"/>
    <w:link w:val="Char7"/>
    <w:rsid w:val="004271C4"/>
    <w:pPr>
      <w:spacing w:after="120" w:line="240" w:lineRule="auto"/>
      <w:ind w:firstLine="1134"/>
      <w:jc w:val="both"/>
    </w:pPr>
    <w:rPr>
      <w:rFonts w:ascii="Arial" w:eastAsia="Times New Roman" w:hAnsi="Arial" w:cs="Arial"/>
      <w:kern w:val="0"/>
      <w:szCs w:val="24"/>
      <w:lang w:val="en-GB" w:eastAsia="ar-SA"/>
    </w:rPr>
  </w:style>
  <w:style w:type="character" w:customStyle="1" w:styleId="Char7">
    <w:name w:val="Σώμα κείμενου με εσοχή Char"/>
    <w:basedOn w:val="a0"/>
    <w:link w:val="aff1"/>
    <w:rsid w:val="004271C4"/>
    <w:rPr>
      <w:rFonts w:ascii="Arial" w:eastAsia="Times New Roman" w:hAnsi="Arial" w:cs="Arial"/>
      <w:kern w:val="0"/>
      <w:szCs w:val="24"/>
      <w:lang w:val="en-GB" w:eastAsia="ar-SA"/>
    </w:rPr>
  </w:style>
  <w:style w:type="paragraph" w:customStyle="1" w:styleId="normalwithoutspacing">
    <w:name w:val="normal_without_spacing"/>
    <w:basedOn w:val="a"/>
    <w:rsid w:val="004271C4"/>
    <w:pPr>
      <w:spacing w:after="60" w:line="240" w:lineRule="auto"/>
      <w:jc w:val="both"/>
    </w:pPr>
    <w:rPr>
      <w:rFonts w:eastAsia="Times New Roman" w:cs="Calibri"/>
      <w:kern w:val="0"/>
      <w:szCs w:val="24"/>
      <w:lang w:eastAsia="ar-SA"/>
    </w:rPr>
  </w:style>
  <w:style w:type="paragraph" w:customStyle="1" w:styleId="-HTML2">
    <w:name w:val="Προ-διαμορφωμένο HTML2"/>
    <w:basedOn w:val="a"/>
    <w:rsid w:val="00427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kern w:val="0"/>
      <w:sz w:val="20"/>
      <w:szCs w:val="20"/>
      <w:lang w:eastAsia="ar-SA"/>
    </w:rPr>
  </w:style>
  <w:style w:type="paragraph" w:customStyle="1" w:styleId="LO-normal">
    <w:name w:val="LO-normal"/>
    <w:rsid w:val="004271C4"/>
    <w:rPr>
      <w:rFonts w:ascii="Arial" w:eastAsia="Arial" w:hAnsi="Arial" w:cs="Arial"/>
      <w:color w:val="000000"/>
      <w:kern w:val="0"/>
      <w:lang w:eastAsia="ar-SA"/>
    </w:rPr>
  </w:style>
  <w:style w:type="paragraph" w:customStyle="1" w:styleId="310">
    <w:name w:val="Σώμα κείμενου με εσοχή 31"/>
    <w:basedOn w:val="a"/>
    <w:rsid w:val="004271C4"/>
    <w:pPr>
      <w:suppressAutoHyphens w:val="0"/>
      <w:spacing w:after="120" w:line="312" w:lineRule="auto"/>
      <w:ind w:left="283"/>
      <w:jc w:val="both"/>
    </w:pPr>
    <w:rPr>
      <w:rFonts w:eastAsia="Times New Roman"/>
      <w:kern w:val="0"/>
      <w:sz w:val="16"/>
      <w:szCs w:val="16"/>
      <w:lang w:val="en-GB" w:eastAsia="ar-SA"/>
    </w:rPr>
  </w:style>
  <w:style w:type="paragraph" w:customStyle="1" w:styleId="1b">
    <w:name w:val="Χωρίς διάστιχο1"/>
    <w:rsid w:val="004271C4"/>
    <w:pPr>
      <w:spacing w:line="240" w:lineRule="auto"/>
      <w:jc w:val="both"/>
    </w:pPr>
    <w:rPr>
      <w:rFonts w:eastAsia="Times New Roman" w:cs="Calibri"/>
      <w:kern w:val="0"/>
      <w:szCs w:val="24"/>
      <w:lang w:val="en-GB" w:eastAsia="ar-SA"/>
    </w:rPr>
  </w:style>
  <w:style w:type="paragraph" w:customStyle="1" w:styleId="footers">
    <w:name w:val="footers"/>
    <w:basedOn w:val="foothanging"/>
    <w:rsid w:val="004271C4"/>
    <w:pPr>
      <w:widowControl/>
      <w:spacing w:line="240" w:lineRule="auto"/>
      <w:jc w:val="both"/>
    </w:pPr>
    <w:rPr>
      <w:rFonts w:eastAsia="Times New Roman" w:cs="Calibri"/>
      <w:kern w:val="0"/>
      <w:lang w:eastAsia="ar-SA"/>
    </w:rPr>
  </w:style>
  <w:style w:type="paragraph" w:customStyle="1" w:styleId="Standard">
    <w:name w:val="Standard"/>
    <w:rsid w:val="004271C4"/>
    <w:pPr>
      <w:widowControl w:val="0"/>
      <w:spacing w:line="240" w:lineRule="auto"/>
      <w:textAlignment w:val="baseline"/>
    </w:pPr>
    <w:rPr>
      <w:rFonts w:ascii="Times New Roman" w:hAnsi="Times New Roman" w:cs="Lucida Sans"/>
      <w:kern w:val="1"/>
      <w:sz w:val="24"/>
      <w:szCs w:val="24"/>
      <w:lang w:eastAsia="hi-IN" w:bidi="hi-IN"/>
    </w:rPr>
  </w:style>
  <w:style w:type="paragraph" w:customStyle="1" w:styleId="Textbody">
    <w:name w:val="Text body"/>
    <w:basedOn w:val="Standard"/>
    <w:rsid w:val="004271C4"/>
    <w:pPr>
      <w:spacing w:after="120"/>
    </w:pPr>
  </w:style>
  <w:style w:type="paragraph" w:customStyle="1" w:styleId="Footnote">
    <w:name w:val="Footnote"/>
    <w:basedOn w:val="Standard"/>
    <w:rsid w:val="004271C4"/>
    <w:pPr>
      <w:suppressLineNumbers/>
      <w:ind w:left="283" w:hanging="283"/>
    </w:pPr>
    <w:rPr>
      <w:sz w:val="20"/>
      <w:szCs w:val="20"/>
    </w:rPr>
  </w:style>
  <w:style w:type="paragraph" w:customStyle="1" w:styleId="311">
    <w:name w:val="Σώμα κείμενου 31"/>
    <w:basedOn w:val="a"/>
    <w:rsid w:val="004271C4"/>
    <w:pPr>
      <w:spacing w:after="120" w:line="240" w:lineRule="auto"/>
      <w:jc w:val="both"/>
    </w:pPr>
    <w:rPr>
      <w:rFonts w:eastAsia="Times New Roman" w:cs="Calibri"/>
      <w:kern w:val="0"/>
      <w:sz w:val="16"/>
      <w:szCs w:val="16"/>
      <w:lang w:val="en-GB" w:eastAsia="ar-SA"/>
    </w:rPr>
  </w:style>
  <w:style w:type="paragraph" w:customStyle="1" w:styleId="fooot">
    <w:name w:val="fooot"/>
    <w:basedOn w:val="footers"/>
    <w:rsid w:val="004271C4"/>
  </w:style>
  <w:style w:type="paragraph" w:customStyle="1" w:styleId="1c">
    <w:name w:val="Κείμενο πλαισίου1"/>
    <w:basedOn w:val="a"/>
    <w:rsid w:val="004271C4"/>
    <w:pPr>
      <w:spacing w:line="240" w:lineRule="auto"/>
      <w:jc w:val="both"/>
    </w:pPr>
    <w:rPr>
      <w:rFonts w:ascii="Tahoma" w:eastAsia="Times New Roman" w:hAnsi="Tahoma" w:cs="Tahoma"/>
      <w:kern w:val="0"/>
      <w:sz w:val="16"/>
      <w:szCs w:val="16"/>
      <w:lang w:val="en-GB" w:eastAsia="ar-SA"/>
    </w:rPr>
  </w:style>
  <w:style w:type="paragraph" w:customStyle="1" w:styleId="1d">
    <w:name w:val="Κείμενο σχολίου1"/>
    <w:basedOn w:val="a"/>
    <w:rsid w:val="004271C4"/>
    <w:pPr>
      <w:spacing w:after="120" w:line="240" w:lineRule="auto"/>
      <w:jc w:val="both"/>
    </w:pPr>
    <w:rPr>
      <w:rFonts w:eastAsia="Times New Roman" w:cs="Calibri"/>
      <w:kern w:val="0"/>
      <w:sz w:val="20"/>
      <w:szCs w:val="20"/>
      <w:lang w:val="en-GB" w:eastAsia="ar-SA"/>
    </w:rPr>
  </w:style>
  <w:style w:type="paragraph" w:customStyle="1" w:styleId="1e">
    <w:name w:val="Θέμα σχολίου1"/>
    <w:basedOn w:val="1d"/>
    <w:next w:val="1d"/>
    <w:rsid w:val="004271C4"/>
    <w:rPr>
      <w:b/>
      <w:bCs/>
    </w:rPr>
  </w:style>
  <w:style w:type="paragraph" w:customStyle="1" w:styleId="-HTML1">
    <w:name w:val="Προ-διαμορφωμένο HTML1"/>
    <w:basedOn w:val="a"/>
    <w:rsid w:val="00427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kern w:val="0"/>
      <w:sz w:val="20"/>
      <w:szCs w:val="20"/>
      <w:lang w:val="en-US" w:eastAsia="ar-SA"/>
    </w:rPr>
  </w:style>
  <w:style w:type="paragraph" w:customStyle="1" w:styleId="1f">
    <w:name w:val="Αναθεώρηση1"/>
    <w:rsid w:val="004271C4"/>
    <w:pPr>
      <w:spacing w:line="240" w:lineRule="auto"/>
    </w:pPr>
    <w:rPr>
      <w:rFonts w:eastAsia="Times New Roman" w:cs="Calibri"/>
      <w:kern w:val="0"/>
      <w:szCs w:val="24"/>
      <w:lang w:val="en-GB" w:eastAsia="ar-SA"/>
    </w:rPr>
  </w:style>
  <w:style w:type="paragraph" w:customStyle="1" w:styleId="21">
    <w:name w:val="Λίστα με κουκκίδες 21"/>
    <w:basedOn w:val="a"/>
    <w:rsid w:val="004271C4"/>
    <w:pPr>
      <w:numPr>
        <w:numId w:val="4"/>
      </w:numPr>
      <w:suppressAutoHyphens w:val="0"/>
      <w:spacing w:line="360" w:lineRule="auto"/>
      <w:jc w:val="both"/>
    </w:pPr>
    <w:rPr>
      <w:rFonts w:ascii="Trebuchet MS" w:eastAsia="Times New Roman" w:hAnsi="Trebuchet MS"/>
      <w:kern w:val="0"/>
      <w:szCs w:val="20"/>
      <w:lang w:val="en-US" w:eastAsia="ar-SA"/>
    </w:rPr>
  </w:style>
  <w:style w:type="paragraph" w:customStyle="1" w:styleId="100">
    <w:name w:val="Περιεχόμενα 10"/>
    <w:basedOn w:val="af"/>
    <w:rsid w:val="004271C4"/>
    <w:pPr>
      <w:suppressLineNumbers/>
      <w:tabs>
        <w:tab w:val="right" w:leader="dot" w:pos="7091"/>
      </w:tabs>
      <w:spacing w:after="120" w:line="240" w:lineRule="auto"/>
      <w:ind w:left="2547"/>
      <w:jc w:val="both"/>
    </w:pPr>
    <w:rPr>
      <w:rFonts w:eastAsia="Times New Roman" w:cs="Mangal"/>
      <w:kern w:val="0"/>
      <w:szCs w:val="24"/>
      <w:lang w:val="en-GB" w:eastAsia="ar-SA"/>
    </w:rPr>
  </w:style>
  <w:style w:type="paragraph" w:customStyle="1" w:styleId="aff2">
    <w:name w:val="Οριζόντια γραμμή"/>
    <w:basedOn w:val="a"/>
    <w:next w:val="ac"/>
    <w:rsid w:val="004271C4"/>
    <w:pPr>
      <w:suppressLineNumbers/>
      <w:spacing w:after="283" w:line="240" w:lineRule="auto"/>
      <w:jc w:val="both"/>
    </w:pPr>
    <w:rPr>
      <w:rFonts w:eastAsia="Times New Roman" w:cs="Calibri"/>
      <w:kern w:val="0"/>
      <w:sz w:val="12"/>
      <w:szCs w:val="12"/>
      <w:lang w:val="en-GB" w:eastAsia="ar-SA"/>
    </w:rPr>
  </w:style>
  <w:style w:type="paragraph" w:customStyle="1" w:styleId="210">
    <w:name w:val="Σώμα κείμενου 21"/>
    <w:basedOn w:val="a"/>
    <w:rsid w:val="004271C4"/>
    <w:pPr>
      <w:overflowPunct w:val="0"/>
      <w:autoSpaceDE w:val="0"/>
      <w:spacing w:line="240" w:lineRule="auto"/>
      <w:jc w:val="both"/>
      <w:textAlignment w:val="baseline"/>
    </w:pPr>
    <w:rPr>
      <w:rFonts w:ascii="Arial" w:eastAsia="Times New Roman" w:hAnsi="Arial" w:cs="Arial"/>
      <w:kern w:val="0"/>
      <w:szCs w:val="20"/>
      <w:lang w:eastAsia="ar-SA"/>
    </w:rPr>
  </w:style>
  <w:style w:type="paragraph" w:customStyle="1" w:styleId="101">
    <w:name w:val="Κατάλογος περιεχομένων 10"/>
    <w:basedOn w:val="af"/>
    <w:rsid w:val="004271C4"/>
    <w:pPr>
      <w:suppressLineNumbers/>
      <w:tabs>
        <w:tab w:val="right" w:leader="dot" w:pos="7091"/>
      </w:tabs>
      <w:spacing w:after="120" w:line="240" w:lineRule="auto"/>
      <w:ind w:left="2547"/>
      <w:jc w:val="both"/>
    </w:pPr>
    <w:rPr>
      <w:rFonts w:eastAsia="Times New Roman" w:cs="Mangal"/>
      <w:kern w:val="0"/>
      <w:szCs w:val="24"/>
      <w:lang w:val="en-GB" w:eastAsia="ar-SA"/>
    </w:rPr>
  </w:style>
  <w:style w:type="character" w:customStyle="1" w:styleId="Char10">
    <w:name w:val="Κείμενο πλαισίου Char1"/>
    <w:link w:val="af0"/>
    <w:uiPriority w:val="99"/>
    <w:rsid w:val="004271C4"/>
    <w:rPr>
      <w:rFonts w:ascii="Tahoma" w:eastAsia="Calibri" w:hAnsi="Tahoma"/>
      <w:sz w:val="16"/>
      <w:szCs w:val="16"/>
    </w:rPr>
  </w:style>
  <w:style w:type="character" w:styleId="aff3">
    <w:name w:val="annotation reference"/>
    <w:uiPriority w:val="99"/>
    <w:unhideWhenUsed/>
    <w:rsid w:val="004271C4"/>
    <w:rPr>
      <w:sz w:val="16"/>
      <w:szCs w:val="16"/>
    </w:rPr>
  </w:style>
  <w:style w:type="paragraph" w:styleId="aff4">
    <w:name w:val="annotation text"/>
    <w:basedOn w:val="a"/>
    <w:link w:val="Char12"/>
    <w:uiPriority w:val="99"/>
    <w:unhideWhenUsed/>
    <w:rsid w:val="004271C4"/>
    <w:pPr>
      <w:spacing w:after="120" w:line="240" w:lineRule="auto"/>
      <w:jc w:val="both"/>
    </w:pPr>
    <w:rPr>
      <w:rFonts w:eastAsia="Times New Roman"/>
      <w:kern w:val="0"/>
      <w:sz w:val="20"/>
      <w:szCs w:val="20"/>
      <w:lang w:val="en-GB" w:eastAsia="ar-SA"/>
    </w:rPr>
  </w:style>
  <w:style w:type="character" w:customStyle="1" w:styleId="Char12">
    <w:name w:val="Κείμενο σχολίου Char1"/>
    <w:basedOn w:val="a0"/>
    <w:link w:val="aff4"/>
    <w:uiPriority w:val="99"/>
    <w:rsid w:val="004271C4"/>
    <w:rPr>
      <w:rFonts w:eastAsia="Times New Roman" w:cs="Times New Roman"/>
      <w:kern w:val="0"/>
      <w:sz w:val="20"/>
      <w:szCs w:val="20"/>
      <w:lang w:val="en-GB" w:eastAsia="ar-SA"/>
    </w:rPr>
  </w:style>
  <w:style w:type="paragraph" w:styleId="aff5">
    <w:name w:val="annotation subject"/>
    <w:basedOn w:val="aff4"/>
    <w:next w:val="aff4"/>
    <w:link w:val="Char13"/>
    <w:uiPriority w:val="99"/>
    <w:semiHidden/>
    <w:unhideWhenUsed/>
    <w:rsid w:val="004271C4"/>
    <w:rPr>
      <w:b/>
      <w:bCs/>
    </w:rPr>
  </w:style>
  <w:style w:type="character" w:customStyle="1" w:styleId="Char13">
    <w:name w:val="Θέμα σχολίου Char1"/>
    <w:basedOn w:val="Char12"/>
    <w:link w:val="aff5"/>
    <w:uiPriority w:val="99"/>
    <w:semiHidden/>
    <w:rsid w:val="004271C4"/>
    <w:rPr>
      <w:b/>
      <w:bCs/>
    </w:rPr>
  </w:style>
  <w:style w:type="paragraph" w:styleId="aff6">
    <w:name w:val="Revision"/>
    <w:hidden/>
    <w:uiPriority w:val="99"/>
    <w:semiHidden/>
    <w:rsid w:val="004271C4"/>
    <w:pPr>
      <w:suppressAutoHyphens w:val="0"/>
      <w:spacing w:line="240" w:lineRule="auto"/>
    </w:pPr>
    <w:rPr>
      <w:rFonts w:eastAsia="Times New Roman" w:cs="Calibri"/>
      <w:kern w:val="0"/>
      <w:szCs w:val="24"/>
      <w:lang w:val="en-GB" w:eastAsia="ar-SA"/>
    </w:rPr>
  </w:style>
  <w:style w:type="character" w:customStyle="1" w:styleId="-HTMLChar1">
    <w:name w:val="Προ-διαμορφωμένο HTML Char1"/>
    <w:uiPriority w:val="99"/>
    <w:semiHidden/>
    <w:rsid w:val="004271C4"/>
    <w:rPr>
      <w:rFonts w:ascii="Courier New" w:hAnsi="Courier New" w:cs="Courier New"/>
      <w:lang w:val="en-GB" w:eastAsia="ar-SA"/>
    </w:rPr>
  </w:style>
  <w:style w:type="character" w:customStyle="1" w:styleId="aff7">
    <w:name w:val="Ανεπίλυτη αναφορά"/>
    <w:uiPriority w:val="99"/>
    <w:semiHidden/>
    <w:unhideWhenUsed/>
    <w:rsid w:val="004271C4"/>
    <w:rPr>
      <w:color w:val="605E5C"/>
      <w:shd w:val="clear" w:color="auto" w:fill="E1DFDD"/>
    </w:rPr>
  </w:style>
  <w:style w:type="character" w:customStyle="1" w:styleId="BodytextBold">
    <w:name w:val="Body text + Bold"/>
    <w:rsid w:val="00DD0FCA"/>
    <w:rPr>
      <w:rFonts w:ascii="Segoe UI" w:eastAsia="Segoe UI" w:hAnsi="Segoe UI" w:cs="Segoe UI"/>
      <w:b/>
      <w:bCs/>
      <w:i w:val="0"/>
      <w:iCs w:val="0"/>
      <w:caps w:val="0"/>
      <w:smallCaps w:val="0"/>
      <w:strike w:val="0"/>
      <w:dstrike w:val="0"/>
      <w:spacing w:val="0"/>
      <w:sz w:val="16"/>
      <w:szCs w:val="16"/>
      <w:highlight w:val="white"/>
    </w:rPr>
  </w:style>
  <w:style w:type="character" w:customStyle="1" w:styleId="Bodytext2NotBold">
    <w:name w:val="Body text (2) + Not Bold"/>
    <w:rsid w:val="00DD0FCA"/>
    <w:rPr>
      <w:rFonts w:ascii="Times New Roman" w:eastAsia="Times New Roman" w:hAnsi="Times New Roman" w:cs="Times New Roman"/>
      <w:b/>
      <w:bCs/>
      <w:i w:val="0"/>
      <w:iCs w:val="0"/>
      <w:caps w:val="0"/>
      <w:smallCaps w:val="0"/>
      <w:strike w:val="0"/>
      <w:dstrike w:val="0"/>
      <w:spacing w:val="0"/>
      <w:sz w:val="20"/>
      <w:szCs w:val="20"/>
    </w:rPr>
  </w:style>
</w:styles>
</file>

<file path=word/webSettings.xml><?xml version="1.0" encoding="utf-8"?>
<w:webSettings xmlns:r="http://schemas.openxmlformats.org/officeDocument/2006/relationships" xmlns:w="http://schemas.openxmlformats.org/wordprocessingml/2006/main">
  <w:divs>
    <w:div w:id="1605188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fuelprices.gr/" TargetMode="External"/><Relationship Id="rId18" Type="http://schemas.openxmlformats.org/officeDocument/2006/relationships/hyperlink" Target="https://dimosnet.gr/wp-content/uploads/2017/07/2/8520_1983-yp-ygeias-a1b-8577-83-fek526-b-ok.doc" TargetMode="External"/><Relationship Id="rId26" Type="http://schemas.openxmlformats.org/officeDocument/2006/relationships/hyperlink" Target="http://www.eaadhsy.gr/" TargetMode="External"/><Relationship Id="rId39" Type="http://schemas.openxmlformats.org/officeDocument/2006/relationships/hyperlink" Target="http://www.eaadhsy.gr/n4412/n4412fulltextlinks.html" TargetMode="External"/><Relationship Id="rId3" Type="http://schemas.openxmlformats.org/officeDocument/2006/relationships/settings" Target="settings.xml"/><Relationship Id="rId21" Type="http://schemas.openxmlformats.org/officeDocument/2006/relationships/hyperlink" Target="http://www.promitheus.gov.gr" TargetMode="External"/><Relationship Id="rId34" Type="http://schemas.openxmlformats.org/officeDocument/2006/relationships/hyperlink" Target="http://www.eaadhsy.gr/n4412/n4412fulltextlinks.html" TargetMode="External"/><Relationship Id="rId42" Type="http://schemas.openxmlformats.org/officeDocument/2006/relationships/hyperlink" Target="https://dimosnet.gr/wp-content/uploads/2017/07/2/8520_1983-yp-ygeias-a1b-8577-83-fek526-b-ok.doc" TargetMode="External"/><Relationship Id="rId47" Type="http://schemas.openxmlformats.org/officeDocument/2006/relationships/hyperlink" Target="http://www.promitheus.gov.gr/" TargetMode="External"/><Relationship Id="rId7" Type="http://schemas.openxmlformats.org/officeDocument/2006/relationships/image" Target="media/image1.png"/><Relationship Id="rId12" Type="http://schemas.openxmlformats.org/officeDocument/2006/relationships/hyperlink" Target="http://www.fuelprices.gr/" TargetMode="External"/><Relationship Id="rId17" Type="http://schemas.openxmlformats.org/officeDocument/2006/relationships/hyperlink" Target="http://www.dimosfestou.gr/" TargetMode="External"/><Relationship Id="rId25" Type="http://schemas.openxmlformats.org/officeDocument/2006/relationships/hyperlink" Target="http://www.promitheus.gov.gr/" TargetMode="External"/><Relationship Id="rId33" Type="http://schemas.openxmlformats.org/officeDocument/2006/relationships/hyperlink" Target="http://www.eaadhsy.gr/n4412/art79a" TargetMode="External"/><Relationship Id="rId38" Type="http://schemas.openxmlformats.org/officeDocument/2006/relationships/hyperlink" Target="http://www.eaadhsy.gr/n4412/n4412fulltextlinks.html" TargetMode="External"/><Relationship Id="rId46" Type="http://schemas.openxmlformats.org/officeDocument/2006/relationships/hyperlink" Target="https://espdint.eprocurement.gov.gr/" TargetMode="External"/><Relationship Id="rId2" Type="http://schemas.openxmlformats.org/officeDocument/2006/relationships/styles" Target="styles.xml"/><Relationship Id="rId16" Type="http://schemas.openxmlformats.org/officeDocument/2006/relationships/hyperlink" Target="http://www.dimosfestou.gr/" TargetMode="External"/><Relationship Id="rId20" Type="http://schemas.openxmlformats.org/officeDocument/2006/relationships/hyperlink" Target="https://dimosnet.gr/blog/laws/&#945;&#960;&#972;&#966;&#945;&#963;&#951;-&#965;&#960;-&#965;&#947;&#949;&#943;&#945;&#962;-&#965;1&#947;&#947;-&#960;&#959;&#953;&#954;-9696708-10-2012-&#966;&#949;&#954;-271808-10-2012-&#964;/" TargetMode="External"/><Relationship Id="rId29" Type="http://schemas.openxmlformats.org/officeDocument/2006/relationships/hyperlink" Target="http://www.promitheus.gov.gr" TargetMode="External"/><Relationship Id="rId41" Type="http://schemas.openxmlformats.org/officeDocument/2006/relationships/hyperlink" Target="http://www.dimosnet.gr/index.php?MDL=pages&amp;Branch=N_N0000000002_N0000023676_N0000000020_N0000000037_N0000003621_N000000010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uelprices.gr/" TargetMode="External"/><Relationship Id="rId24" Type="http://schemas.openxmlformats.org/officeDocument/2006/relationships/hyperlink" Target="http://www.dimosfestou.gr" TargetMode="External"/><Relationship Id="rId32" Type="http://schemas.openxmlformats.org/officeDocument/2006/relationships/hyperlink" Target="http://www.eaadhsy.gr/n4412/n4412fulltextlinks.html" TargetMode="External"/><Relationship Id="rId37" Type="http://schemas.openxmlformats.org/officeDocument/2006/relationships/hyperlink" Target="http://www.eaadhsy.gr/n4412/n4412fulltextlinks.html" TargetMode="External"/><Relationship Id="rId40" Type="http://schemas.openxmlformats.org/officeDocument/2006/relationships/hyperlink" Target="http://www.dimosnet.gr/index.php?MDL=pages&amp;Branch=N_N0000000002_N0000023676_N0000000020_N0000000037_N0000003621_N0000000106" TargetMode="External"/><Relationship Id="rId45" Type="http://schemas.openxmlformats.org/officeDocument/2006/relationships/hyperlink" Target="https://dimosnet.gr/blog/laws/&#945;&#960;&#972;&#966;&#945;&#963;&#951;-&#965;&#960;-&#965;&#947;&#949;&#943;&#945;&#962;-&#965;1&#947;&#947;-&#960;&#959;&#953;&#954;-9696708-10-2012-&#966;&#949;&#954;-271808-10-2012-&#964;/" TargetMode="External"/><Relationship Id="rId5" Type="http://schemas.openxmlformats.org/officeDocument/2006/relationships/footnotes" Target="footnotes.xml"/><Relationship Id="rId15" Type="http://schemas.openxmlformats.org/officeDocument/2006/relationships/hyperlink" Target="http://www.dimosfestou.gr/" TargetMode="External"/><Relationship Id="rId23" Type="http://schemas.openxmlformats.org/officeDocument/2006/relationships/hyperlink" Target="http://et.diavgeia.gov.gr/" TargetMode="External"/><Relationship Id="rId28" Type="http://schemas.openxmlformats.org/officeDocument/2006/relationships/hyperlink" Target="http://www.promitheus.gov.gr" TargetMode="External"/><Relationship Id="rId36" Type="http://schemas.openxmlformats.org/officeDocument/2006/relationships/hyperlink" Target="http://www.eaadhsy.gr/n4412/n4412fulltextlinks.html" TargetMode="External"/><Relationship Id="rId49" Type="http://schemas.openxmlformats.org/officeDocument/2006/relationships/theme" Target="theme/theme1.xml"/><Relationship Id="rId10" Type="http://schemas.openxmlformats.org/officeDocument/2006/relationships/hyperlink" Target="http://www.fuelprices.gr/" TargetMode="External"/><Relationship Id="rId19" Type="http://schemas.openxmlformats.org/officeDocument/2006/relationships/hyperlink" Target="https://dimosnet.gr/blog/laws/&#945;&#960;&#972;&#966;&#945;&#963;&#951;-&#965;&#960;-&#965;&#947;&#949;&#943;&#945;&#962;-&#965;1&#947;&#947;-&#960;&#959;&#953;&#954;-9696708-10-2012-&#966;&#949;&#954;-271808-10-2012-&#964;/" TargetMode="External"/><Relationship Id="rId31" Type="http://schemas.openxmlformats.org/officeDocument/2006/relationships/hyperlink" Target="http://www.eaadhsy.gr/n4412/n4412fulltextlinks.html" TargetMode="External"/><Relationship Id="rId44" Type="http://schemas.openxmlformats.org/officeDocument/2006/relationships/hyperlink" Target="https://dimosnet.gr/blog/laws/&#945;&#960;&#972;&#966;&#945;&#963;&#951;-&#965;&#960;-&#965;&#947;&#949;&#943;&#945;&#962;-&#965;1&#947;&#947;-&#960;&#959;&#953;&#954;-9696708-10-2012-&#966;&#949;&#954;-271808-10-2012-&#964;/" TargetMode="External"/><Relationship Id="rId4" Type="http://schemas.openxmlformats.org/officeDocument/2006/relationships/webSettings" Target="webSettings.xml"/><Relationship Id="rId9" Type="http://schemas.openxmlformats.org/officeDocument/2006/relationships/hyperlink" Target="http://www.promitheus.gov.gr" TargetMode="External"/><Relationship Id="rId14" Type="http://schemas.openxmlformats.org/officeDocument/2006/relationships/hyperlink" Target="http://www.fuelprices.gr/" TargetMode="External"/><Relationship Id="rId22" Type="http://schemas.openxmlformats.org/officeDocument/2006/relationships/hyperlink" Target="http://et.diavgeia.gov.gr/" TargetMode="External"/><Relationship Id="rId27" Type="http://schemas.openxmlformats.org/officeDocument/2006/relationships/hyperlink" Target="http://www.hsppa.gr/" TargetMode="External"/><Relationship Id="rId30" Type="http://schemas.openxmlformats.org/officeDocument/2006/relationships/hyperlink" Target="http://www.eaadhsy.gr/n4412/n4412fulltextlinks.html" TargetMode="External"/><Relationship Id="rId35" Type="http://schemas.openxmlformats.org/officeDocument/2006/relationships/hyperlink" Target="http://www.eaadhsy.gr/n4412/prosarthmaA_index.html" TargetMode="External"/><Relationship Id="rId43" Type="http://schemas.openxmlformats.org/officeDocument/2006/relationships/hyperlink" Target="https://dimosnet.gr/blog/laws/&#945;&#960;&#972;&#966;&#945;&#963;&#951;-&#965;&#960;-&#965;&#947;&#949;&#943;&#945;&#962;-&#965;1&#947;&#947;-&#960;&#959;&#953;&#954;-9696708-10-2012-&#966;&#949;&#954;-271808-10-2012-&#964;/" TargetMode="External"/><Relationship Id="rId48" Type="http://schemas.openxmlformats.org/officeDocument/2006/relationships/fontTable" Target="fontTable.xml"/><Relationship Id="rId8" Type="http://schemas.openxmlformats.org/officeDocument/2006/relationships/hyperlink" Target="mailto:peraki@0466.syzefxi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672</TotalTime>
  <Pages>108</Pages>
  <Words>45912</Words>
  <Characters>247930</Characters>
  <Application>Microsoft Office Word</Application>
  <DocSecurity>0</DocSecurity>
  <Lines>2066</Lines>
  <Paragraphs>586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ΠΕΡΑΚΗ ΜΑΡΙΑ</cp:lastModifiedBy>
  <cp:revision>52</cp:revision>
  <cp:lastPrinted>2023-09-28T08:24:00Z</cp:lastPrinted>
  <dcterms:created xsi:type="dcterms:W3CDTF">2022-08-16T07:43:00Z</dcterms:created>
  <dcterms:modified xsi:type="dcterms:W3CDTF">2023-09-28T08:41:00Z</dcterms:modified>
  <dc:language>el-GR</dc:language>
</cp:coreProperties>
</file>